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4CFB4A" w14:textId="1CB270B9" w:rsidR="00746BB8" w:rsidRDefault="00605967">
      <w:pPr>
        <w:pStyle w:val="Brdtext"/>
        <w:ind w:left="0"/>
        <w:rPr>
          <w:rFonts w:ascii="Times New Roman"/>
          <w:sz w:val="20"/>
        </w:rPr>
      </w:pPr>
      <w:r>
        <w:rPr>
          <w:noProof/>
          <w:lang w:eastAsia="sv-SE"/>
        </w:rPr>
        <mc:AlternateContent>
          <mc:Choice Requires="wpg">
            <w:drawing>
              <wp:anchor distT="0" distB="0" distL="114300" distR="114300" simplePos="0" relativeHeight="486735360" behindDoc="1" locked="0" layoutInCell="1" allowOverlap="1" wp14:anchorId="1F528579" wp14:editId="680180AE">
                <wp:simplePos x="0" y="0"/>
                <wp:positionH relativeFrom="page">
                  <wp:posOffset>0</wp:posOffset>
                </wp:positionH>
                <wp:positionV relativeFrom="page">
                  <wp:posOffset>0</wp:posOffset>
                </wp:positionV>
                <wp:extent cx="7560310" cy="2088515"/>
                <wp:effectExtent l="0" t="0" r="0" b="0"/>
                <wp:wrapNone/>
                <wp:docPr id="4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88515"/>
                          <a:chOff x="0" y="0"/>
                          <a:chExt cx="11906" cy="3289"/>
                        </a:xfrm>
                      </wpg:grpSpPr>
                      <wps:wsp>
                        <wps:cNvPr id="41" name="docshape2"/>
                        <wps:cNvSpPr>
                          <a:spLocks noChangeArrowheads="1"/>
                        </wps:cNvSpPr>
                        <wps:spPr bwMode="auto">
                          <a:xfrm>
                            <a:off x="0" y="0"/>
                            <a:ext cx="11906" cy="3289"/>
                          </a:xfrm>
                          <a:prstGeom prst="rect">
                            <a:avLst/>
                          </a:prstGeom>
                          <a:solidFill>
                            <a:srgbClr val="009B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63" y="535"/>
                            <a:ext cx="2200"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939FAE" id="docshapegroup1" o:spid="_x0000_s1026" style="position:absolute;margin-left:0;margin-top:0;width:595.3pt;height:164.45pt;z-index:-16581120;mso-position-horizontal-relative:page;mso-position-vertical-relative:page" coordsize="11906,3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">
                <v:rect id="docshape2" o:spid="_x0000_s1027" style="position:absolute;width:1190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" fillcolor="#009ba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4863;top:535;width:2200;height:2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">
                  <v:imagedata r:id="rId10" o:title=""/>
                </v:shape>
                <w10:wrap anchorx="page" anchory="page"/>
              </v:group>
            </w:pict>
          </mc:Fallback>
        </mc:AlternateContent>
      </w:r>
      <w:r>
        <w:rPr>
          <w:noProof/>
          <w:lang w:eastAsia="sv-SE"/>
        </w:rPr>
        <mc:AlternateContent>
          <mc:Choice Requires="wps">
            <w:drawing>
              <wp:anchor distT="0" distB="0" distL="114300" distR="114300" simplePos="0" relativeHeight="15730176" behindDoc="0" locked="0" layoutInCell="1" allowOverlap="1" wp14:anchorId="3BD736D8" wp14:editId="69765E40">
                <wp:simplePos x="0" y="0"/>
                <wp:positionH relativeFrom="page">
                  <wp:posOffset>6555105</wp:posOffset>
                </wp:positionH>
                <wp:positionV relativeFrom="page">
                  <wp:posOffset>6755130</wp:posOffset>
                </wp:positionV>
                <wp:extent cx="95250" cy="1485265"/>
                <wp:effectExtent l="0" t="0" r="0" b="0"/>
                <wp:wrapNone/>
                <wp:docPr id="3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48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1BAA7" w14:textId="77777777" w:rsidR="00746BB8" w:rsidRDefault="00933DBC">
                            <w:pPr>
                              <w:spacing w:before="11"/>
                              <w:ind w:left="20"/>
                              <w:rPr>
                                <w:rFonts w:ascii="Lucida Sans" w:hAnsi="Lucida Sans"/>
                                <w:sz w:val="10"/>
                              </w:rPr>
                            </w:pPr>
                            <w:r>
                              <w:rPr>
                                <w:rFonts w:ascii="Lucida Sans" w:hAnsi="Lucida Sans"/>
                                <w:sz w:val="10"/>
                              </w:rPr>
                              <w:t>FOTO:</w:t>
                            </w:r>
                            <w:r>
                              <w:rPr>
                                <w:rFonts w:ascii="Lucida Sans" w:hAnsi="Lucida Sans"/>
                                <w:spacing w:val="-7"/>
                                <w:sz w:val="10"/>
                              </w:rPr>
                              <w:t xml:space="preserve"> </w:t>
                            </w:r>
                            <w:r>
                              <w:rPr>
                                <w:rFonts w:ascii="Lucida Sans" w:hAnsi="Lucida Sans"/>
                                <w:sz w:val="10"/>
                              </w:rPr>
                              <w:t>JÖRGEN</w:t>
                            </w:r>
                            <w:r>
                              <w:rPr>
                                <w:rFonts w:ascii="Lucida Sans" w:hAnsi="Lucida Sans"/>
                                <w:spacing w:val="-7"/>
                                <w:sz w:val="10"/>
                              </w:rPr>
                              <w:t xml:space="preserve"> </w:t>
                            </w:r>
                            <w:r>
                              <w:rPr>
                                <w:rFonts w:ascii="Lucida Sans" w:hAnsi="Lucida Sans"/>
                                <w:sz w:val="10"/>
                              </w:rPr>
                              <w:t>WIKLUND/SCANDINAV</w:t>
                            </w:r>
                            <w:r>
                              <w:rPr>
                                <w:rFonts w:ascii="Lucida Sans" w:hAnsi="Lucida Sans"/>
                                <w:spacing w:val="-7"/>
                                <w:sz w:val="10"/>
                              </w:rPr>
                              <w:t xml:space="preserve"> </w:t>
                            </w:r>
                            <w:r>
                              <w:rPr>
                                <w:rFonts w:ascii="Lucida Sans" w:hAnsi="Lucida Sans"/>
                                <w:sz w:val="10"/>
                              </w:rPr>
                              <w:t>BILDBYRÅ</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D736D8" id="_x0000_t202" coordsize="21600,21600" o:spt="202" path="m,l,21600r21600,l21600,xe">
                <v:stroke joinstyle="miter"/>
                <v:path gradientshapeok="t" o:connecttype="rect"/>
              </v:shapetype>
              <v:shape id="docshape4" o:spid="_x0000_s1026" type="#_x0000_t202" style="position:absolute;margin-left:516.15pt;margin-top:531.9pt;width:7.5pt;height:116.9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" filled="f" stroked="f">
                <v:textbox style="layout-flow:vertical" inset="0,0,0,0">
                  <w:txbxContent>
                    <w:p w14:paraId="2261BAA7" w14:textId="77777777" w:rsidR="00746BB8" w:rsidRDefault="00933DBC">
                      <w:pPr>
                        <w:spacing w:before="11"/>
                        <w:ind w:left="20"/>
                        <w:rPr>
                          <w:rFonts w:ascii="Lucida Sans" w:hAnsi="Lucida Sans"/>
                          <w:sz w:val="10"/>
                        </w:rPr>
                      </w:pPr>
                      <w:r>
                        <w:rPr>
                          <w:rFonts w:ascii="Lucida Sans" w:hAnsi="Lucida Sans"/>
                          <w:sz w:val="10"/>
                        </w:rPr>
                        <w:t>FOTO:</w:t>
                      </w:r>
                      <w:r>
                        <w:rPr>
                          <w:rFonts w:ascii="Lucida Sans" w:hAnsi="Lucida Sans"/>
                          <w:spacing w:val="-7"/>
                          <w:sz w:val="10"/>
                        </w:rPr>
                        <w:t xml:space="preserve"> </w:t>
                      </w:r>
                      <w:r>
                        <w:rPr>
                          <w:rFonts w:ascii="Lucida Sans" w:hAnsi="Lucida Sans"/>
                          <w:sz w:val="10"/>
                        </w:rPr>
                        <w:t>JÖRGEN</w:t>
                      </w:r>
                      <w:r>
                        <w:rPr>
                          <w:rFonts w:ascii="Lucida Sans" w:hAnsi="Lucida Sans"/>
                          <w:spacing w:val="-7"/>
                          <w:sz w:val="10"/>
                        </w:rPr>
                        <w:t xml:space="preserve"> </w:t>
                      </w:r>
                      <w:r>
                        <w:rPr>
                          <w:rFonts w:ascii="Lucida Sans" w:hAnsi="Lucida Sans"/>
                          <w:sz w:val="10"/>
                        </w:rPr>
                        <w:t>WIKLUND/SCANDINAV</w:t>
                      </w:r>
                      <w:r>
                        <w:rPr>
                          <w:rFonts w:ascii="Lucida Sans" w:hAnsi="Lucida Sans"/>
                          <w:spacing w:val="-7"/>
                          <w:sz w:val="10"/>
                        </w:rPr>
                        <w:t xml:space="preserve"> </w:t>
                      </w:r>
                      <w:r>
                        <w:rPr>
                          <w:rFonts w:ascii="Lucida Sans" w:hAnsi="Lucida Sans"/>
                          <w:sz w:val="10"/>
                        </w:rPr>
                        <w:t>BILDBYRÅ</w:t>
                      </w:r>
                    </w:p>
                  </w:txbxContent>
                </v:textbox>
                <w10:wrap anchorx="page" anchory="page"/>
              </v:shape>
            </w:pict>
          </mc:Fallback>
        </mc:AlternateContent>
      </w:r>
    </w:p>
    <w:p w14:paraId="53514C87" w14:textId="77777777" w:rsidR="00746BB8" w:rsidRDefault="00746BB8">
      <w:pPr>
        <w:pStyle w:val="Brdtext"/>
        <w:ind w:left="0"/>
        <w:rPr>
          <w:rFonts w:ascii="Times New Roman"/>
          <w:sz w:val="20"/>
        </w:rPr>
      </w:pPr>
    </w:p>
    <w:p w14:paraId="70F1C09D" w14:textId="77777777" w:rsidR="00746BB8" w:rsidRDefault="00746BB8">
      <w:pPr>
        <w:pStyle w:val="Brdtext"/>
        <w:ind w:left="0"/>
        <w:rPr>
          <w:rFonts w:ascii="Times New Roman"/>
          <w:sz w:val="20"/>
        </w:rPr>
      </w:pPr>
    </w:p>
    <w:p w14:paraId="0577449E" w14:textId="77777777" w:rsidR="00746BB8" w:rsidRDefault="00746BB8">
      <w:pPr>
        <w:pStyle w:val="Brdtext"/>
        <w:ind w:left="0"/>
        <w:rPr>
          <w:rFonts w:ascii="Times New Roman"/>
          <w:sz w:val="20"/>
        </w:rPr>
      </w:pPr>
    </w:p>
    <w:p w14:paraId="4B90255C" w14:textId="77777777" w:rsidR="00746BB8" w:rsidRDefault="00746BB8">
      <w:pPr>
        <w:pStyle w:val="Brdtext"/>
        <w:ind w:left="0"/>
        <w:rPr>
          <w:rFonts w:ascii="Times New Roman"/>
          <w:sz w:val="20"/>
        </w:rPr>
      </w:pPr>
    </w:p>
    <w:p w14:paraId="73F60A98" w14:textId="77777777" w:rsidR="00746BB8" w:rsidRDefault="00746BB8">
      <w:pPr>
        <w:pStyle w:val="Brdtext"/>
        <w:ind w:left="0"/>
        <w:rPr>
          <w:rFonts w:ascii="Times New Roman"/>
          <w:sz w:val="20"/>
        </w:rPr>
      </w:pPr>
    </w:p>
    <w:p w14:paraId="410150B2" w14:textId="77777777" w:rsidR="00746BB8" w:rsidRDefault="00746BB8">
      <w:pPr>
        <w:pStyle w:val="Brdtext"/>
        <w:ind w:left="0"/>
        <w:rPr>
          <w:rFonts w:ascii="Times New Roman"/>
          <w:sz w:val="20"/>
        </w:rPr>
      </w:pPr>
    </w:p>
    <w:p w14:paraId="6A8190A8" w14:textId="77777777" w:rsidR="00746BB8" w:rsidRDefault="00746BB8">
      <w:pPr>
        <w:pStyle w:val="Brdtext"/>
        <w:ind w:left="0"/>
        <w:rPr>
          <w:rFonts w:ascii="Times New Roman"/>
          <w:sz w:val="20"/>
        </w:rPr>
      </w:pPr>
    </w:p>
    <w:p w14:paraId="07976EA0" w14:textId="77777777" w:rsidR="00746BB8" w:rsidRDefault="00746BB8">
      <w:pPr>
        <w:pStyle w:val="Brdtext"/>
        <w:ind w:left="0"/>
        <w:rPr>
          <w:rFonts w:ascii="Times New Roman"/>
          <w:sz w:val="20"/>
        </w:rPr>
      </w:pPr>
    </w:p>
    <w:p w14:paraId="577BB1B0" w14:textId="77777777" w:rsidR="00746BB8" w:rsidRDefault="00746BB8">
      <w:pPr>
        <w:pStyle w:val="Brdtext"/>
        <w:ind w:left="0"/>
        <w:rPr>
          <w:rFonts w:ascii="Times New Roman"/>
          <w:sz w:val="20"/>
        </w:rPr>
      </w:pPr>
    </w:p>
    <w:p w14:paraId="3F5C844E" w14:textId="77777777" w:rsidR="00746BB8" w:rsidRDefault="00746BB8">
      <w:pPr>
        <w:pStyle w:val="Brdtext"/>
        <w:ind w:left="0"/>
        <w:rPr>
          <w:rFonts w:ascii="Times New Roman"/>
          <w:sz w:val="20"/>
        </w:rPr>
      </w:pPr>
    </w:p>
    <w:p w14:paraId="5B4C763B" w14:textId="77777777" w:rsidR="00746BB8" w:rsidRDefault="00746BB8">
      <w:pPr>
        <w:pStyle w:val="Brdtext"/>
        <w:ind w:left="0"/>
        <w:rPr>
          <w:rFonts w:ascii="Times New Roman"/>
          <w:sz w:val="20"/>
        </w:rPr>
      </w:pPr>
    </w:p>
    <w:p w14:paraId="1F60A3BB" w14:textId="77777777" w:rsidR="00746BB8" w:rsidRDefault="00746BB8">
      <w:pPr>
        <w:pStyle w:val="Brdtext"/>
        <w:ind w:left="0"/>
        <w:rPr>
          <w:rFonts w:ascii="Times New Roman"/>
          <w:sz w:val="20"/>
        </w:rPr>
      </w:pPr>
    </w:p>
    <w:p w14:paraId="5975FECB" w14:textId="77777777" w:rsidR="00746BB8" w:rsidRDefault="00746BB8">
      <w:pPr>
        <w:pStyle w:val="Brdtext"/>
        <w:ind w:left="0"/>
        <w:rPr>
          <w:rFonts w:ascii="Times New Roman"/>
          <w:sz w:val="20"/>
        </w:rPr>
      </w:pPr>
    </w:p>
    <w:p w14:paraId="1EBCA4FD" w14:textId="77777777" w:rsidR="00746BB8" w:rsidRDefault="00746BB8">
      <w:pPr>
        <w:pStyle w:val="Brdtext"/>
        <w:spacing w:before="8"/>
        <w:ind w:left="0"/>
        <w:rPr>
          <w:rFonts w:ascii="Times New Roman"/>
          <w:sz w:val="29"/>
        </w:rPr>
      </w:pPr>
    </w:p>
    <w:p w14:paraId="46123F53" w14:textId="77777777" w:rsidR="00746BB8" w:rsidRDefault="00933DBC">
      <w:pPr>
        <w:pStyle w:val="Rubrik"/>
        <w:spacing w:line="244" w:lineRule="auto"/>
      </w:pPr>
      <w:r>
        <w:rPr>
          <w:w w:val="90"/>
        </w:rPr>
        <w:t>Studiematerial</w:t>
      </w:r>
      <w:r>
        <w:rPr>
          <w:spacing w:val="142"/>
          <w:w w:val="90"/>
        </w:rPr>
        <w:t xml:space="preserve"> </w:t>
      </w:r>
      <w:r>
        <w:rPr>
          <w:w w:val="90"/>
        </w:rPr>
        <w:t>för</w:t>
      </w:r>
      <w:r>
        <w:rPr>
          <w:spacing w:val="-190"/>
          <w:w w:val="90"/>
        </w:rPr>
        <w:t xml:space="preserve"> </w:t>
      </w:r>
      <w:r>
        <w:rPr>
          <w:w w:val="90"/>
        </w:rPr>
        <w:t>frivilliga</w:t>
      </w:r>
      <w:r>
        <w:rPr>
          <w:spacing w:val="85"/>
          <w:w w:val="90"/>
        </w:rPr>
        <w:t xml:space="preserve"> </w:t>
      </w:r>
      <w:r>
        <w:rPr>
          <w:w w:val="90"/>
        </w:rPr>
        <w:t>samhällsarbetare</w:t>
      </w:r>
    </w:p>
    <w:p w14:paraId="45141C95" w14:textId="02C240F1" w:rsidR="00746BB8" w:rsidRDefault="00605967">
      <w:pPr>
        <w:spacing w:before="171" w:line="244" w:lineRule="auto"/>
        <w:ind w:left="4988" w:firstLine="236"/>
        <w:rPr>
          <w:rFonts w:ascii="Lucida Sans"/>
          <w:sz w:val="36"/>
        </w:rPr>
      </w:pPr>
      <w:r>
        <w:rPr>
          <w:noProof/>
          <w:lang w:eastAsia="sv-SE"/>
        </w:rPr>
        <mc:AlternateContent>
          <mc:Choice Requires="wps">
            <w:drawing>
              <wp:anchor distT="0" distB="0" distL="114300" distR="114300" simplePos="0" relativeHeight="15729664" behindDoc="0" locked="0" layoutInCell="1" allowOverlap="1" wp14:anchorId="4A5FC5AC" wp14:editId="2CF9B5DA">
                <wp:simplePos x="0" y="0"/>
                <wp:positionH relativeFrom="page">
                  <wp:posOffset>6555105</wp:posOffset>
                </wp:positionH>
                <wp:positionV relativeFrom="paragraph">
                  <wp:posOffset>1131570</wp:posOffset>
                </wp:positionV>
                <wp:extent cx="95250" cy="649605"/>
                <wp:effectExtent l="0" t="0" r="0" b="0"/>
                <wp:wrapNone/>
                <wp:docPr id="3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6758C"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FC5AC" id="docshape5" o:spid="_x0000_s1027" type="#_x0000_t202" style="position:absolute;left:0;text-align:left;margin-left:516.15pt;margin-top:89.1pt;width:7.5pt;height:51.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" filled="f" stroked="f">
                <v:textbox style="layout-flow:vertical" inset="0,0,0,0">
                  <w:txbxContent>
                    <w:p w14:paraId="7F86758C"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v:textbox>
                <w10:wrap anchorx="page"/>
              </v:shape>
            </w:pict>
          </mc:Fallback>
        </mc:AlternateContent>
      </w:r>
      <w:r w:rsidR="00933DBC">
        <w:rPr>
          <w:rFonts w:ascii="Lucida Sans"/>
          <w:color w:val="009BAC"/>
          <w:w w:val="90"/>
          <w:sz w:val="36"/>
        </w:rPr>
        <w:t>Ett</w:t>
      </w:r>
      <w:r w:rsidR="00933DBC">
        <w:rPr>
          <w:rFonts w:ascii="Lucida Sans"/>
          <w:color w:val="009BAC"/>
          <w:spacing w:val="52"/>
          <w:w w:val="90"/>
          <w:sz w:val="36"/>
        </w:rPr>
        <w:t xml:space="preserve"> </w:t>
      </w:r>
      <w:r w:rsidR="00933DBC">
        <w:rPr>
          <w:rFonts w:ascii="Lucida Sans"/>
          <w:color w:val="009BAC"/>
          <w:w w:val="90"/>
          <w:sz w:val="36"/>
        </w:rPr>
        <w:t>utbildningsmaterial</w:t>
      </w:r>
      <w:r w:rsidR="00933DBC">
        <w:rPr>
          <w:rFonts w:ascii="Lucida Sans"/>
          <w:color w:val="009BAC"/>
          <w:spacing w:val="52"/>
          <w:w w:val="90"/>
          <w:sz w:val="36"/>
        </w:rPr>
        <w:t xml:space="preserve"> </w:t>
      </w:r>
      <w:r w:rsidR="00933DBC">
        <w:rPr>
          <w:rFonts w:ascii="Lucida Sans"/>
          <w:color w:val="009BAC"/>
          <w:w w:val="90"/>
          <w:sz w:val="36"/>
        </w:rPr>
        <w:t>om</w:t>
      </w:r>
      <w:r w:rsidR="00933DBC">
        <w:rPr>
          <w:rFonts w:ascii="Lucida Sans"/>
          <w:color w:val="009BAC"/>
          <w:spacing w:val="-99"/>
          <w:w w:val="90"/>
          <w:sz w:val="36"/>
        </w:rPr>
        <w:t xml:space="preserve"> </w:t>
      </w:r>
      <w:r w:rsidR="00933DBC">
        <w:rPr>
          <w:rFonts w:ascii="Lucida Sans"/>
          <w:color w:val="009BAC"/>
          <w:w w:val="90"/>
          <w:sz w:val="36"/>
        </w:rPr>
        <w:t>lagreglerade</w:t>
      </w:r>
      <w:r w:rsidR="00933DBC">
        <w:rPr>
          <w:rFonts w:ascii="Lucida Sans"/>
          <w:color w:val="009BAC"/>
          <w:spacing w:val="64"/>
          <w:w w:val="90"/>
          <w:sz w:val="36"/>
        </w:rPr>
        <w:t xml:space="preserve"> </w:t>
      </w:r>
      <w:r w:rsidR="00933DBC">
        <w:rPr>
          <w:rFonts w:ascii="Lucida Sans"/>
          <w:color w:val="009BAC"/>
          <w:w w:val="90"/>
          <w:sz w:val="36"/>
        </w:rPr>
        <w:t>frivilliguppdrag</w:t>
      </w:r>
    </w:p>
    <w:p w14:paraId="4C8F6B39" w14:textId="77777777" w:rsidR="00746BB8" w:rsidRDefault="00746BB8">
      <w:pPr>
        <w:pStyle w:val="Brdtext"/>
        <w:ind w:left="0"/>
        <w:rPr>
          <w:rFonts w:ascii="Lucida Sans"/>
          <w:sz w:val="20"/>
        </w:rPr>
      </w:pPr>
    </w:p>
    <w:p w14:paraId="35115215" w14:textId="77777777" w:rsidR="00746BB8" w:rsidRDefault="00746BB8">
      <w:pPr>
        <w:pStyle w:val="Brdtext"/>
        <w:ind w:left="0"/>
        <w:rPr>
          <w:rFonts w:ascii="Lucida Sans"/>
          <w:sz w:val="20"/>
        </w:rPr>
      </w:pPr>
    </w:p>
    <w:p w14:paraId="7486CA70" w14:textId="49770FDD" w:rsidR="00746BB8" w:rsidRDefault="00F92F34">
      <w:pPr>
        <w:pStyle w:val="Brdtext"/>
        <w:ind w:left="0"/>
        <w:rPr>
          <w:rFonts w:ascii="Lucida Sans"/>
          <w:sz w:val="20"/>
        </w:rPr>
      </w:pPr>
      <w:r>
        <w:rPr>
          <w:noProof/>
          <w:lang w:eastAsia="sv-SE"/>
        </w:rPr>
        <w:drawing>
          <wp:inline distT="0" distB="0" distL="0" distR="0" wp14:anchorId="45B718A3" wp14:editId="0889133D">
            <wp:extent cx="5829300" cy="3362960"/>
            <wp:effectExtent l="0" t="0" r="0" b="8890"/>
            <wp:docPr id="27" name="Bildobjekt 27" descr="En bild som visar står, havsbott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descr="En bild som visar står, havsbotten&#10;&#10;Automatiskt genererad beskriv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3362960"/>
                    </a:xfrm>
                    <a:prstGeom prst="rect">
                      <a:avLst/>
                    </a:prstGeom>
                    <a:noFill/>
                    <a:ln>
                      <a:noFill/>
                    </a:ln>
                  </pic:spPr>
                </pic:pic>
              </a:graphicData>
            </a:graphic>
          </wp:inline>
        </w:drawing>
      </w:r>
    </w:p>
    <w:p w14:paraId="66D863E2" w14:textId="4CD2F45A" w:rsidR="00746BB8" w:rsidRDefault="00933DBC" w:rsidP="00F92F34">
      <w:pPr>
        <w:spacing w:before="107"/>
        <w:rPr>
          <w:sz w:val="18"/>
        </w:rPr>
      </w:pPr>
      <w:r>
        <w:rPr>
          <w:sz w:val="18"/>
        </w:rPr>
        <w:t>Personerna</w:t>
      </w:r>
      <w:r>
        <w:rPr>
          <w:spacing w:val="-3"/>
          <w:sz w:val="18"/>
        </w:rPr>
        <w:t xml:space="preserve"> </w:t>
      </w:r>
      <w:r>
        <w:rPr>
          <w:sz w:val="18"/>
        </w:rPr>
        <w:t>på</w:t>
      </w:r>
      <w:r>
        <w:rPr>
          <w:spacing w:val="-3"/>
          <w:sz w:val="18"/>
        </w:rPr>
        <w:t xml:space="preserve"> </w:t>
      </w:r>
      <w:r>
        <w:rPr>
          <w:sz w:val="18"/>
        </w:rPr>
        <w:t>bilderna</w:t>
      </w:r>
      <w:r>
        <w:rPr>
          <w:spacing w:val="-2"/>
          <w:sz w:val="18"/>
        </w:rPr>
        <w:t xml:space="preserve"> </w:t>
      </w:r>
      <w:r>
        <w:rPr>
          <w:sz w:val="18"/>
        </w:rPr>
        <w:t>har</w:t>
      </w:r>
      <w:r>
        <w:rPr>
          <w:spacing w:val="-3"/>
          <w:sz w:val="18"/>
        </w:rPr>
        <w:t xml:space="preserve"> </w:t>
      </w:r>
      <w:r>
        <w:rPr>
          <w:sz w:val="18"/>
        </w:rPr>
        <w:t>ingen</w:t>
      </w:r>
      <w:r>
        <w:rPr>
          <w:spacing w:val="-2"/>
          <w:sz w:val="18"/>
        </w:rPr>
        <w:t xml:space="preserve"> </w:t>
      </w:r>
      <w:r>
        <w:rPr>
          <w:sz w:val="18"/>
        </w:rPr>
        <w:t>koppling</w:t>
      </w:r>
      <w:r>
        <w:rPr>
          <w:spacing w:val="-3"/>
          <w:sz w:val="18"/>
        </w:rPr>
        <w:t xml:space="preserve"> </w:t>
      </w:r>
      <w:r>
        <w:rPr>
          <w:sz w:val="18"/>
        </w:rPr>
        <w:t>till</w:t>
      </w:r>
      <w:r>
        <w:rPr>
          <w:spacing w:val="-3"/>
          <w:sz w:val="18"/>
        </w:rPr>
        <w:t xml:space="preserve"> </w:t>
      </w:r>
      <w:r>
        <w:rPr>
          <w:sz w:val="18"/>
        </w:rPr>
        <w:t>skriftens</w:t>
      </w:r>
      <w:r>
        <w:rPr>
          <w:spacing w:val="-2"/>
          <w:sz w:val="18"/>
        </w:rPr>
        <w:t xml:space="preserve"> </w:t>
      </w:r>
      <w:r>
        <w:rPr>
          <w:sz w:val="18"/>
        </w:rPr>
        <w:t>innehåll</w:t>
      </w:r>
    </w:p>
    <w:p w14:paraId="167CB1F1" w14:textId="77777777" w:rsidR="00746BB8" w:rsidRDefault="00746BB8">
      <w:pPr>
        <w:rPr>
          <w:sz w:val="18"/>
        </w:rPr>
        <w:sectPr w:rsidR="00746BB8">
          <w:type w:val="continuous"/>
          <w:pgSz w:w="11910" w:h="16840"/>
          <w:pgMar w:top="0" w:right="920" w:bottom="280" w:left="940" w:header="720" w:footer="720" w:gutter="0"/>
          <w:cols w:space="720"/>
        </w:sectPr>
      </w:pPr>
    </w:p>
    <w:p w14:paraId="48C3200D" w14:textId="0A0B0F30" w:rsidR="00746BB8" w:rsidRDefault="00605967">
      <w:pPr>
        <w:pStyle w:val="Rubrik1"/>
        <w:spacing w:before="35"/>
        <w:ind w:firstLine="0"/>
        <w:rPr>
          <w:rFonts w:ascii="Arial" w:hAnsi="Arial"/>
        </w:rPr>
      </w:pPr>
      <w:r>
        <w:rPr>
          <w:noProof/>
          <w:lang w:eastAsia="sv-SE"/>
        </w:rPr>
        <w:lastRenderedPageBreak/>
        <mc:AlternateContent>
          <mc:Choice Requires="wps">
            <w:drawing>
              <wp:anchor distT="0" distB="0" distL="114300" distR="114300" simplePos="0" relativeHeight="15730688" behindDoc="0" locked="0" layoutInCell="1" allowOverlap="1" wp14:anchorId="4B2D502C" wp14:editId="0669205C">
                <wp:simplePos x="0" y="0"/>
                <wp:positionH relativeFrom="page">
                  <wp:posOffset>7560310</wp:posOffset>
                </wp:positionH>
                <wp:positionV relativeFrom="page">
                  <wp:posOffset>1391920</wp:posOffset>
                </wp:positionV>
                <wp:extent cx="0" cy="0"/>
                <wp:effectExtent l="0" t="0" r="0" b="0"/>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6F326E" id="Line 1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109.6pt" to="595.3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" strokeweight=".15pt">
                <w10:wrap anchorx="page" anchory="page"/>
              </v:line>
            </w:pict>
          </mc:Fallback>
        </mc:AlternateContent>
      </w:r>
      <w:r w:rsidR="00933DBC">
        <w:rPr>
          <w:rFonts w:ascii="Arial" w:hAnsi="Arial"/>
        </w:rPr>
        <w:t>Innehållsförteckning</w:t>
      </w:r>
    </w:p>
    <w:p w14:paraId="00B160BA" w14:textId="77777777" w:rsidR="00746BB8" w:rsidRDefault="00746BB8">
      <w:pPr>
        <w:pStyle w:val="Brdtext"/>
        <w:spacing w:before="7"/>
        <w:ind w:left="0"/>
        <w:rPr>
          <w:rFonts w:ascii="Arial"/>
          <w:sz w:val="25"/>
        </w:rPr>
      </w:pPr>
    </w:p>
    <w:p w14:paraId="2FD8766B" w14:textId="77777777" w:rsidR="00746BB8" w:rsidRDefault="00933DBC">
      <w:pPr>
        <w:pStyle w:val="Rubrik4"/>
        <w:numPr>
          <w:ilvl w:val="0"/>
          <w:numId w:val="22"/>
        </w:numPr>
        <w:tabs>
          <w:tab w:val="left" w:pos="1044"/>
          <w:tab w:val="left" w:pos="5620"/>
        </w:tabs>
        <w:spacing w:before="161"/>
        <w:ind w:hanging="255"/>
      </w:pPr>
      <w:r>
        <w:rPr>
          <w:spacing w:val="-1"/>
          <w:w w:val="95"/>
        </w:rPr>
        <w:t>Inledning/instruktion</w:t>
      </w:r>
      <w:r>
        <w:rPr>
          <w:spacing w:val="-9"/>
          <w:w w:val="95"/>
        </w:rPr>
        <w:t xml:space="preserve"> </w:t>
      </w:r>
      <w:r>
        <w:rPr>
          <w:w w:val="95"/>
        </w:rPr>
        <w:t>till</w:t>
      </w:r>
      <w:r>
        <w:rPr>
          <w:spacing w:val="-8"/>
          <w:w w:val="95"/>
        </w:rPr>
        <w:t xml:space="preserve"> </w:t>
      </w:r>
      <w:r>
        <w:rPr>
          <w:w w:val="95"/>
        </w:rPr>
        <w:t>materialet</w:t>
      </w:r>
      <w:r>
        <w:rPr>
          <w:w w:val="95"/>
        </w:rPr>
        <w:tab/>
      </w:r>
      <w:r>
        <w:t>4</w:t>
      </w:r>
    </w:p>
    <w:p w14:paraId="1E43BF37" w14:textId="77777777" w:rsidR="00746BB8" w:rsidRDefault="00933DBC">
      <w:pPr>
        <w:tabs>
          <w:tab w:val="left" w:pos="3173"/>
        </w:tabs>
        <w:spacing w:before="25" w:line="255" w:lineRule="exact"/>
        <w:ind w:left="1509"/>
        <w:rPr>
          <w:sz w:val="20"/>
        </w:rPr>
      </w:pPr>
      <w:r>
        <w:rPr>
          <w:color w:val="009BAC"/>
          <w:sz w:val="20"/>
        </w:rPr>
        <w:t>Digitalt</w:t>
      </w:r>
      <w:r>
        <w:rPr>
          <w:color w:val="009BAC"/>
          <w:spacing w:val="-6"/>
          <w:sz w:val="20"/>
        </w:rPr>
        <w:t xml:space="preserve"> </w:t>
      </w:r>
      <w:r>
        <w:rPr>
          <w:color w:val="009BAC"/>
          <w:sz w:val="20"/>
        </w:rPr>
        <w:t>material</w:t>
      </w:r>
      <w:r>
        <w:rPr>
          <w:color w:val="009BAC"/>
          <w:sz w:val="20"/>
        </w:rPr>
        <w:tab/>
        <w:t>4</w:t>
      </w:r>
    </w:p>
    <w:p w14:paraId="280B65E1" w14:textId="77777777" w:rsidR="00746BB8" w:rsidRDefault="00933DBC">
      <w:pPr>
        <w:tabs>
          <w:tab w:val="left" w:pos="3217"/>
          <w:tab w:val="left" w:pos="3380"/>
        </w:tabs>
        <w:spacing w:before="8" w:line="213" w:lineRule="auto"/>
        <w:ind w:left="1509" w:right="6565"/>
        <w:rPr>
          <w:sz w:val="20"/>
        </w:rPr>
      </w:pPr>
      <w:r>
        <w:rPr>
          <w:color w:val="009BAC"/>
          <w:sz w:val="20"/>
        </w:rPr>
        <w:t>Om</w:t>
      </w:r>
      <w:r>
        <w:rPr>
          <w:color w:val="009BAC"/>
          <w:spacing w:val="-8"/>
          <w:sz w:val="20"/>
        </w:rPr>
        <w:t xml:space="preserve"> </w:t>
      </w:r>
      <w:r>
        <w:rPr>
          <w:color w:val="009BAC"/>
          <w:sz w:val="20"/>
        </w:rPr>
        <w:t>studiecirklar</w:t>
      </w:r>
      <w:r>
        <w:rPr>
          <w:color w:val="009BAC"/>
          <w:sz w:val="20"/>
        </w:rPr>
        <w:tab/>
        <w:t>4</w:t>
      </w:r>
      <w:r>
        <w:rPr>
          <w:color w:val="009BAC"/>
          <w:spacing w:val="1"/>
          <w:sz w:val="20"/>
        </w:rPr>
        <w:t xml:space="preserve"> </w:t>
      </w:r>
      <w:r>
        <w:rPr>
          <w:color w:val="009BAC"/>
          <w:w w:val="95"/>
          <w:sz w:val="20"/>
        </w:rPr>
        <w:t>Förslag</w:t>
      </w:r>
      <w:r>
        <w:rPr>
          <w:color w:val="009BAC"/>
          <w:spacing w:val="9"/>
          <w:w w:val="95"/>
          <w:sz w:val="20"/>
        </w:rPr>
        <w:t xml:space="preserve"> </w:t>
      </w:r>
      <w:r>
        <w:rPr>
          <w:color w:val="009BAC"/>
          <w:w w:val="95"/>
          <w:sz w:val="20"/>
        </w:rPr>
        <w:t>på</w:t>
      </w:r>
      <w:r>
        <w:rPr>
          <w:color w:val="009BAC"/>
          <w:spacing w:val="10"/>
          <w:w w:val="95"/>
          <w:sz w:val="20"/>
        </w:rPr>
        <w:t xml:space="preserve"> </w:t>
      </w:r>
      <w:r>
        <w:rPr>
          <w:color w:val="009BAC"/>
          <w:w w:val="95"/>
          <w:sz w:val="20"/>
        </w:rPr>
        <w:t>upplägg</w:t>
      </w:r>
      <w:r>
        <w:rPr>
          <w:color w:val="009BAC"/>
          <w:w w:val="95"/>
          <w:sz w:val="20"/>
        </w:rPr>
        <w:tab/>
      </w:r>
      <w:r>
        <w:rPr>
          <w:color w:val="009BAC"/>
          <w:w w:val="95"/>
          <w:sz w:val="20"/>
        </w:rPr>
        <w:tab/>
      </w:r>
      <w:r>
        <w:rPr>
          <w:color w:val="009BAC"/>
          <w:spacing w:val="-4"/>
          <w:sz w:val="20"/>
        </w:rPr>
        <w:t>5</w:t>
      </w:r>
    </w:p>
    <w:p w14:paraId="5850301B" w14:textId="77777777" w:rsidR="00746BB8" w:rsidRDefault="00746BB8">
      <w:pPr>
        <w:pStyle w:val="Brdtext"/>
        <w:spacing w:before="12"/>
        <w:ind w:left="0"/>
        <w:rPr>
          <w:sz w:val="18"/>
        </w:rPr>
      </w:pPr>
    </w:p>
    <w:p w14:paraId="17526952" w14:textId="77777777" w:rsidR="00746BB8" w:rsidRDefault="00933DBC">
      <w:pPr>
        <w:pStyle w:val="Rubrik4"/>
        <w:numPr>
          <w:ilvl w:val="0"/>
          <w:numId w:val="22"/>
        </w:numPr>
        <w:tabs>
          <w:tab w:val="left" w:pos="1062"/>
          <w:tab w:val="left" w:pos="4523"/>
        </w:tabs>
        <w:ind w:left="1061" w:hanging="273"/>
      </w:pPr>
      <w:r>
        <w:rPr>
          <w:w w:val="90"/>
        </w:rPr>
        <w:t>Frivilliga</w:t>
      </w:r>
      <w:r>
        <w:rPr>
          <w:spacing w:val="70"/>
        </w:rPr>
        <w:t xml:space="preserve"> </w:t>
      </w:r>
      <w:r>
        <w:rPr>
          <w:w w:val="90"/>
        </w:rPr>
        <w:t>samhällsarbetare</w:t>
      </w:r>
      <w:r>
        <w:rPr>
          <w:w w:val="90"/>
        </w:rPr>
        <w:tab/>
      </w:r>
      <w:r>
        <w:t>8</w:t>
      </w:r>
    </w:p>
    <w:p w14:paraId="4F9F20FE" w14:textId="77777777" w:rsidR="00746BB8" w:rsidRDefault="00933DBC">
      <w:pPr>
        <w:tabs>
          <w:tab w:val="left" w:pos="3318"/>
        </w:tabs>
        <w:spacing w:before="25" w:line="255" w:lineRule="exact"/>
        <w:ind w:left="1509"/>
        <w:rPr>
          <w:sz w:val="20"/>
        </w:rPr>
      </w:pPr>
      <w:r>
        <w:rPr>
          <w:color w:val="009BAC"/>
          <w:sz w:val="20"/>
        </w:rPr>
        <w:t>Om</w:t>
      </w:r>
      <w:r>
        <w:rPr>
          <w:color w:val="009BAC"/>
          <w:spacing w:val="-7"/>
          <w:sz w:val="20"/>
        </w:rPr>
        <w:t xml:space="preserve"> </w:t>
      </w:r>
      <w:r>
        <w:rPr>
          <w:color w:val="009BAC"/>
          <w:sz w:val="20"/>
        </w:rPr>
        <w:t>riksförbundet</w:t>
      </w:r>
      <w:r>
        <w:rPr>
          <w:color w:val="009BAC"/>
          <w:sz w:val="20"/>
        </w:rPr>
        <w:tab/>
        <w:t>8</w:t>
      </w:r>
    </w:p>
    <w:p w14:paraId="26C17E93" w14:textId="77777777" w:rsidR="00746BB8" w:rsidRDefault="00933DBC">
      <w:pPr>
        <w:tabs>
          <w:tab w:val="left" w:pos="3191"/>
          <w:tab w:val="left" w:pos="3802"/>
          <w:tab w:val="left" w:pos="4388"/>
          <w:tab w:val="left" w:pos="4613"/>
        </w:tabs>
        <w:spacing w:before="9" w:line="213" w:lineRule="auto"/>
        <w:ind w:left="1509" w:right="5322"/>
        <w:rPr>
          <w:sz w:val="20"/>
        </w:rPr>
      </w:pPr>
      <w:r>
        <w:rPr>
          <w:color w:val="009BAC"/>
          <w:sz w:val="20"/>
        </w:rPr>
        <w:t>Förbund</w:t>
      </w:r>
      <w:r>
        <w:rPr>
          <w:color w:val="009BAC"/>
          <w:spacing w:val="-4"/>
          <w:sz w:val="20"/>
        </w:rPr>
        <w:t xml:space="preserve"> </w:t>
      </w:r>
      <w:r>
        <w:rPr>
          <w:color w:val="009BAC"/>
          <w:sz w:val="20"/>
        </w:rPr>
        <w:t>med</w:t>
      </w:r>
      <w:r>
        <w:rPr>
          <w:color w:val="009BAC"/>
          <w:spacing w:val="-4"/>
          <w:sz w:val="20"/>
        </w:rPr>
        <w:t xml:space="preserve"> </w:t>
      </w:r>
      <w:r>
        <w:rPr>
          <w:color w:val="009BAC"/>
          <w:sz w:val="20"/>
        </w:rPr>
        <w:t>femtioårig</w:t>
      </w:r>
      <w:r>
        <w:rPr>
          <w:color w:val="009BAC"/>
          <w:spacing w:val="-3"/>
          <w:sz w:val="20"/>
        </w:rPr>
        <w:t xml:space="preserve"> </w:t>
      </w:r>
      <w:r>
        <w:rPr>
          <w:color w:val="009BAC"/>
          <w:sz w:val="20"/>
        </w:rPr>
        <w:t>historia</w:t>
      </w:r>
      <w:r>
        <w:rPr>
          <w:color w:val="009BAC"/>
          <w:sz w:val="20"/>
        </w:rPr>
        <w:tab/>
        <w:t>8</w:t>
      </w:r>
      <w:r>
        <w:rPr>
          <w:color w:val="009BAC"/>
          <w:spacing w:val="-47"/>
          <w:sz w:val="20"/>
        </w:rPr>
        <w:t xml:space="preserve"> </w:t>
      </w:r>
      <w:r>
        <w:rPr>
          <w:color w:val="009BAC"/>
          <w:spacing w:val="-1"/>
          <w:sz w:val="20"/>
        </w:rPr>
        <w:t>Förbundets</w:t>
      </w:r>
      <w:r>
        <w:rPr>
          <w:color w:val="009BAC"/>
          <w:spacing w:val="-12"/>
          <w:sz w:val="20"/>
        </w:rPr>
        <w:t xml:space="preserve"> </w:t>
      </w:r>
      <w:r>
        <w:rPr>
          <w:color w:val="009BAC"/>
          <w:spacing w:val="-1"/>
          <w:sz w:val="20"/>
        </w:rPr>
        <w:t>värdegrund</w:t>
      </w:r>
      <w:r>
        <w:rPr>
          <w:color w:val="009BAC"/>
          <w:spacing w:val="-1"/>
          <w:sz w:val="20"/>
        </w:rPr>
        <w:tab/>
      </w:r>
      <w:r>
        <w:rPr>
          <w:color w:val="009BAC"/>
          <w:sz w:val="20"/>
        </w:rPr>
        <w:t>9</w:t>
      </w:r>
      <w:r>
        <w:rPr>
          <w:color w:val="009BAC"/>
          <w:spacing w:val="1"/>
          <w:sz w:val="20"/>
        </w:rPr>
        <w:t xml:space="preserve"> </w:t>
      </w:r>
      <w:r>
        <w:rPr>
          <w:color w:val="009BAC"/>
          <w:sz w:val="20"/>
        </w:rPr>
        <w:t>Gemensam</w:t>
      </w:r>
      <w:r>
        <w:rPr>
          <w:color w:val="009BAC"/>
          <w:spacing w:val="-9"/>
          <w:sz w:val="20"/>
        </w:rPr>
        <w:t xml:space="preserve"> </w:t>
      </w:r>
      <w:r>
        <w:rPr>
          <w:color w:val="009BAC"/>
          <w:sz w:val="20"/>
        </w:rPr>
        <w:t>kärna</w:t>
      </w:r>
      <w:r>
        <w:rPr>
          <w:color w:val="009BAC"/>
          <w:spacing w:val="-9"/>
          <w:sz w:val="20"/>
        </w:rPr>
        <w:t xml:space="preserve"> </w:t>
      </w:r>
      <w:r>
        <w:rPr>
          <w:color w:val="009BAC"/>
          <w:sz w:val="20"/>
        </w:rPr>
        <w:t>i</w:t>
      </w:r>
      <w:r>
        <w:rPr>
          <w:color w:val="009BAC"/>
          <w:spacing w:val="-9"/>
          <w:sz w:val="20"/>
        </w:rPr>
        <w:t xml:space="preserve"> </w:t>
      </w:r>
      <w:r>
        <w:rPr>
          <w:color w:val="009BAC"/>
          <w:sz w:val="20"/>
        </w:rPr>
        <w:t>uppdragen</w:t>
      </w:r>
      <w:r>
        <w:rPr>
          <w:color w:val="009BAC"/>
          <w:sz w:val="20"/>
        </w:rPr>
        <w:tab/>
        <w:t>9</w:t>
      </w:r>
      <w:r>
        <w:rPr>
          <w:color w:val="009BAC"/>
          <w:spacing w:val="1"/>
          <w:sz w:val="20"/>
        </w:rPr>
        <w:t xml:space="preserve"> </w:t>
      </w:r>
      <w:r>
        <w:rPr>
          <w:color w:val="009BAC"/>
          <w:sz w:val="20"/>
        </w:rPr>
        <w:t>Vardagskunskap</w:t>
      </w:r>
      <w:r>
        <w:rPr>
          <w:color w:val="009BAC"/>
          <w:sz w:val="20"/>
        </w:rPr>
        <w:tab/>
        <w:t>9</w:t>
      </w:r>
    </w:p>
    <w:p w14:paraId="6821A01F" w14:textId="77777777" w:rsidR="00746BB8" w:rsidRDefault="00933DBC">
      <w:pPr>
        <w:tabs>
          <w:tab w:val="left" w:pos="3329"/>
        </w:tabs>
        <w:spacing w:line="231" w:lineRule="exact"/>
        <w:ind w:left="1509"/>
        <w:rPr>
          <w:sz w:val="20"/>
        </w:rPr>
      </w:pPr>
      <w:r>
        <w:rPr>
          <w:color w:val="009BAC"/>
          <w:sz w:val="20"/>
        </w:rPr>
        <w:t>Diskussionsfrågor</w:t>
      </w:r>
      <w:r>
        <w:rPr>
          <w:color w:val="009BAC"/>
          <w:sz w:val="20"/>
        </w:rPr>
        <w:tab/>
        <w:t>10</w:t>
      </w:r>
    </w:p>
    <w:p w14:paraId="6D08B37B" w14:textId="77777777" w:rsidR="00746BB8" w:rsidRDefault="00933DBC">
      <w:pPr>
        <w:tabs>
          <w:tab w:val="left" w:pos="2735"/>
        </w:tabs>
        <w:spacing w:line="240" w:lineRule="exact"/>
        <w:ind w:left="1509"/>
        <w:rPr>
          <w:sz w:val="20"/>
        </w:rPr>
      </w:pPr>
      <w:r>
        <w:rPr>
          <w:color w:val="009BAC"/>
          <w:w w:val="105"/>
          <w:sz w:val="20"/>
        </w:rPr>
        <w:t>Bemötande</w:t>
      </w:r>
      <w:r>
        <w:rPr>
          <w:color w:val="009BAC"/>
          <w:w w:val="105"/>
          <w:sz w:val="20"/>
        </w:rPr>
        <w:tab/>
        <w:t>10</w:t>
      </w:r>
    </w:p>
    <w:p w14:paraId="01DA56F2" w14:textId="77777777" w:rsidR="00746BB8" w:rsidRDefault="00933DBC">
      <w:pPr>
        <w:tabs>
          <w:tab w:val="left" w:pos="3329"/>
        </w:tabs>
        <w:spacing w:line="240" w:lineRule="exact"/>
        <w:ind w:left="1509"/>
        <w:rPr>
          <w:sz w:val="20"/>
        </w:rPr>
      </w:pPr>
      <w:r>
        <w:rPr>
          <w:color w:val="009BAC"/>
          <w:sz w:val="20"/>
        </w:rPr>
        <w:t>Diskussionsfrågor</w:t>
      </w:r>
      <w:r>
        <w:rPr>
          <w:color w:val="009BAC"/>
          <w:sz w:val="20"/>
        </w:rPr>
        <w:tab/>
        <w:t>11</w:t>
      </w:r>
    </w:p>
    <w:p w14:paraId="30462CB3" w14:textId="77777777" w:rsidR="00746BB8" w:rsidRDefault="00933DBC">
      <w:pPr>
        <w:tabs>
          <w:tab w:val="left" w:pos="3329"/>
          <w:tab w:val="left" w:pos="4378"/>
        </w:tabs>
        <w:spacing w:before="8" w:line="213" w:lineRule="auto"/>
        <w:ind w:left="1509" w:right="5501"/>
        <w:rPr>
          <w:sz w:val="20"/>
        </w:rPr>
      </w:pPr>
      <w:r>
        <w:rPr>
          <w:color w:val="009BAC"/>
          <w:sz w:val="20"/>
        </w:rPr>
        <w:t>Om</w:t>
      </w:r>
      <w:r>
        <w:rPr>
          <w:color w:val="009BAC"/>
          <w:spacing w:val="6"/>
          <w:sz w:val="20"/>
        </w:rPr>
        <w:t xml:space="preserve"> </w:t>
      </w:r>
      <w:r>
        <w:rPr>
          <w:color w:val="009BAC"/>
          <w:sz w:val="20"/>
        </w:rPr>
        <w:t>makt</w:t>
      </w:r>
      <w:r>
        <w:rPr>
          <w:color w:val="009BAC"/>
          <w:spacing w:val="7"/>
          <w:sz w:val="20"/>
        </w:rPr>
        <w:t xml:space="preserve"> </w:t>
      </w:r>
      <w:r>
        <w:rPr>
          <w:color w:val="009BAC"/>
          <w:sz w:val="20"/>
        </w:rPr>
        <w:t>och</w:t>
      </w:r>
      <w:r>
        <w:rPr>
          <w:color w:val="009BAC"/>
          <w:spacing w:val="7"/>
          <w:sz w:val="20"/>
        </w:rPr>
        <w:t xml:space="preserve"> </w:t>
      </w:r>
      <w:r>
        <w:rPr>
          <w:color w:val="009BAC"/>
          <w:sz w:val="20"/>
        </w:rPr>
        <w:t>förhållningssätt</w:t>
      </w:r>
      <w:r>
        <w:rPr>
          <w:color w:val="009BAC"/>
          <w:sz w:val="20"/>
        </w:rPr>
        <w:tab/>
      </w:r>
      <w:r>
        <w:rPr>
          <w:color w:val="009BAC"/>
          <w:spacing w:val="-9"/>
          <w:w w:val="90"/>
          <w:sz w:val="20"/>
        </w:rPr>
        <w:t>11</w:t>
      </w:r>
      <w:r>
        <w:rPr>
          <w:color w:val="009BAC"/>
          <w:spacing w:val="-42"/>
          <w:w w:val="90"/>
          <w:sz w:val="20"/>
        </w:rPr>
        <w:t xml:space="preserve"> </w:t>
      </w:r>
      <w:r>
        <w:rPr>
          <w:color w:val="009BAC"/>
          <w:sz w:val="20"/>
        </w:rPr>
        <w:t>Diskussionsfrågor</w:t>
      </w:r>
      <w:r>
        <w:rPr>
          <w:color w:val="009BAC"/>
          <w:sz w:val="20"/>
        </w:rPr>
        <w:tab/>
        <w:t>12</w:t>
      </w:r>
    </w:p>
    <w:p w14:paraId="0F2D9E02" w14:textId="77777777" w:rsidR="00746BB8" w:rsidRDefault="00746BB8">
      <w:pPr>
        <w:pStyle w:val="Brdtext"/>
        <w:spacing w:before="11"/>
        <w:ind w:left="0"/>
        <w:rPr>
          <w:sz w:val="18"/>
        </w:rPr>
      </w:pPr>
    </w:p>
    <w:p w14:paraId="64136813" w14:textId="6841CE36" w:rsidR="00746BB8" w:rsidRDefault="00115036">
      <w:pPr>
        <w:pStyle w:val="Rubrik4"/>
        <w:numPr>
          <w:ilvl w:val="0"/>
          <w:numId w:val="22"/>
        </w:numPr>
        <w:tabs>
          <w:tab w:val="left" w:pos="1064"/>
          <w:tab w:val="left" w:pos="8412"/>
        </w:tabs>
        <w:ind w:left="1063" w:hanging="275"/>
      </w:pPr>
      <w:r>
        <w:rPr>
          <w:spacing w:val="-1"/>
          <w:w w:val="90"/>
        </w:rPr>
        <w:t>Biträdande övervakare</w:t>
      </w:r>
      <w:r w:rsidR="00933DBC">
        <w:rPr>
          <w:spacing w:val="-12"/>
          <w:w w:val="90"/>
        </w:rPr>
        <w:t xml:space="preserve"> </w:t>
      </w:r>
      <w:r w:rsidR="00933DBC">
        <w:rPr>
          <w:spacing w:val="-1"/>
          <w:w w:val="90"/>
        </w:rPr>
        <w:t>och</w:t>
      </w:r>
      <w:r w:rsidR="00933DBC">
        <w:rPr>
          <w:spacing w:val="-12"/>
          <w:w w:val="90"/>
        </w:rPr>
        <w:t xml:space="preserve"> </w:t>
      </w:r>
      <w:r w:rsidR="00933DBC">
        <w:rPr>
          <w:spacing w:val="-1"/>
          <w:w w:val="90"/>
        </w:rPr>
        <w:t>förtroendeman</w:t>
      </w:r>
      <w:r w:rsidR="00933DBC">
        <w:rPr>
          <w:spacing w:val="-12"/>
          <w:w w:val="90"/>
        </w:rPr>
        <w:t xml:space="preserve"> </w:t>
      </w:r>
      <w:r w:rsidR="00933DBC">
        <w:rPr>
          <w:w w:val="90"/>
        </w:rPr>
        <w:t>inom</w:t>
      </w:r>
      <w:r w:rsidR="00933DBC">
        <w:rPr>
          <w:spacing w:val="-12"/>
          <w:w w:val="90"/>
        </w:rPr>
        <w:t xml:space="preserve"> </w:t>
      </w:r>
      <w:r w:rsidR="00933DBC">
        <w:rPr>
          <w:w w:val="90"/>
        </w:rPr>
        <w:t>kriminalvården</w:t>
      </w:r>
      <w:r w:rsidR="00933DBC">
        <w:rPr>
          <w:w w:val="90"/>
        </w:rPr>
        <w:tab/>
      </w:r>
      <w:r w:rsidR="00933DBC">
        <w:t>14</w:t>
      </w:r>
    </w:p>
    <w:p w14:paraId="578C8754" w14:textId="77777777" w:rsidR="00746BB8" w:rsidRDefault="00933DBC">
      <w:pPr>
        <w:tabs>
          <w:tab w:val="left" w:pos="3579"/>
        </w:tabs>
        <w:spacing w:before="26" w:line="255" w:lineRule="exact"/>
        <w:ind w:left="1509"/>
        <w:rPr>
          <w:sz w:val="20"/>
        </w:rPr>
      </w:pPr>
      <w:r>
        <w:rPr>
          <w:color w:val="009BAC"/>
          <w:sz w:val="20"/>
        </w:rPr>
        <w:t>Vem</w:t>
      </w:r>
      <w:r>
        <w:rPr>
          <w:color w:val="009BAC"/>
          <w:spacing w:val="-6"/>
          <w:sz w:val="20"/>
        </w:rPr>
        <w:t xml:space="preserve"> </w:t>
      </w:r>
      <w:r>
        <w:rPr>
          <w:color w:val="009BAC"/>
          <w:sz w:val="20"/>
        </w:rPr>
        <w:t>kan</w:t>
      </w:r>
      <w:r>
        <w:rPr>
          <w:color w:val="009BAC"/>
          <w:spacing w:val="-6"/>
          <w:sz w:val="20"/>
        </w:rPr>
        <w:t xml:space="preserve"> </w:t>
      </w:r>
      <w:r>
        <w:rPr>
          <w:color w:val="009BAC"/>
          <w:sz w:val="20"/>
        </w:rPr>
        <w:t>få</w:t>
      </w:r>
      <w:r>
        <w:rPr>
          <w:color w:val="009BAC"/>
          <w:spacing w:val="-6"/>
          <w:sz w:val="20"/>
        </w:rPr>
        <w:t xml:space="preserve"> </w:t>
      </w:r>
      <w:r>
        <w:rPr>
          <w:color w:val="009BAC"/>
          <w:sz w:val="20"/>
        </w:rPr>
        <w:t>insatsen?</w:t>
      </w:r>
      <w:r>
        <w:rPr>
          <w:color w:val="009BAC"/>
          <w:sz w:val="20"/>
        </w:rPr>
        <w:tab/>
        <w:t>14</w:t>
      </w:r>
    </w:p>
    <w:p w14:paraId="453086F8" w14:textId="7D02BB13" w:rsidR="00746BB8" w:rsidRDefault="00933DBC">
      <w:pPr>
        <w:tabs>
          <w:tab w:val="left" w:pos="5031"/>
          <w:tab w:val="left" w:pos="5349"/>
          <w:tab w:val="left" w:pos="6209"/>
        </w:tabs>
        <w:spacing w:before="8" w:line="213" w:lineRule="auto"/>
        <w:ind w:left="1509" w:right="3647"/>
        <w:rPr>
          <w:sz w:val="20"/>
        </w:rPr>
      </w:pPr>
      <w:r>
        <w:rPr>
          <w:color w:val="009BAC"/>
          <w:sz w:val="20"/>
        </w:rPr>
        <w:t>Vem</w:t>
      </w:r>
      <w:r>
        <w:rPr>
          <w:color w:val="009BAC"/>
          <w:spacing w:val="4"/>
          <w:sz w:val="20"/>
        </w:rPr>
        <w:t xml:space="preserve"> </w:t>
      </w:r>
      <w:r>
        <w:rPr>
          <w:color w:val="009BAC"/>
          <w:sz w:val="20"/>
        </w:rPr>
        <w:t>kan</w:t>
      </w:r>
      <w:r>
        <w:rPr>
          <w:color w:val="009BAC"/>
          <w:spacing w:val="4"/>
          <w:sz w:val="20"/>
        </w:rPr>
        <w:t xml:space="preserve"> </w:t>
      </w:r>
      <w:r>
        <w:rPr>
          <w:color w:val="009BAC"/>
          <w:sz w:val="20"/>
        </w:rPr>
        <w:t>bli</w:t>
      </w:r>
      <w:r>
        <w:rPr>
          <w:color w:val="009BAC"/>
          <w:spacing w:val="4"/>
          <w:sz w:val="20"/>
        </w:rPr>
        <w:t xml:space="preserve"> </w:t>
      </w:r>
      <w:r w:rsidR="00115036">
        <w:rPr>
          <w:color w:val="009BAC"/>
          <w:sz w:val="20"/>
        </w:rPr>
        <w:t xml:space="preserve">biträdande </w:t>
      </w:r>
      <w:r>
        <w:rPr>
          <w:color w:val="009BAC"/>
          <w:sz w:val="20"/>
        </w:rPr>
        <w:t>övervakare/förtroendeman?</w:t>
      </w:r>
      <w:r>
        <w:rPr>
          <w:color w:val="009BAC"/>
          <w:sz w:val="20"/>
        </w:rPr>
        <w:tab/>
      </w:r>
      <w:r>
        <w:rPr>
          <w:color w:val="009BAC"/>
          <w:spacing w:val="-8"/>
          <w:sz w:val="20"/>
        </w:rPr>
        <w:t>14</w:t>
      </w:r>
      <w:r>
        <w:rPr>
          <w:color w:val="009BAC"/>
          <w:spacing w:val="-47"/>
          <w:sz w:val="20"/>
        </w:rPr>
        <w:t xml:space="preserve"> </w:t>
      </w:r>
      <w:r w:rsidR="00115036">
        <w:rPr>
          <w:color w:val="009BAC"/>
          <w:sz w:val="20"/>
        </w:rPr>
        <w:t xml:space="preserve">Biträdande </w:t>
      </w:r>
      <w:r>
        <w:rPr>
          <w:color w:val="009BAC"/>
          <w:sz w:val="20"/>
        </w:rPr>
        <w:t>övervakarens</w:t>
      </w:r>
      <w:r>
        <w:rPr>
          <w:color w:val="009BAC"/>
          <w:spacing w:val="-13"/>
          <w:sz w:val="20"/>
        </w:rPr>
        <w:t xml:space="preserve"> </w:t>
      </w:r>
      <w:r>
        <w:rPr>
          <w:color w:val="009BAC"/>
          <w:sz w:val="20"/>
        </w:rPr>
        <w:t>roll</w:t>
      </w:r>
      <w:r>
        <w:rPr>
          <w:color w:val="009BAC"/>
          <w:spacing w:val="-12"/>
          <w:sz w:val="20"/>
        </w:rPr>
        <w:t xml:space="preserve"> </w:t>
      </w:r>
      <w:r>
        <w:rPr>
          <w:color w:val="009BAC"/>
          <w:sz w:val="20"/>
        </w:rPr>
        <w:t>och</w:t>
      </w:r>
      <w:r>
        <w:rPr>
          <w:color w:val="009BAC"/>
          <w:spacing w:val="-12"/>
          <w:sz w:val="20"/>
        </w:rPr>
        <w:t xml:space="preserve"> </w:t>
      </w:r>
      <w:r>
        <w:rPr>
          <w:color w:val="009BAC"/>
          <w:sz w:val="20"/>
        </w:rPr>
        <w:t>uppdrag</w:t>
      </w:r>
      <w:r>
        <w:rPr>
          <w:color w:val="009BAC"/>
          <w:sz w:val="20"/>
        </w:rPr>
        <w:tab/>
        <w:t>14</w:t>
      </w:r>
      <w:r>
        <w:rPr>
          <w:color w:val="009BAC"/>
          <w:spacing w:val="1"/>
          <w:sz w:val="20"/>
        </w:rPr>
        <w:t xml:space="preserve"> </w:t>
      </w:r>
      <w:r>
        <w:rPr>
          <w:color w:val="009BAC"/>
          <w:sz w:val="20"/>
        </w:rPr>
        <w:t>Förtroendemannens</w:t>
      </w:r>
      <w:r>
        <w:rPr>
          <w:color w:val="009BAC"/>
          <w:spacing w:val="-8"/>
          <w:sz w:val="20"/>
        </w:rPr>
        <w:t xml:space="preserve"> </w:t>
      </w:r>
      <w:r>
        <w:rPr>
          <w:color w:val="009BAC"/>
          <w:sz w:val="20"/>
        </w:rPr>
        <w:t>roll</w:t>
      </w:r>
      <w:r>
        <w:rPr>
          <w:color w:val="009BAC"/>
          <w:spacing w:val="-7"/>
          <w:sz w:val="20"/>
        </w:rPr>
        <w:t xml:space="preserve"> </w:t>
      </w:r>
      <w:r>
        <w:rPr>
          <w:color w:val="009BAC"/>
          <w:sz w:val="20"/>
        </w:rPr>
        <w:t>och</w:t>
      </w:r>
      <w:r>
        <w:rPr>
          <w:color w:val="009BAC"/>
          <w:spacing w:val="-7"/>
          <w:sz w:val="20"/>
        </w:rPr>
        <w:t xml:space="preserve"> </w:t>
      </w:r>
      <w:r>
        <w:rPr>
          <w:color w:val="009BAC"/>
          <w:sz w:val="20"/>
        </w:rPr>
        <w:t>uppdrag</w:t>
      </w:r>
      <w:r>
        <w:rPr>
          <w:color w:val="009BAC"/>
          <w:sz w:val="20"/>
        </w:rPr>
        <w:tab/>
        <w:t>16</w:t>
      </w:r>
    </w:p>
    <w:p w14:paraId="71B6AFAF" w14:textId="77777777" w:rsidR="00746BB8" w:rsidRDefault="00933DBC">
      <w:pPr>
        <w:tabs>
          <w:tab w:val="left" w:pos="3329"/>
          <w:tab w:val="left" w:pos="4784"/>
        </w:tabs>
        <w:spacing w:line="213" w:lineRule="auto"/>
        <w:ind w:left="1509" w:right="5065"/>
        <w:rPr>
          <w:sz w:val="20"/>
        </w:rPr>
      </w:pPr>
      <w:r>
        <w:rPr>
          <w:color w:val="009BAC"/>
          <w:sz w:val="20"/>
        </w:rPr>
        <w:t>Frivården</w:t>
      </w:r>
      <w:r>
        <w:rPr>
          <w:color w:val="009BAC"/>
          <w:spacing w:val="-10"/>
          <w:sz w:val="20"/>
        </w:rPr>
        <w:t xml:space="preserve"> </w:t>
      </w:r>
      <w:r>
        <w:rPr>
          <w:color w:val="009BAC"/>
          <w:sz w:val="20"/>
        </w:rPr>
        <w:t>rekryterar</w:t>
      </w:r>
      <w:r>
        <w:rPr>
          <w:color w:val="009BAC"/>
          <w:spacing w:val="-10"/>
          <w:sz w:val="20"/>
        </w:rPr>
        <w:t xml:space="preserve"> </w:t>
      </w:r>
      <w:r>
        <w:rPr>
          <w:color w:val="009BAC"/>
          <w:sz w:val="20"/>
        </w:rPr>
        <w:t>och</w:t>
      </w:r>
      <w:r>
        <w:rPr>
          <w:color w:val="009BAC"/>
          <w:spacing w:val="-9"/>
          <w:sz w:val="20"/>
        </w:rPr>
        <w:t xml:space="preserve"> </w:t>
      </w:r>
      <w:r>
        <w:rPr>
          <w:color w:val="009BAC"/>
          <w:sz w:val="20"/>
        </w:rPr>
        <w:t>förordnar</w:t>
      </w:r>
      <w:r>
        <w:rPr>
          <w:color w:val="009BAC"/>
          <w:sz w:val="20"/>
        </w:rPr>
        <w:tab/>
      </w:r>
      <w:r>
        <w:rPr>
          <w:color w:val="009BAC"/>
          <w:spacing w:val="-4"/>
          <w:sz w:val="20"/>
        </w:rPr>
        <w:t>16</w:t>
      </w:r>
      <w:r>
        <w:rPr>
          <w:color w:val="009BAC"/>
          <w:spacing w:val="-47"/>
          <w:sz w:val="20"/>
        </w:rPr>
        <w:t xml:space="preserve"> </w:t>
      </w:r>
      <w:r>
        <w:rPr>
          <w:color w:val="009BAC"/>
          <w:sz w:val="20"/>
        </w:rPr>
        <w:t>Diskussionsfrågor</w:t>
      </w:r>
      <w:r>
        <w:rPr>
          <w:color w:val="009BAC"/>
          <w:sz w:val="20"/>
        </w:rPr>
        <w:tab/>
        <w:t>17</w:t>
      </w:r>
    </w:p>
    <w:p w14:paraId="087EB361" w14:textId="77777777" w:rsidR="00746BB8" w:rsidRDefault="00933DBC">
      <w:pPr>
        <w:tabs>
          <w:tab w:val="left" w:pos="3274"/>
        </w:tabs>
        <w:spacing w:line="246" w:lineRule="exact"/>
        <w:ind w:left="1509"/>
        <w:rPr>
          <w:sz w:val="20"/>
        </w:rPr>
      </w:pPr>
      <w:r>
        <w:rPr>
          <w:color w:val="009BAC"/>
          <w:sz w:val="20"/>
        </w:rPr>
        <w:t>Fallbeskrivningar</w:t>
      </w:r>
      <w:r>
        <w:rPr>
          <w:color w:val="009BAC"/>
          <w:sz w:val="20"/>
        </w:rPr>
        <w:tab/>
        <w:t>15</w:t>
      </w:r>
    </w:p>
    <w:p w14:paraId="7FB44BCD" w14:textId="77777777" w:rsidR="00746BB8" w:rsidRDefault="00746BB8">
      <w:pPr>
        <w:pStyle w:val="Brdtext"/>
        <w:spacing w:before="12"/>
        <w:ind w:left="0"/>
        <w:rPr>
          <w:sz w:val="21"/>
        </w:rPr>
      </w:pPr>
    </w:p>
    <w:p w14:paraId="42CD072F" w14:textId="77777777" w:rsidR="00746BB8" w:rsidRDefault="00933DBC">
      <w:pPr>
        <w:pStyle w:val="Rubrik4"/>
        <w:numPr>
          <w:ilvl w:val="0"/>
          <w:numId w:val="22"/>
        </w:numPr>
        <w:tabs>
          <w:tab w:val="left" w:pos="1067"/>
          <w:tab w:val="left" w:pos="7471"/>
        </w:tabs>
        <w:ind w:left="1066" w:hanging="278"/>
      </w:pPr>
      <w:r>
        <w:rPr>
          <w:spacing w:val="-1"/>
          <w:w w:val="95"/>
        </w:rPr>
        <w:t>Kontaktperson</w:t>
      </w:r>
      <w:r>
        <w:rPr>
          <w:spacing w:val="-11"/>
          <w:w w:val="95"/>
        </w:rPr>
        <w:t xml:space="preserve"> </w:t>
      </w:r>
      <w:r>
        <w:rPr>
          <w:spacing w:val="-1"/>
          <w:w w:val="95"/>
        </w:rPr>
        <w:t>och</w:t>
      </w:r>
      <w:r>
        <w:rPr>
          <w:spacing w:val="-11"/>
          <w:w w:val="95"/>
        </w:rPr>
        <w:t xml:space="preserve"> </w:t>
      </w:r>
      <w:r>
        <w:rPr>
          <w:w w:val="95"/>
        </w:rPr>
        <w:t>kontaktfamilj</w:t>
      </w:r>
      <w:r>
        <w:rPr>
          <w:spacing w:val="-11"/>
          <w:w w:val="95"/>
        </w:rPr>
        <w:t xml:space="preserve"> </w:t>
      </w:r>
      <w:r>
        <w:rPr>
          <w:w w:val="95"/>
        </w:rPr>
        <w:t>enligt</w:t>
      </w:r>
      <w:r>
        <w:rPr>
          <w:spacing w:val="-11"/>
          <w:w w:val="95"/>
        </w:rPr>
        <w:t xml:space="preserve"> </w:t>
      </w:r>
      <w:proofErr w:type="spellStart"/>
      <w:r>
        <w:rPr>
          <w:w w:val="95"/>
        </w:rPr>
        <w:t>SoL</w:t>
      </w:r>
      <w:proofErr w:type="spellEnd"/>
      <w:r>
        <w:rPr>
          <w:spacing w:val="-11"/>
          <w:w w:val="95"/>
        </w:rPr>
        <w:t xml:space="preserve"> </w:t>
      </w:r>
      <w:r>
        <w:rPr>
          <w:w w:val="95"/>
        </w:rPr>
        <w:t>och</w:t>
      </w:r>
      <w:r>
        <w:rPr>
          <w:spacing w:val="-11"/>
          <w:w w:val="95"/>
        </w:rPr>
        <w:t xml:space="preserve"> </w:t>
      </w:r>
      <w:r>
        <w:rPr>
          <w:w w:val="95"/>
        </w:rPr>
        <w:t>LSS</w:t>
      </w:r>
      <w:r>
        <w:rPr>
          <w:w w:val="95"/>
        </w:rPr>
        <w:tab/>
      </w:r>
      <w:r>
        <w:t>20</w:t>
      </w:r>
    </w:p>
    <w:p w14:paraId="4E997EE6" w14:textId="77777777" w:rsidR="00746BB8" w:rsidRDefault="00933DBC">
      <w:pPr>
        <w:tabs>
          <w:tab w:val="left" w:pos="3579"/>
        </w:tabs>
        <w:spacing w:before="26" w:line="255" w:lineRule="exact"/>
        <w:ind w:left="1509"/>
        <w:rPr>
          <w:sz w:val="20"/>
        </w:rPr>
      </w:pPr>
      <w:r>
        <w:rPr>
          <w:color w:val="009BAC"/>
          <w:sz w:val="20"/>
        </w:rPr>
        <w:t>Vem</w:t>
      </w:r>
      <w:r>
        <w:rPr>
          <w:color w:val="009BAC"/>
          <w:spacing w:val="-6"/>
          <w:sz w:val="20"/>
        </w:rPr>
        <w:t xml:space="preserve"> </w:t>
      </w:r>
      <w:r>
        <w:rPr>
          <w:color w:val="009BAC"/>
          <w:sz w:val="20"/>
        </w:rPr>
        <w:t>kan</w:t>
      </w:r>
      <w:r>
        <w:rPr>
          <w:color w:val="009BAC"/>
          <w:spacing w:val="-6"/>
          <w:sz w:val="20"/>
        </w:rPr>
        <w:t xml:space="preserve"> </w:t>
      </w:r>
      <w:r>
        <w:rPr>
          <w:color w:val="009BAC"/>
          <w:sz w:val="20"/>
        </w:rPr>
        <w:t>få</w:t>
      </w:r>
      <w:r>
        <w:rPr>
          <w:color w:val="009BAC"/>
          <w:spacing w:val="-6"/>
          <w:sz w:val="20"/>
        </w:rPr>
        <w:t xml:space="preserve"> </w:t>
      </w:r>
      <w:r>
        <w:rPr>
          <w:color w:val="009BAC"/>
          <w:sz w:val="20"/>
        </w:rPr>
        <w:t>insatsen?</w:t>
      </w:r>
      <w:r>
        <w:rPr>
          <w:color w:val="009BAC"/>
          <w:sz w:val="20"/>
        </w:rPr>
        <w:tab/>
      </w:r>
      <w:r>
        <w:rPr>
          <w:color w:val="009BAC"/>
          <w:w w:val="105"/>
          <w:sz w:val="20"/>
        </w:rPr>
        <w:t>20</w:t>
      </w:r>
    </w:p>
    <w:p w14:paraId="71A61BD0" w14:textId="77777777" w:rsidR="00746BB8" w:rsidRDefault="00933DBC">
      <w:pPr>
        <w:tabs>
          <w:tab w:val="left" w:pos="6486"/>
        </w:tabs>
        <w:spacing w:line="240" w:lineRule="exact"/>
        <w:ind w:left="1509"/>
        <w:rPr>
          <w:sz w:val="20"/>
        </w:rPr>
      </w:pPr>
      <w:r>
        <w:rPr>
          <w:color w:val="009BAC"/>
          <w:sz w:val="20"/>
        </w:rPr>
        <w:t>Vem</w:t>
      </w:r>
      <w:r>
        <w:rPr>
          <w:color w:val="009BAC"/>
          <w:spacing w:val="7"/>
          <w:sz w:val="20"/>
        </w:rPr>
        <w:t xml:space="preserve"> </w:t>
      </w:r>
      <w:r>
        <w:rPr>
          <w:color w:val="009BAC"/>
          <w:sz w:val="20"/>
        </w:rPr>
        <w:t>kan</w:t>
      </w:r>
      <w:r>
        <w:rPr>
          <w:color w:val="009BAC"/>
          <w:spacing w:val="7"/>
          <w:sz w:val="20"/>
        </w:rPr>
        <w:t xml:space="preserve"> </w:t>
      </w:r>
      <w:r>
        <w:rPr>
          <w:color w:val="009BAC"/>
          <w:sz w:val="20"/>
        </w:rPr>
        <w:t>bli</w:t>
      </w:r>
      <w:r>
        <w:rPr>
          <w:color w:val="009BAC"/>
          <w:spacing w:val="7"/>
          <w:sz w:val="20"/>
        </w:rPr>
        <w:t xml:space="preserve"> </w:t>
      </w:r>
      <w:r>
        <w:rPr>
          <w:color w:val="009BAC"/>
          <w:sz w:val="20"/>
        </w:rPr>
        <w:t>kontaktperson/kontaktfamilj/stödfamilj?</w:t>
      </w:r>
      <w:r>
        <w:rPr>
          <w:color w:val="009BAC"/>
          <w:sz w:val="20"/>
        </w:rPr>
        <w:tab/>
      </w:r>
      <w:r>
        <w:rPr>
          <w:color w:val="009BAC"/>
          <w:w w:val="105"/>
          <w:sz w:val="20"/>
        </w:rPr>
        <w:t>20</w:t>
      </w:r>
    </w:p>
    <w:p w14:paraId="0C85E7BD" w14:textId="77777777" w:rsidR="00746BB8" w:rsidRDefault="00933DBC">
      <w:pPr>
        <w:tabs>
          <w:tab w:val="left" w:pos="3907"/>
          <w:tab w:val="left" w:pos="7498"/>
        </w:tabs>
        <w:spacing w:before="8" w:line="213" w:lineRule="auto"/>
        <w:ind w:left="1509" w:right="2319"/>
        <w:rPr>
          <w:sz w:val="20"/>
        </w:rPr>
      </w:pPr>
      <w:r>
        <w:rPr>
          <w:color w:val="009BAC"/>
          <w:sz w:val="20"/>
        </w:rPr>
        <w:t>Vad</w:t>
      </w:r>
      <w:r>
        <w:rPr>
          <w:color w:val="009BAC"/>
          <w:spacing w:val="16"/>
          <w:sz w:val="20"/>
        </w:rPr>
        <w:t xml:space="preserve"> </w:t>
      </w:r>
      <w:r>
        <w:rPr>
          <w:color w:val="009BAC"/>
          <w:sz w:val="20"/>
        </w:rPr>
        <w:t>innebär</w:t>
      </w:r>
      <w:r>
        <w:rPr>
          <w:color w:val="009BAC"/>
          <w:spacing w:val="17"/>
          <w:sz w:val="20"/>
        </w:rPr>
        <w:t xml:space="preserve"> </w:t>
      </w:r>
      <w:r>
        <w:rPr>
          <w:color w:val="009BAC"/>
          <w:sz w:val="20"/>
        </w:rPr>
        <w:t>rollen</w:t>
      </w:r>
      <w:r>
        <w:rPr>
          <w:color w:val="009BAC"/>
          <w:spacing w:val="17"/>
          <w:sz w:val="20"/>
        </w:rPr>
        <w:t xml:space="preserve"> </w:t>
      </w:r>
      <w:r>
        <w:rPr>
          <w:color w:val="009BAC"/>
          <w:sz w:val="20"/>
        </w:rPr>
        <w:t>som</w:t>
      </w:r>
      <w:r>
        <w:rPr>
          <w:color w:val="009BAC"/>
          <w:spacing w:val="17"/>
          <w:sz w:val="20"/>
        </w:rPr>
        <w:t xml:space="preserve"> </w:t>
      </w:r>
      <w:r>
        <w:rPr>
          <w:color w:val="009BAC"/>
          <w:sz w:val="20"/>
        </w:rPr>
        <w:t>kontaktperson/kontaktfamilj/stödfamilj?</w:t>
      </w:r>
      <w:r>
        <w:rPr>
          <w:color w:val="009BAC"/>
          <w:sz w:val="20"/>
        </w:rPr>
        <w:tab/>
      </w:r>
      <w:r>
        <w:rPr>
          <w:color w:val="009BAC"/>
          <w:w w:val="105"/>
          <w:sz w:val="20"/>
        </w:rPr>
        <w:t>20</w:t>
      </w:r>
      <w:r>
        <w:rPr>
          <w:color w:val="009BAC"/>
          <w:spacing w:val="-50"/>
          <w:w w:val="105"/>
          <w:sz w:val="20"/>
        </w:rPr>
        <w:t xml:space="preserve"> </w:t>
      </w:r>
      <w:r>
        <w:rPr>
          <w:color w:val="009BAC"/>
          <w:sz w:val="20"/>
        </w:rPr>
        <w:t>Socialtjänsten</w:t>
      </w:r>
      <w:r>
        <w:rPr>
          <w:color w:val="009BAC"/>
          <w:spacing w:val="1"/>
          <w:sz w:val="20"/>
        </w:rPr>
        <w:t xml:space="preserve"> </w:t>
      </w:r>
      <w:r>
        <w:rPr>
          <w:color w:val="009BAC"/>
          <w:sz w:val="20"/>
        </w:rPr>
        <w:t>rekryterar</w:t>
      </w:r>
      <w:r>
        <w:rPr>
          <w:color w:val="009BAC"/>
          <w:sz w:val="20"/>
        </w:rPr>
        <w:tab/>
      </w:r>
      <w:r>
        <w:rPr>
          <w:color w:val="009BAC"/>
          <w:w w:val="105"/>
          <w:sz w:val="20"/>
        </w:rPr>
        <w:t>21</w:t>
      </w:r>
    </w:p>
    <w:p w14:paraId="0817E3CD" w14:textId="77777777" w:rsidR="00746BB8" w:rsidRDefault="00933DBC">
      <w:pPr>
        <w:tabs>
          <w:tab w:val="left" w:pos="3329"/>
          <w:tab w:val="left" w:pos="3793"/>
        </w:tabs>
        <w:spacing w:line="213" w:lineRule="auto"/>
        <w:ind w:left="1509" w:right="6069"/>
        <w:rPr>
          <w:sz w:val="20"/>
        </w:rPr>
      </w:pPr>
      <w:r>
        <w:rPr>
          <w:color w:val="009BAC"/>
          <w:sz w:val="20"/>
        </w:rPr>
        <w:t>Stöd</w:t>
      </w:r>
      <w:r>
        <w:rPr>
          <w:color w:val="009BAC"/>
          <w:spacing w:val="8"/>
          <w:sz w:val="20"/>
        </w:rPr>
        <w:t xml:space="preserve"> </w:t>
      </w:r>
      <w:r>
        <w:rPr>
          <w:color w:val="009BAC"/>
          <w:sz w:val="20"/>
        </w:rPr>
        <w:t>från</w:t>
      </w:r>
      <w:r>
        <w:rPr>
          <w:color w:val="009BAC"/>
          <w:spacing w:val="9"/>
          <w:sz w:val="20"/>
        </w:rPr>
        <w:t xml:space="preserve"> </w:t>
      </w:r>
      <w:r>
        <w:rPr>
          <w:color w:val="009BAC"/>
          <w:sz w:val="20"/>
        </w:rPr>
        <w:t>socialtjänsten</w:t>
      </w:r>
      <w:r>
        <w:rPr>
          <w:color w:val="009BAC"/>
          <w:sz w:val="20"/>
        </w:rPr>
        <w:tab/>
      </w:r>
      <w:r>
        <w:rPr>
          <w:color w:val="009BAC"/>
          <w:spacing w:val="-6"/>
          <w:w w:val="95"/>
          <w:sz w:val="20"/>
        </w:rPr>
        <w:t>21</w:t>
      </w:r>
      <w:r>
        <w:rPr>
          <w:color w:val="009BAC"/>
          <w:spacing w:val="-45"/>
          <w:w w:val="95"/>
          <w:sz w:val="20"/>
        </w:rPr>
        <w:t xml:space="preserve"> </w:t>
      </w:r>
      <w:r>
        <w:rPr>
          <w:color w:val="009BAC"/>
          <w:sz w:val="20"/>
        </w:rPr>
        <w:t>Diskussionsfrågor</w:t>
      </w:r>
      <w:r>
        <w:rPr>
          <w:color w:val="009BAC"/>
          <w:sz w:val="20"/>
        </w:rPr>
        <w:tab/>
        <w:t>22</w:t>
      </w:r>
    </w:p>
    <w:p w14:paraId="178AF469" w14:textId="77777777" w:rsidR="00746BB8" w:rsidRDefault="00933DBC">
      <w:pPr>
        <w:tabs>
          <w:tab w:val="left" w:pos="3274"/>
        </w:tabs>
        <w:spacing w:line="246" w:lineRule="exact"/>
        <w:ind w:left="1509"/>
        <w:rPr>
          <w:sz w:val="20"/>
        </w:rPr>
      </w:pPr>
      <w:r>
        <w:rPr>
          <w:color w:val="009BAC"/>
          <w:sz w:val="20"/>
        </w:rPr>
        <w:t>Fallbeskrivningar</w:t>
      </w:r>
      <w:r>
        <w:rPr>
          <w:color w:val="009BAC"/>
          <w:sz w:val="20"/>
        </w:rPr>
        <w:tab/>
        <w:t>22</w:t>
      </w:r>
    </w:p>
    <w:p w14:paraId="48CF17D1" w14:textId="77777777" w:rsidR="00746BB8" w:rsidRDefault="00746BB8">
      <w:pPr>
        <w:pStyle w:val="Brdtext"/>
        <w:spacing w:before="5"/>
        <w:ind w:left="0"/>
        <w:rPr>
          <w:sz w:val="18"/>
        </w:rPr>
      </w:pPr>
    </w:p>
    <w:p w14:paraId="4BD18531" w14:textId="77777777" w:rsidR="00746BB8" w:rsidRDefault="00933DBC">
      <w:pPr>
        <w:pStyle w:val="Rubrik4"/>
        <w:numPr>
          <w:ilvl w:val="0"/>
          <w:numId w:val="22"/>
        </w:numPr>
        <w:tabs>
          <w:tab w:val="left" w:pos="1055"/>
          <w:tab w:val="left" w:pos="4125"/>
        </w:tabs>
        <w:ind w:left="1054" w:hanging="266"/>
      </w:pPr>
      <w:r>
        <w:rPr>
          <w:w w:val="90"/>
        </w:rPr>
        <w:t>God</w:t>
      </w:r>
      <w:r>
        <w:rPr>
          <w:spacing w:val="26"/>
          <w:w w:val="90"/>
        </w:rPr>
        <w:t xml:space="preserve"> </w:t>
      </w:r>
      <w:r>
        <w:rPr>
          <w:w w:val="90"/>
        </w:rPr>
        <w:t>man</w:t>
      </w:r>
      <w:r>
        <w:rPr>
          <w:spacing w:val="27"/>
          <w:w w:val="90"/>
        </w:rPr>
        <w:t xml:space="preserve"> </w:t>
      </w:r>
      <w:r>
        <w:rPr>
          <w:w w:val="90"/>
        </w:rPr>
        <w:t>och</w:t>
      </w:r>
      <w:r>
        <w:rPr>
          <w:spacing w:val="27"/>
          <w:w w:val="90"/>
        </w:rPr>
        <w:t xml:space="preserve"> </w:t>
      </w:r>
      <w:r>
        <w:rPr>
          <w:w w:val="90"/>
        </w:rPr>
        <w:t>förvaltare</w:t>
      </w:r>
      <w:r>
        <w:rPr>
          <w:w w:val="90"/>
        </w:rPr>
        <w:tab/>
      </w:r>
      <w:r>
        <w:t>25</w:t>
      </w:r>
    </w:p>
    <w:p w14:paraId="3FEF8197" w14:textId="77777777" w:rsidR="00746BB8" w:rsidRDefault="00933DBC">
      <w:pPr>
        <w:tabs>
          <w:tab w:val="left" w:pos="3579"/>
        </w:tabs>
        <w:spacing w:before="1" w:line="255" w:lineRule="exact"/>
        <w:ind w:left="1509"/>
        <w:rPr>
          <w:sz w:val="20"/>
        </w:rPr>
      </w:pPr>
      <w:r>
        <w:rPr>
          <w:color w:val="009BAC"/>
          <w:sz w:val="20"/>
        </w:rPr>
        <w:t>Vem</w:t>
      </w:r>
      <w:r>
        <w:rPr>
          <w:color w:val="009BAC"/>
          <w:spacing w:val="-6"/>
          <w:sz w:val="20"/>
        </w:rPr>
        <w:t xml:space="preserve"> </w:t>
      </w:r>
      <w:r>
        <w:rPr>
          <w:color w:val="009BAC"/>
          <w:sz w:val="20"/>
        </w:rPr>
        <w:t>kan</w:t>
      </w:r>
      <w:r>
        <w:rPr>
          <w:color w:val="009BAC"/>
          <w:spacing w:val="-6"/>
          <w:sz w:val="20"/>
        </w:rPr>
        <w:t xml:space="preserve"> </w:t>
      </w:r>
      <w:r>
        <w:rPr>
          <w:color w:val="009BAC"/>
          <w:sz w:val="20"/>
        </w:rPr>
        <w:t>få</w:t>
      </w:r>
      <w:r>
        <w:rPr>
          <w:color w:val="009BAC"/>
          <w:spacing w:val="-6"/>
          <w:sz w:val="20"/>
        </w:rPr>
        <w:t xml:space="preserve"> </w:t>
      </w:r>
      <w:r>
        <w:rPr>
          <w:color w:val="009BAC"/>
          <w:sz w:val="20"/>
        </w:rPr>
        <w:t>insatsen?</w:t>
      </w:r>
      <w:r>
        <w:rPr>
          <w:color w:val="009BAC"/>
          <w:sz w:val="20"/>
        </w:rPr>
        <w:tab/>
        <w:t>25</w:t>
      </w:r>
    </w:p>
    <w:p w14:paraId="624B610F" w14:textId="77777777" w:rsidR="00746BB8" w:rsidRDefault="00933DBC">
      <w:pPr>
        <w:tabs>
          <w:tab w:val="left" w:pos="5023"/>
        </w:tabs>
        <w:spacing w:line="240" w:lineRule="exact"/>
        <w:ind w:left="1509"/>
        <w:rPr>
          <w:sz w:val="20"/>
        </w:rPr>
      </w:pPr>
      <w:r>
        <w:rPr>
          <w:color w:val="009BAC"/>
          <w:sz w:val="20"/>
        </w:rPr>
        <w:t>Vem</w:t>
      </w:r>
      <w:r>
        <w:rPr>
          <w:color w:val="009BAC"/>
          <w:spacing w:val="-8"/>
          <w:sz w:val="20"/>
        </w:rPr>
        <w:t xml:space="preserve"> </w:t>
      </w:r>
      <w:r>
        <w:rPr>
          <w:color w:val="009BAC"/>
          <w:sz w:val="20"/>
        </w:rPr>
        <w:t>kan</w:t>
      </w:r>
      <w:r>
        <w:rPr>
          <w:color w:val="009BAC"/>
          <w:spacing w:val="-8"/>
          <w:sz w:val="20"/>
        </w:rPr>
        <w:t xml:space="preserve"> </w:t>
      </w:r>
      <w:r>
        <w:rPr>
          <w:color w:val="009BAC"/>
          <w:sz w:val="20"/>
        </w:rPr>
        <w:t>bli</w:t>
      </w:r>
      <w:r>
        <w:rPr>
          <w:color w:val="009BAC"/>
          <w:spacing w:val="-8"/>
          <w:sz w:val="20"/>
        </w:rPr>
        <w:t xml:space="preserve"> </w:t>
      </w:r>
      <w:r>
        <w:rPr>
          <w:color w:val="009BAC"/>
          <w:sz w:val="20"/>
        </w:rPr>
        <w:t>god</w:t>
      </w:r>
      <w:r>
        <w:rPr>
          <w:color w:val="009BAC"/>
          <w:spacing w:val="-7"/>
          <w:sz w:val="20"/>
        </w:rPr>
        <w:t xml:space="preserve"> </w:t>
      </w:r>
      <w:r>
        <w:rPr>
          <w:color w:val="009BAC"/>
          <w:sz w:val="20"/>
        </w:rPr>
        <w:t>man</w:t>
      </w:r>
      <w:r>
        <w:rPr>
          <w:color w:val="009BAC"/>
          <w:spacing w:val="-8"/>
          <w:sz w:val="20"/>
        </w:rPr>
        <w:t xml:space="preserve"> </w:t>
      </w:r>
      <w:r>
        <w:rPr>
          <w:color w:val="009BAC"/>
          <w:sz w:val="20"/>
        </w:rPr>
        <w:t>eller</w:t>
      </w:r>
      <w:r>
        <w:rPr>
          <w:color w:val="009BAC"/>
          <w:spacing w:val="-8"/>
          <w:sz w:val="20"/>
        </w:rPr>
        <w:t xml:space="preserve"> </w:t>
      </w:r>
      <w:r>
        <w:rPr>
          <w:color w:val="009BAC"/>
          <w:sz w:val="20"/>
        </w:rPr>
        <w:t>förvaltare?</w:t>
      </w:r>
      <w:r>
        <w:rPr>
          <w:color w:val="009BAC"/>
          <w:sz w:val="20"/>
        </w:rPr>
        <w:tab/>
        <w:t>25</w:t>
      </w:r>
    </w:p>
    <w:p w14:paraId="00D7692D" w14:textId="77777777" w:rsidR="00746BB8" w:rsidRDefault="00933DBC">
      <w:pPr>
        <w:tabs>
          <w:tab w:val="left" w:pos="5388"/>
          <w:tab w:val="left" w:pos="5962"/>
        </w:tabs>
        <w:spacing w:before="8" w:line="213" w:lineRule="auto"/>
        <w:ind w:left="1509" w:right="3883"/>
        <w:rPr>
          <w:sz w:val="20"/>
        </w:rPr>
      </w:pPr>
      <w:r>
        <w:rPr>
          <w:color w:val="009BAC"/>
          <w:sz w:val="20"/>
        </w:rPr>
        <w:t>Vad</w:t>
      </w:r>
      <w:r>
        <w:rPr>
          <w:color w:val="009BAC"/>
          <w:spacing w:val="-7"/>
          <w:sz w:val="20"/>
        </w:rPr>
        <w:t xml:space="preserve"> </w:t>
      </w:r>
      <w:r>
        <w:rPr>
          <w:color w:val="009BAC"/>
          <w:sz w:val="20"/>
        </w:rPr>
        <w:t>innebär</w:t>
      </w:r>
      <w:r>
        <w:rPr>
          <w:color w:val="009BAC"/>
          <w:spacing w:val="-6"/>
          <w:sz w:val="20"/>
        </w:rPr>
        <w:t xml:space="preserve"> </w:t>
      </w:r>
      <w:r>
        <w:rPr>
          <w:color w:val="009BAC"/>
          <w:sz w:val="20"/>
        </w:rPr>
        <w:t>rollen</w:t>
      </w:r>
      <w:r>
        <w:rPr>
          <w:color w:val="009BAC"/>
          <w:spacing w:val="-6"/>
          <w:sz w:val="20"/>
        </w:rPr>
        <w:t xml:space="preserve"> </w:t>
      </w:r>
      <w:r>
        <w:rPr>
          <w:color w:val="009BAC"/>
          <w:sz w:val="20"/>
        </w:rPr>
        <w:t>som</w:t>
      </w:r>
      <w:r>
        <w:rPr>
          <w:color w:val="009BAC"/>
          <w:spacing w:val="-7"/>
          <w:sz w:val="20"/>
        </w:rPr>
        <w:t xml:space="preserve"> </w:t>
      </w:r>
      <w:r>
        <w:rPr>
          <w:color w:val="009BAC"/>
          <w:sz w:val="20"/>
        </w:rPr>
        <w:t>god</w:t>
      </w:r>
      <w:r>
        <w:rPr>
          <w:color w:val="009BAC"/>
          <w:spacing w:val="-6"/>
          <w:sz w:val="20"/>
        </w:rPr>
        <w:t xml:space="preserve"> </w:t>
      </w:r>
      <w:r>
        <w:rPr>
          <w:color w:val="009BAC"/>
          <w:sz w:val="20"/>
        </w:rPr>
        <w:t>man</w:t>
      </w:r>
      <w:r>
        <w:rPr>
          <w:color w:val="009BAC"/>
          <w:spacing w:val="-6"/>
          <w:sz w:val="20"/>
        </w:rPr>
        <w:t xml:space="preserve"> </w:t>
      </w:r>
      <w:r>
        <w:rPr>
          <w:color w:val="009BAC"/>
          <w:sz w:val="20"/>
        </w:rPr>
        <w:t>och</w:t>
      </w:r>
      <w:r>
        <w:rPr>
          <w:color w:val="009BAC"/>
          <w:spacing w:val="-7"/>
          <w:sz w:val="20"/>
        </w:rPr>
        <w:t xml:space="preserve"> </w:t>
      </w:r>
      <w:r>
        <w:rPr>
          <w:color w:val="009BAC"/>
          <w:sz w:val="20"/>
        </w:rPr>
        <w:t>förvaltare?</w:t>
      </w:r>
      <w:r>
        <w:rPr>
          <w:color w:val="009BAC"/>
          <w:sz w:val="20"/>
        </w:rPr>
        <w:tab/>
      </w:r>
      <w:r>
        <w:rPr>
          <w:color w:val="009BAC"/>
          <w:spacing w:val="-2"/>
          <w:sz w:val="20"/>
        </w:rPr>
        <w:t>25</w:t>
      </w:r>
      <w:r>
        <w:rPr>
          <w:color w:val="009BAC"/>
          <w:spacing w:val="-47"/>
          <w:sz w:val="20"/>
        </w:rPr>
        <w:t xml:space="preserve"> </w:t>
      </w:r>
      <w:r>
        <w:rPr>
          <w:color w:val="009BAC"/>
          <w:sz w:val="20"/>
        </w:rPr>
        <w:t>Skillnader</w:t>
      </w:r>
      <w:r>
        <w:rPr>
          <w:color w:val="009BAC"/>
          <w:spacing w:val="-4"/>
          <w:sz w:val="20"/>
        </w:rPr>
        <w:t xml:space="preserve"> </w:t>
      </w:r>
      <w:r>
        <w:rPr>
          <w:color w:val="009BAC"/>
          <w:sz w:val="20"/>
        </w:rPr>
        <w:t>mellan</w:t>
      </w:r>
      <w:r>
        <w:rPr>
          <w:color w:val="009BAC"/>
          <w:spacing w:val="-4"/>
          <w:sz w:val="20"/>
        </w:rPr>
        <w:t xml:space="preserve"> </w:t>
      </w:r>
      <w:r>
        <w:rPr>
          <w:color w:val="009BAC"/>
          <w:sz w:val="20"/>
        </w:rPr>
        <w:t>god</w:t>
      </w:r>
      <w:r>
        <w:rPr>
          <w:color w:val="009BAC"/>
          <w:spacing w:val="-4"/>
          <w:sz w:val="20"/>
        </w:rPr>
        <w:t xml:space="preserve"> </w:t>
      </w:r>
      <w:r>
        <w:rPr>
          <w:color w:val="009BAC"/>
          <w:sz w:val="20"/>
        </w:rPr>
        <w:t>man</w:t>
      </w:r>
      <w:r>
        <w:rPr>
          <w:color w:val="009BAC"/>
          <w:spacing w:val="-4"/>
          <w:sz w:val="20"/>
        </w:rPr>
        <w:t xml:space="preserve"> </w:t>
      </w:r>
      <w:r>
        <w:rPr>
          <w:color w:val="009BAC"/>
          <w:sz w:val="20"/>
        </w:rPr>
        <w:t>och</w:t>
      </w:r>
      <w:r>
        <w:rPr>
          <w:color w:val="009BAC"/>
          <w:spacing w:val="-4"/>
          <w:sz w:val="20"/>
        </w:rPr>
        <w:t xml:space="preserve"> </w:t>
      </w:r>
      <w:r>
        <w:rPr>
          <w:color w:val="009BAC"/>
          <w:sz w:val="20"/>
        </w:rPr>
        <w:t>förvaltare</w:t>
      </w:r>
      <w:r>
        <w:rPr>
          <w:color w:val="009BAC"/>
          <w:sz w:val="20"/>
        </w:rPr>
        <w:tab/>
        <w:t>26</w:t>
      </w:r>
    </w:p>
    <w:p w14:paraId="62EA85F6" w14:textId="77777777" w:rsidR="00746BB8" w:rsidRDefault="00933DBC">
      <w:pPr>
        <w:tabs>
          <w:tab w:val="left" w:pos="3321"/>
          <w:tab w:val="left" w:pos="3578"/>
          <w:tab w:val="left" w:pos="3752"/>
          <w:tab w:val="left" w:pos="4019"/>
        </w:tabs>
        <w:spacing w:line="213" w:lineRule="auto"/>
        <w:ind w:left="1509" w:right="5825"/>
        <w:rPr>
          <w:sz w:val="20"/>
        </w:rPr>
      </w:pPr>
      <w:r>
        <w:rPr>
          <w:color w:val="009BAC"/>
          <w:spacing w:val="-1"/>
          <w:sz w:val="20"/>
        </w:rPr>
        <w:t>När</w:t>
      </w:r>
      <w:r>
        <w:rPr>
          <w:color w:val="009BAC"/>
          <w:spacing w:val="-11"/>
          <w:sz w:val="20"/>
        </w:rPr>
        <w:t xml:space="preserve"> </w:t>
      </w:r>
      <w:r>
        <w:rPr>
          <w:color w:val="009BAC"/>
          <w:spacing w:val="-1"/>
          <w:sz w:val="20"/>
        </w:rPr>
        <w:t>uppdraget</w:t>
      </w:r>
      <w:r>
        <w:rPr>
          <w:color w:val="009BAC"/>
          <w:spacing w:val="-11"/>
          <w:sz w:val="20"/>
        </w:rPr>
        <w:t xml:space="preserve"> </w:t>
      </w:r>
      <w:r>
        <w:rPr>
          <w:color w:val="009BAC"/>
          <w:sz w:val="20"/>
        </w:rPr>
        <w:t>börjar</w:t>
      </w:r>
      <w:r>
        <w:rPr>
          <w:color w:val="009BAC"/>
          <w:sz w:val="20"/>
        </w:rPr>
        <w:tab/>
        <w:t>27</w:t>
      </w:r>
      <w:r>
        <w:rPr>
          <w:color w:val="009BAC"/>
          <w:spacing w:val="1"/>
          <w:sz w:val="20"/>
        </w:rPr>
        <w:t xml:space="preserve"> </w:t>
      </w:r>
      <w:r>
        <w:rPr>
          <w:color w:val="009BAC"/>
          <w:w w:val="95"/>
          <w:sz w:val="20"/>
        </w:rPr>
        <w:t>Redovisning</w:t>
      </w:r>
      <w:r>
        <w:rPr>
          <w:color w:val="009BAC"/>
          <w:spacing w:val="25"/>
          <w:w w:val="95"/>
          <w:sz w:val="20"/>
        </w:rPr>
        <w:t xml:space="preserve"> </w:t>
      </w:r>
      <w:r>
        <w:rPr>
          <w:color w:val="009BAC"/>
          <w:w w:val="95"/>
          <w:sz w:val="20"/>
        </w:rPr>
        <w:t>av</w:t>
      </w:r>
      <w:r>
        <w:rPr>
          <w:color w:val="009BAC"/>
          <w:spacing w:val="26"/>
          <w:w w:val="95"/>
          <w:sz w:val="20"/>
        </w:rPr>
        <w:t xml:space="preserve"> </w:t>
      </w:r>
      <w:r>
        <w:rPr>
          <w:color w:val="009BAC"/>
          <w:w w:val="95"/>
          <w:sz w:val="20"/>
        </w:rPr>
        <w:t>uppdraget</w:t>
      </w:r>
      <w:r>
        <w:rPr>
          <w:color w:val="009BAC"/>
          <w:w w:val="95"/>
          <w:sz w:val="20"/>
        </w:rPr>
        <w:tab/>
      </w:r>
      <w:r>
        <w:rPr>
          <w:color w:val="009BAC"/>
          <w:spacing w:val="-2"/>
          <w:sz w:val="20"/>
        </w:rPr>
        <w:t>27</w:t>
      </w:r>
      <w:r>
        <w:rPr>
          <w:color w:val="009BAC"/>
          <w:spacing w:val="-47"/>
          <w:sz w:val="20"/>
        </w:rPr>
        <w:t xml:space="preserve"> </w:t>
      </w:r>
      <w:r>
        <w:rPr>
          <w:color w:val="009BAC"/>
          <w:w w:val="95"/>
          <w:sz w:val="20"/>
        </w:rPr>
        <w:t>Avslut</w:t>
      </w:r>
      <w:r>
        <w:rPr>
          <w:color w:val="009BAC"/>
          <w:spacing w:val="-3"/>
          <w:w w:val="95"/>
          <w:sz w:val="20"/>
        </w:rPr>
        <w:t xml:space="preserve"> </w:t>
      </w:r>
      <w:r>
        <w:rPr>
          <w:color w:val="009BAC"/>
          <w:w w:val="95"/>
          <w:sz w:val="20"/>
        </w:rPr>
        <w:t>av</w:t>
      </w:r>
      <w:r>
        <w:rPr>
          <w:color w:val="009BAC"/>
          <w:spacing w:val="-3"/>
          <w:w w:val="95"/>
          <w:sz w:val="20"/>
        </w:rPr>
        <w:t xml:space="preserve"> </w:t>
      </w:r>
      <w:r>
        <w:rPr>
          <w:color w:val="009BAC"/>
          <w:w w:val="95"/>
          <w:sz w:val="20"/>
        </w:rPr>
        <w:t>uppdrag</w:t>
      </w:r>
      <w:r>
        <w:rPr>
          <w:color w:val="009BAC"/>
          <w:w w:val="95"/>
          <w:sz w:val="20"/>
        </w:rPr>
        <w:tab/>
      </w:r>
      <w:r>
        <w:rPr>
          <w:color w:val="009BAC"/>
          <w:sz w:val="20"/>
        </w:rPr>
        <w:t>28</w:t>
      </w:r>
      <w:r>
        <w:rPr>
          <w:color w:val="009BAC"/>
          <w:spacing w:val="1"/>
          <w:sz w:val="20"/>
        </w:rPr>
        <w:t xml:space="preserve"> </w:t>
      </w:r>
      <w:r>
        <w:rPr>
          <w:color w:val="009BAC"/>
          <w:spacing w:val="-1"/>
          <w:sz w:val="20"/>
        </w:rPr>
        <w:t>Överförmyndarens</w:t>
      </w:r>
      <w:r>
        <w:rPr>
          <w:color w:val="009BAC"/>
          <w:spacing w:val="-7"/>
          <w:sz w:val="20"/>
        </w:rPr>
        <w:t xml:space="preserve"> </w:t>
      </w:r>
      <w:r>
        <w:rPr>
          <w:color w:val="009BAC"/>
          <w:sz w:val="20"/>
        </w:rPr>
        <w:t>roll</w:t>
      </w:r>
      <w:r>
        <w:rPr>
          <w:color w:val="009BAC"/>
          <w:sz w:val="20"/>
        </w:rPr>
        <w:tab/>
      </w:r>
      <w:r>
        <w:rPr>
          <w:color w:val="009BAC"/>
          <w:sz w:val="20"/>
        </w:rPr>
        <w:tab/>
        <w:t>28</w:t>
      </w:r>
    </w:p>
    <w:p w14:paraId="5A222B6C" w14:textId="77777777" w:rsidR="00746BB8" w:rsidRDefault="00933DBC">
      <w:pPr>
        <w:tabs>
          <w:tab w:val="left" w:pos="3329"/>
          <w:tab w:val="left" w:pos="6587"/>
        </w:tabs>
        <w:spacing w:line="213" w:lineRule="auto"/>
        <w:ind w:left="1509" w:right="3245"/>
        <w:rPr>
          <w:sz w:val="20"/>
        </w:rPr>
      </w:pPr>
      <w:r>
        <w:rPr>
          <w:color w:val="009BAC"/>
          <w:sz w:val="20"/>
        </w:rPr>
        <w:t>Tillfälliga</w:t>
      </w:r>
      <w:r>
        <w:rPr>
          <w:color w:val="009BAC"/>
          <w:spacing w:val="-1"/>
          <w:sz w:val="20"/>
        </w:rPr>
        <w:t xml:space="preserve"> </w:t>
      </w:r>
      <w:proofErr w:type="spellStart"/>
      <w:r>
        <w:rPr>
          <w:color w:val="009BAC"/>
          <w:sz w:val="20"/>
        </w:rPr>
        <w:t>godmansförordnanden</w:t>
      </w:r>
      <w:proofErr w:type="spellEnd"/>
      <w:r>
        <w:rPr>
          <w:color w:val="009BAC"/>
          <w:spacing w:val="-1"/>
          <w:sz w:val="20"/>
        </w:rPr>
        <w:t xml:space="preserve"> </w:t>
      </w:r>
      <w:r>
        <w:rPr>
          <w:color w:val="009BAC"/>
          <w:sz w:val="20"/>
        </w:rPr>
        <w:t>enligt föräldrabalken</w:t>
      </w:r>
      <w:r>
        <w:rPr>
          <w:color w:val="009BAC"/>
          <w:sz w:val="20"/>
        </w:rPr>
        <w:tab/>
        <w:t>29</w:t>
      </w:r>
      <w:r>
        <w:rPr>
          <w:color w:val="009BAC"/>
          <w:spacing w:val="-47"/>
          <w:sz w:val="20"/>
        </w:rPr>
        <w:t xml:space="preserve"> </w:t>
      </w:r>
      <w:r>
        <w:rPr>
          <w:color w:val="009BAC"/>
          <w:sz w:val="20"/>
        </w:rPr>
        <w:t>Diskussionsfrågor</w:t>
      </w:r>
      <w:r>
        <w:rPr>
          <w:color w:val="009BAC"/>
          <w:sz w:val="20"/>
        </w:rPr>
        <w:tab/>
        <w:t>29</w:t>
      </w:r>
    </w:p>
    <w:p w14:paraId="6BE8B99B" w14:textId="77777777" w:rsidR="00746BB8" w:rsidRDefault="00933DBC">
      <w:pPr>
        <w:tabs>
          <w:tab w:val="left" w:pos="3274"/>
        </w:tabs>
        <w:spacing w:line="246" w:lineRule="exact"/>
        <w:ind w:left="1509"/>
        <w:rPr>
          <w:sz w:val="20"/>
        </w:rPr>
      </w:pPr>
      <w:r>
        <w:rPr>
          <w:color w:val="009BAC"/>
          <w:w w:val="105"/>
          <w:sz w:val="20"/>
        </w:rPr>
        <w:t>Fallbeskrivningar</w:t>
      </w:r>
      <w:r>
        <w:rPr>
          <w:color w:val="009BAC"/>
          <w:w w:val="105"/>
          <w:sz w:val="20"/>
        </w:rPr>
        <w:tab/>
        <w:t>29</w:t>
      </w:r>
    </w:p>
    <w:p w14:paraId="5A255450" w14:textId="77777777" w:rsidR="00746BB8" w:rsidRDefault="00746BB8">
      <w:pPr>
        <w:pStyle w:val="Brdtext"/>
        <w:spacing w:before="12"/>
        <w:ind w:left="0"/>
        <w:rPr>
          <w:sz w:val="21"/>
        </w:rPr>
      </w:pPr>
    </w:p>
    <w:p w14:paraId="65205534" w14:textId="77777777" w:rsidR="00746BB8" w:rsidRDefault="00933DBC">
      <w:pPr>
        <w:pStyle w:val="Rubrik4"/>
        <w:numPr>
          <w:ilvl w:val="0"/>
          <w:numId w:val="22"/>
        </w:numPr>
        <w:tabs>
          <w:tab w:val="left" w:pos="1043"/>
          <w:tab w:val="left" w:pos="5517"/>
        </w:tabs>
        <w:ind w:left="1042"/>
        <w:rPr>
          <w:sz w:val="20"/>
        </w:rPr>
      </w:pPr>
      <w:r>
        <w:rPr>
          <w:w w:val="90"/>
        </w:rPr>
        <w:t>God</w:t>
      </w:r>
      <w:r>
        <w:rPr>
          <w:spacing w:val="26"/>
          <w:w w:val="90"/>
        </w:rPr>
        <w:t xml:space="preserve"> </w:t>
      </w:r>
      <w:r>
        <w:rPr>
          <w:w w:val="90"/>
        </w:rPr>
        <w:t>man</w:t>
      </w:r>
      <w:r>
        <w:rPr>
          <w:spacing w:val="27"/>
          <w:w w:val="90"/>
        </w:rPr>
        <w:t xml:space="preserve"> </w:t>
      </w:r>
      <w:r>
        <w:rPr>
          <w:w w:val="90"/>
        </w:rPr>
        <w:t>till</w:t>
      </w:r>
      <w:r>
        <w:rPr>
          <w:spacing w:val="27"/>
          <w:w w:val="90"/>
        </w:rPr>
        <w:t xml:space="preserve"> </w:t>
      </w:r>
      <w:r>
        <w:rPr>
          <w:w w:val="90"/>
        </w:rPr>
        <w:t>ensamkommande</w:t>
      </w:r>
      <w:r>
        <w:rPr>
          <w:spacing w:val="27"/>
          <w:w w:val="90"/>
        </w:rPr>
        <w:t xml:space="preserve"> </w:t>
      </w:r>
      <w:r>
        <w:rPr>
          <w:w w:val="90"/>
        </w:rPr>
        <w:t>barn</w:t>
      </w:r>
      <w:r>
        <w:rPr>
          <w:w w:val="90"/>
        </w:rPr>
        <w:tab/>
      </w:r>
      <w:r>
        <w:t>32</w:t>
      </w:r>
    </w:p>
    <w:p w14:paraId="2471AB6C" w14:textId="77777777" w:rsidR="00746BB8" w:rsidRDefault="00933DBC">
      <w:pPr>
        <w:tabs>
          <w:tab w:val="left" w:pos="3579"/>
        </w:tabs>
        <w:spacing w:before="2" w:line="255" w:lineRule="exact"/>
        <w:ind w:left="1509"/>
        <w:rPr>
          <w:sz w:val="20"/>
        </w:rPr>
      </w:pPr>
      <w:r>
        <w:rPr>
          <w:color w:val="009BAC"/>
          <w:sz w:val="20"/>
        </w:rPr>
        <w:t>Vem</w:t>
      </w:r>
      <w:r>
        <w:rPr>
          <w:color w:val="009BAC"/>
          <w:spacing w:val="-6"/>
          <w:sz w:val="20"/>
        </w:rPr>
        <w:t xml:space="preserve"> </w:t>
      </w:r>
      <w:r>
        <w:rPr>
          <w:color w:val="009BAC"/>
          <w:sz w:val="20"/>
        </w:rPr>
        <w:t>kan</w:t>
      </w:r>
      <w:r>
        <w:rPr>
          <w:color w:val="009BAC"/>
          <w:spacing w:val="-6"/>
          <w:sz w:val="20"/>
        </w:rPr>
        <w:t xml:space="preserve"> </w:t>
      </w:r>
      <w:r>
        <w:rPr>
          <w:color w:val="009BAC"/>
          <w:sz w:val="20"/>
        </w:rPr>
        <w:t>få</w:t>
      </w:r>
      <w:r>
        <w:rPr>
          <w:color w:val="009BAC"/>
          <w:spacing w:val="-6"/>
          <w:sz w:val="20"/>
        </w:rPr>
        <w:t xml:space="preserve"> </w:t>
      </w:r>
      <w:r>
        <w:rPr>
          <w:color w:val="009BAC"/>
          <w:sz w:val="20"/>
        </w:rPr>
        <w:t>insatsen?</w:t>
      </w:r>
      <w:r>
        <w:rPr>
          <w:color w:val="009BAC"/>
          <w:sz w:val="20"/>
        </w:rPr>
        <w:tab/>
        <w:t>32</w:t>
      </w:r>
    </w:p>
    <w:p w14:paraId="37CA078E" w14:textId="77777777" w:rsidR="00746BB8" w:rsidRDefault="00933DBC">
      <w:pPr>
        <w:tabs>
          <w:tab w:val="left" w:pos="6058"/>
        </w:tabs>
        <w:spacing w:line="240" w:lineRule="exact"/>
        <w:ind w:left="1509"/>
        <w:rPr>
          <w:sz w:val="20"/>
        </w:rPr>
      </w:pPr>
      <w:r>
        <w:rPr>
          <w:color w:val="009BAC"/>
          <w:sz w:val="20"/>
        </w:rPr>
        <w:t>Vem</w:t>
      </w:r>
      <w:r>
        <w:rPr>
          <w:color w:val="009BAC"/>
          <w:spacing w:val="-6"/>
          <w:sz w:val="20"/>
        </w:rPr>
        <w:t xml:space="preserve"> </w:t>
      </w:r>
      <w:r>
        <w:rPr>
          <w:color w:val="009BAC"/>
          <w:sz w:val="20"/>
        </w:rPr>
        <w:t>kan</w:t>
      </w:r>
      <w:r>
        <w:rPr>
          <w:color w:val="009BAC"/>
          <w:spacing w:val="-6"/>
          <w:sz w:val="20"/>
        </w:rPr>
        <w:t xml:space="preserve"> </w:t>
      </w:r>
      <w:r>
        <w:rPr>
          <w:color w:val="009BAC"/>
          <w:sz w:val="20"/>
        </w:rPr>
        <w:t>bli</w:t>
      </w:r>
      <w:r>
        <w:rPr>
          <w:color w:val="009BAC"/>
          <w:spacing w:val="-6"/>
          <w:sz w:val="20"/>
        </w:rPr>
        <w:t xml:space="preserve"> </w:t>
      </w:r>
      <w:r>
        <w:rPr>
          <w:color w:val="009BAC"/>
          <w:sz w:val="20"/>
        </w:rPr>
        <w:t>god</w:t>
      </w:r>
      <w:r>
        <w:rPr>
          <w:color w:val="009BAC"/>
          <w:spacing w:val="-6"/>
          <w:sz w:val="20"/>
        </w:rPr>
        <w:t xml:space="preserve"> </w:t>
      </w:r>
      <w:r>
        <w:rPr>
          <w:color w:val="009BAC"/>
          <w:sz w:val="20"/>
        </w:rPr>
        <w:t>man</w:t>
      </w:r>
      <w:r>
        <w:rPr>
          <w:color w:val="009BAC"/>
          <w:spacing w:val="-5"/>
          <w:sz w:val="20"/>
        </w:rPr>
        <w:t xml:space="preserve"> </w:t>
      </w:r>
      <w:r>
        <w:rPr>
          <w:color w:val="009BAC"/>
          <w:sz w:val="20"/>
        </w:rPr>
        <w:t>till</w:t>
      </w:r>
      <w:r>
        <w:rPr>
          <w:color w:val="009BAC"/>
          <w:spacing w:val="-6"/>
          <w:sz w:val="20"/>
        </w:rPr>
        <w:t xml:space="preserve"> </w:t>
      </w:r>
      <w:r>
        <w:rPr>
          <w:color w:val="009BAC"/>
          <w:sz w:val="20"/>
        </w:rPr>
        <w:t>ensamkommande</w:t>
      </w:r>
      <w:r>
        <w:rPr>
          <w:color w:val="009BAC"/>
          <w:spacing w:val="-6"/>
          <w:sz w:val="20"/>
        </w:rPr>
        <w:t xml:space="preserve"> </w:t>
      </w:r>
      <w:r>
        <w:rPr>
          <w:color w:val="009BAC"/>
          <w:sz w:val="20"/>
        </w:rPr>
        <w:t>barn?</w:t>
      </w:r>
      <w:r>
        <w:rPr>
          <w:color w:val="009BAC"/>
          <w:sz w:val="20"/>
        </w:rPr>
        <w:tab/>
        <w:t>32</w:t>
      </w:r>
    </w:p>
    <w:p w14:paraId="5C90AAB3" w14:textId="77777777" w:rsidR="00746BB8" w:rsidRDefault="00933DBC">
      <w:pPr>
        <w:tabs>
          <w:tab w:val="left" w:pos="2996"/>
          <w:tab w:val="left" w:pos="7070"/>
        </w:tabs>
        <w:spacing w:before="8" w:line="213" w:lineRule="auto"/>
        <w:ind w:left="1509" w:right="2774"/>
        <w:rPr>
          <w:sz w:val="20"/>
        </w:rPr>
      </w:pPr>
      <w:r>
        <w:rPr>
          <w:color w:val="009BAC"/>
          <w:sz w:val="20"/>
        </w:rPr>
        <w:t>Vad</w:t>
      </w:r>
      <w:r>
        <w:rPr>
          <w:color w:val="009BAC"/>
          <w:spacing w:val="-4"/>
          <w:sz w:val="20"/>
        </w:rPr>
        <w:t xml:space="preserve"> </w:t>
      </w:r>
      <w:r>
        <w:rPr>
          <w:color w:val="009BAC"/>
          <w:sz w:val="20"/>
        </w:rPr>
        <w:t>innebär</w:t>
      </w:r>
      <w:r>
        <w:rPr>
          <w:color w:val="009BAC"/>
          <w:spacing w:val="-4"/>
          <w:sz w:val="20"/>
        </w:rPr>
        <w:t xml:space="preserve"> </w:t>
      </w:r>
      <w:r>
        <w:rPr>
          <w:color w:val="009BAC"/>
          <w:sz w:val="20"/>
        </w:rPr>
        <w:t>rollen</w:t>
      </w:r>
      <w:r>
        <w:rPr>
          <w:color w:val="009BAC"/>
          <w:spacing w:val="-4"/>
          <w:sz w:val="20"/>
        </w:rPr>
        <w:t xml:space="preserve"> </w:t>
      </w:r>
      <w:r>
        <w:rPr>
          <w:color w:val="009BAC"/>
          <w:sz w:val="20"/>
        </w:rPr>
        <w:t>som</w:t>
      </w:r>
      <w:r>
        <w:rPr>
          <w:color w:val="009BAC"/>
          <w:spacing w:val="-4"/>
          <w:sz w:val="20"/>
        </w:rPr>
        <w:t xml:space="preserve"> </w:t>
      </w:r>
      <w:r>
        <w:rPr>
          <w:color w:val="009BAC"/>
          <w:sz w:val="20"/>
        </w:rPr>
        <w:t>god</w:t>
      </w:r>
      <w:r>
        <w:rPr>
          <w:color w:val="009BAC"/>
          <w:spacing w:val="-4"/>
          <w:sz w:val="20"/>
        </w:rPr>
        <w:t xml:space="preserve"> </w:t>
      </w:r>
      <w:r>
        <w:rPr>
          <w:color w:val="009BAC"/>
          <w:sz w:val="20"/>
        </w:rPr>
        <w:t>man</w:t>
      </w:r>
      <w:r>
        <w:rPr>
          <w:color w:val="009BAC"/>
          <w:spacing w:val="-4"/>
          <w:sz w:val="20"/>
        </w:rPr>
        <w:t xml:space="preserve"> </w:t>
      </w:r>
      <w:r>
        <w:rPr>
          <w:color w:val="009BAC"/>
          <w:sz w:val="20"/>
        </w:rPr>
        <w:t>till</w:t>
      </w:r>
      <w:r>
        <w:rPr>
          <w:color w:val="009BAC"/>
          <w:spacing w:val="-4"/>
          <w:sz w:val="20"/>
        </w:rPr>
        <w:t xml:space="preserve"> </w:t>
      </w:r>
      <w:r>
        <w:rPr>
          <w:color w:val="009BAC"/>
          <w:sz w:val="20"/>
        </w:rPr>
        <w:t>ensamkommande</w:t>
      </w:r>
      <w:r>
        <w:rPr>
          <w:color w:val="009BAC"/>
          <w:spacing w:val="-4"/>
          <w:sz w:val="20"/>
        </w:rPr>
        <w:t xml:space="preserve"> </w:t>
      </w:r>
      <w:r>
        <w:rPr>
          <w:color w:val="009BAC"/>
          <w:sz w:val="20"/>
        </w:rPr>
        <w:t>barn?</w:t>
      </w:r>
      <w:r>
        <w:rPr>
          <w:color w:val="009BAC"/>
          <w:sz w:val="20"/>
        </w:rPr>
        <w:tab/>
      </w:r>
      <w:r>
        <w:rPr>
          <w:color w:val="009BAC"/>
          <w:spacing w:val="-2"/>
          <w:sz w:val="20"/>
        </w:rPr>
        <w:t>32</w:t>
      </w:r>
      <w:r>
        <w:rPr>
          <w:color w:val="009BAC"/>
          <w:spacing w:val="-47"/>
          <w:sz w:val="20"/>
        </w:rPr>
        <w:t xml:space="preserve"> </w:t>
      </w:r>
      <w:r>
        <w:rPr>
          <w:color w:val="009BAC"/>
          <w:sz w:val="20"/>
        </w:rPr>
        <w:t>Asylprocessen</w:t>
      </w:r>
      <w:r>
        <w:rPr>
          <w:color w:val="009BAC"/>
          <w:sz w:val="20"/>
        </w:rPr>
        <w:tab/>
        <w:t>33</w:t>
      </w:r>
    </w:p>
    <w:p w14:paraId="34F1863F" w14:textId="77777777" w:rsidR="00746BB8" w:rsidRDefault="00933DBC">
      <w:pPr>
        <w:pStyle w:val="Rubrik5"/>
        <w:spacing w:before="161"/>
        <w:ind w:left="0" w:right="886"/>
        <w:jc w:val="right"/>
      </w:pPr>
      <w:r>
        <w:rPr>
          <w:w w:val="99"/>
        </w:rPr>
        <w:t>2</w:t>
      </w:r>
    </w:p>
    <w:p w14:paraId="30B7E3F9" w14:textId="77777777" w:rsidR="00746BB8" w:rsidRDefault="00746BB8">
      <w:pPr>
        <w:jc w:val="right"/>
        <w:sectPr w:rsidR="00746BB8">
          <w:pgSz w:w="11910" w:h="16840"/>
          <w:pgMar w:top="1100" w:right="920" w:bottom="280" w:left="940" w:header="720" w:footer="720" w:gutter="0"/>
          <w:cols w:space="720"/>
        </w:sectPr>
      </w:pPr>
    </w:p>
    <w:p w14:paraId="19B18D11" w14:textId="77777777" w:rsidR="00746BB8" w:rsidRDefault="00933DBC">
      <w:pPr>
        <w:tabs>
          <w:tab w:val="left" w:pos="2384"/>
        </w:tabs>
        <w:spacing w:before="84" w:line="267" w:lineRule="exact"/>
        <w:ind w:left="1509"/>
        <w:rPr>
          <w:sz w:val="20"/>
        </w:rPr>
      </w:pPr>
      <w:r>
        <w:rPr>
          <w:color w:val="009BAC"/>
          <w:sz w:val="20"/>
        </w:rPr>
        <w:lastRenderedPageBreak/>
        <w:t>Boende</w:t>
      </w:r>
      <w:r>
        <w:rPr>
          <w:color w:val="009BAC"/>
          <w:sz w:val="20"/>
        </w:rPr>
        <w:tab/>
        <w:t>33</w:t>
      </w:r>
    </w:p>
    <w:p w14:paraId="4B7D9533" w14:textId="77777777" w:rsidR="00746BB8" w:rsidRDefault="00933DBC">
      <w:pPr>
        <w:tabs>
          <w:tab w:val="left" w:pos="3490"/>
          <w:tab w:val="left" w:pos="3752"/>
          <w:tab w:val="left" w:pos="4019"/>
        </w:tabs>
        <w:spacing w:before="12" w:line="223" w:lineRule="auto"/>
        <w:ind w:left="1509" w:right="5827"/>
        <w:rPr>
          <w:sz w:val="20"/>
        </w:rPr>
      </w:pPr>
      <w:r>
        <w:rPr>
          <w:color w:val="009BAC"/>
          <w:w w:val="95"/>
          <w:sz w:val="20"/>
        </w:rPr>
        <w:t>Redovisning</w:t>
      </w:r>
      <w:r>
        <w:rPr>
          <w:color w:val="009BAC"/>
          <w:spacing w:val="25"/>
          <w:w w:val="95"/>
          <w:sz w:val="20"/>
        </w:rPr>
        <w:t xml:space="preserve"> </w:t>
      </w:r>
      <w:r>
        <w:rPr>
          <w:color w:val="009BAC"/>
          <w:w w:val="95"/>
          <w:sz w:val="20"/>
        </w:rPr>
        <w:t>av</w:t>
      </w:r>
      <w:r>
        <w:rPr>
          <w:color w:val="009BAC"/>
          <w:spacing w:val="26"/>
          <w:w w:val="95"/>
          <w:sz w:val="20"/>
        </w:rPr>
        <w:t xml:space="preserve"> </w:t>
      </w:r>
      <w:r>
        <w:rPr>
          <w:color w:val="009BAC"/>
          <w:w w:val="95"/>
          <w:sz w:val="20"/>
        </w:rPr>
        <w:t>uppdraget</w:t>
      </w:r>
      <w:r>
        <w:rPr>
          <w:color w:val="009BAC"/>
          <w:w w:val="95"/>
          <w:sz w:val="20"/>
        </w:rPr>
        <w:tab/>
      </w:r>
      <w:r>
        <w:rPr>
          <w:color w:val="009BAC"/>
          <w:spacing w:val="-3"/>
          <w:sz w:val="20"/>
        </w:rPr>
        <w:t>33</w:t>
      </w:r>
      <w:r>
        <w:rPr>
          <w:color w:val="009BAC"/>
          <w:spacing w:val="-47"/>
          <w:sz w:val="20"/>
        </w:rPr>
        <w:t xml:space="preserve"> </w:t>
      </w:r>
      <w:r>
        <w:rPr>
          <w:color w:val="009BAC"/>
          <w:w w:val="95"/>
          <w:sz w:val="20"/>
        </w:rPr>
        <w:t>Avslut av uppdraget</w:t>
      </w:r>
      <w:r>
        <w:rPr>
          <w:color w:val="009BAC"/>
          <w:w w:val="95"/>
          <w:sz w:val="20"/>
        </w:rPr>
        <w:tab/>
      </w:r>
      <w:r>
        <w:rPr>
          <w:color w:val="009BAC"/>
          <w:sz w:val="20"/>
        </w:rPr>
        <w:t>34</w:t>
      </w:r>
      <w:r>
        <w:rPr>
          <w:color w:val="009BAC"/>
          <w:spacing w:val="1"/>
          <w:sz w:val="20"/>
        </w:rPr>
        <w:t xml:space="preserve"> </w:t>
      </w:r>
      <w:r>
        <w:rPr>
          <w:color w:val="009BAC"/>
          <w:sz w:val="20"/>
        </w:rPr>
        <w:t>Överförmyndarens</w:t>
      </w:r>
      <w:r>
        <w:rPr>
          <w:color w:val="009BAC"/>
          <w:spacing w:val="-12"/>
          <w:sz w:val="20"/>
        </w:rPr>
        <w:t xml:space="preserve"> </w:t>
      </w:r>
      <w:r>
        <w:rPr>
          <w:color w:val="009BAC"/>
          <w:sz w:val="20"/>
        </w:rPr>
        <w:t>roll</w:t>
      </w:r>
      <w:r>
        <w:rPr>
          <w:color w:val="009BAC"/>
          <w:sz w:val="20"/>
        </w:rPr>
        <w:tab/>
        <w:t>34</w:t>
      </w:r>
    </w:p>
    <w:p w14:paraId="2BD19F11" w14:textId="77777777" w:rsidR="00746BB8" w:rsidRDefault="00746BB8">
      <w:pPr>
        <w:pStyle w:val="Brdtext"/>
        <w:spacing w:before="5"/>
        <w:ind w:left="0"/>
      </w:pPr>
    </w:p>
    <w:p w14:paraId="23D02B57" w14:textId="77777777" w:rsidR="00746BB8" w:rsidRDefault="00933DBC">
      <w:pPr>
        <w:pStyle w:val="Rubrik4"/>
        <w:numPr>
          <w:ilvl w:val="0"/>
          <w:numId w:val="22"/>
        </w:numPr>
        <w:tabs>
          <w:tab w:val="left" w:pos="1040"/>
          <w:tab w:val="left" w:pos="5461"/>
        </w:tabs>
        <w:ind w:left="1039" w:hanging="251"/>
      </w:pPr>
      <w:r>
        <w:rPr>
          <w:w w:val="90"/>
        </w:rPr>
        <w:t>Särskilt</w:t>
      </w:r>
      <w:r>
        <w:rPr>
          <w:spacing w:val="34"/>
          <w:w w:val="90"/>
        </w:rPr>
        <w:t xml:space="preserve"> </w:t>
      </w:r>
      <w:r>
        <w:rPr>
          <w:w w:val="90"/>
        </w:rPr>
        <w:t>förordnad</w:t>
      </w:r>
      <w:r>
        <w:rPr>
          <w:spacing w:val="34"/>
          <w:w w:val="90"/>
        </w:rPr>
        <w:t xml:space="preserve"> </w:t>
      </w:r>
      <w:r>
        <w:rPr>
          <w:w w:val="90"/>
        </w:rPr>
        <w:t>vårdnadshavare</w:t>
      </w:r>
      <w:r>
        <w:rPr>
          <w:w w:val="90"/>
        </w:rPr>
        <w:tab/>
      </w:r>
      <w:r>
        <w:t>35</w:t>
      </w:r>
    </w:p>
    <w:p w14:paraId="041B6C1F" w14:textId="77777777" w:rsidR="00746BB8" w:rsidRDefault="00933DBC">
      <w:pPr>
        <w:tabs>
          <w:tab w:val="left" w:pos="3579"/>
        </w:tabs>
        <w:spacing w:before="2" w:line="255" w:lineRule="exact"/>
        <w:ind w:left="1509"/>
        <w:rPr>
          <w:sz w:val="20"/>
        </w:rPr>
      </w:pPr>
      <w:r>
        <w:rPr>
          <w:color w:val="009BAC"/>
          <w:sz w:val="20"/>
        </w:rPr>
        <w:t>Vem</w:t>
      </w:r>
      <w:r>
        <w:rPr>
          <w:color w:val="009BAC"/>
          <w:spacing w:val="-6"/>
          <w:sz w:val="20"/>
        </w:rPr>
        <w:t xml:space="preserve"> </w:t>
      </w:r>
      <w:r>
        <w:rPr>
          <w:color w:val="009BAC"/>
          <w:sz w:val="20"/>
        </w:rPr>
        <w:t>kan</w:t>
      </w:r>
      <w:r>
        <w:rPr>
          <w:color w:val="009BAC"/>
          <w:spacing w:val="-6"/>
          <w:sz w:val="20"/>
        </w:rPr>
        <w:t xml:space="preserve"> </w:t>
      </w:r>
      <w:r>
        <w:rPr>
          <w:color w:val="009BAC"/>
          <w:sz w:val="20"/>
        </w:rPr>
        <w:t>få</w:t>
      </w:r>
      <w:r>
        <w:rPr>
          <w:color w:val="009BAC"/>
          <w:spacing w:val="-6"/>
          <w:sz w:val="20"/>
        </w:rPr>
        <w:t xml:space="preserve"> </w:t>
      </w:r>
      <w:r>
        <w:rPr>
          <w:color w:val="009BAC"/>
          <w:sz w:val="20"/>
        </w:rPr>
        <w:t>insatsen?</w:t>
      </w:r>
      <w:r>
        <w:rPr>
          <w:color w:val="009BAC"/>
          <w:sz w:val="20"/>
        </w:rPr>
        <w:tab/>
        <w:t>35</w:t>
      </w:r>
    </w:p>
    <w:p w14:paraId="2B0F87A0" w14:textId="77777777" w:rsidR="00746BB8" w:rsidRDefault="00933DBC">
      <w:pPr>
        <w:tabs>
          <w:tab w:val="left" w:pos="5948"/>
        </w:tabs>
        <w:spacing w:line="240" w:lineRule="exact"/>
        <w:ind w:left="1509"/>
        <w:rPr>
          <w:sz w:val="20"/>
        </w:rPr>
      </w:pPr>
      <w:r>
        <w:rPr>
          <w:color w:val="009BAC"/>
          <w:sz w:val="20"/>
        </w:rPr>
        <w:t>Vem</w:t>
      </w:r>
      <w:r>
        <w:rPr>
          <w:color w:val="009BAC"/>
          <w:spacing w:val="-13"/>
          <w:sz w:val="20"/>
        </w:rPr>
        <w:t xml:space="preserve"> </w:t>
      </w:r>
      <w:r>
        <w:rPr>
          <w:color w:val="009BAC"/>
          <w:sz w:val="20"/>
        </w:rPr>
        <w:t>kan</w:t>
      </w:r>
      <w:r>
        <w:rPr>
          <w:color w:val="009BAC"/>
          <w:spacing w:val="-12"/>
          <w:sz w:val="20"/>
        </w:rPr>
        <w:t xml:space="preserve"> </w:t>
      </w:r>
      <w:r>
        <w:rPr>
          <w:color w:val="009BAC"/>
          <w:sz w:val="20"/>
        </w:rPr>
        <w:t>bli</w:t>
      </w:r>
      <w:r>
        <w:rPr>
          <w:color w:val="009BAC"/>
          <w:spacing w:val="-12"/>
          <w:sz w:val="20"/>
        </w:rPr>
        <w:t xml:space="preserve"> </w:t>
      </w:r>
      <w:r>
        <w:rPr>
          <w:color w:val="009BAC"/>
          <w:sz w:val="20"/>
        </w:rPr>
        <w:t>särskilt</w:t>
      </w:r>
      <w:r>
        <w:rPr>
          <w:color w:val="009BAC"/>
          <w:spacing w:val="-12"/>
          <w:sz w:val="20"/>
        </w:rPr>
        <w:t xml:space="preserve"> </w:t>
      </w:r>
      <w:r>
        <w:rPr>
          <w:color w:val="009BAC"/>
          <w:sz w:val="20"/>
        </w:rPr>
        <w:t>förordnad</w:t>
      </w:r>
      <w:r>
        <w:rPr>
          <w:color w:val="009BAC"/>
          <w:spacing w:val="-12"/>
          <w:sz w:val="20"/>
        </w:rPr>
        <w:t xml:space="preserve"> </w:t>
      </w:r>
      <w:r>
        <w:rPr>
          <w:color w:val="009BAC"/>
          <w:sz w:val="20"/>
        </w:rPr>
        <w:t>vårdnadshavare?</w:t>
      </w:r>
      <w:r>
        <w:rPr>
          <w:color w:val="009BAC"/>
          <w:sz w:val="20"/>
        </w:rPr>
        <w:tab/>
        <w:t>35</w:t>
      </w:r>
    </w:p>
    <w:p w14:paraId="0DD2DEF8" w14:textId="77777777" w:rsidR="00746BB8" w:rsidRDefault="00933DBC">
      <w:pPr>
        <w:tabs>
          <w:tab w:val="left" w:pos="4019"/>
          <w:tab w:val="left" w:pos="6960"/>
        </w:tabs>
        <w:spacing w:before="8" w:line="213" w:lineRule="auto"/>
        <w:ind w:left="1509" w:right="2886"/>
        <w:rPr>
          <w:sz w:val="20"/>
        </w:rPr>
      </w:pPr>
      <w:r>
        <w:rPr>
          <w:color w:val="009BAC"/>
          <w:sz w:val="20"/>
        </w:rPr>
        <w:t>Vad</w:t>
      </w:r>
      <w:r>
        <w:rPr>
          <w:color w:val="009BAC"/>
          <w:spacing w:val="-11"/>
          <w:sz w:val="20"/>
        </w:rPr>
        <w:t xml:space="preserve"> </w:t>
      </w:r>
      <w:r>
        <w:rPr>
          <w:color w:val="009BAC"/>
          <w:sz w:val="20"/>
        </w:rPr>
        <w:t>innebär</w:t>
      </w:r>
      <w:r>
        <w:rPr>
          <w:color w:val="009BAC"/>
          <w:spacing w:val="-10"/>
          <w:sz w:val="20"/>
        </w:rPr>
        <w:t xml:space="preserve"> </w:t>
      </w:r>
      <w:r>
        <w:rPr>
          <w:color w:val="009BAC"/>
          <w:sz w:val="20"/>
        </w:rPr>
        <w:t>rollen</w:t>
      </w:r>
      <w:r>
        <w:rPr>
          <w:color w:val="009BAC"/>
          <w:spacing w:val="-11"/>
          <w:sz w:val="20"/>
        </w:rPr>
        <w:t xml:space="preserve"> </w:t>
      </w:r>
      <w:r>
        <w:rPr>
          <w:color w:val="009BAC"/>
          <w:sz w:val="20"/>
        </w:rPr>
        <w:t>som</w:t>
      </w:r>
      <w:r>
        <w:rPr>
          <w:color w:val="009BAC"/>
          <w:spacing w:val="-10"/>
          <w:sz w:val="20"/>
        </w:rPr>
        <w:t xml:space="preserve"> </w:t>
      </w:r>
      <w:r>
        <w:rPr>
          <w:color w:val="009BAC"/>
          <w:sz w:val="20"/>
        </w:rPr>
        <w:t>särskilt</w:t>
      </w:r>
      <w:r>
        <w:rPr>
          <w:color w:val="009BAC"/>
          <w:spacing w:val="-11"/>
          <w:sz w:val="20"/>
        </w:rPr>
        <w:t xml:space="preserve"> </w:t>
      </w:r>
      <w:r>
        <w:rPr>
          <w:color w:val="009BAC"/>
          <w:sz w:val="20"/>
        </w:rPr>
        <w:t>förordnad</w:t>
      </w:r>
      <w:r>
        <w:rPr>
          <w:color w:val="009BAC"/>
          <w:spacing w:val="-10"/>
          <w:sz w:val="20"/>
        </w:rPr>
        <w:t xml:space="preserve"> </w:t>
      </w:r>
      <w:r>
        <w:rPr>
          <w:color w:val="009BAC"/>
          <w:sz w:val="20"/>
        </w:rPr>
        <w:t>vårdnadshavare?</w:t>
      </w:r>
      <w:r>
        <w:rPr>
          <w:color w:val="009BAC"/>
          <w:sz w:val="20"/>
        </w:rPr>
        <w:tab/>
      </w:r>
      <w:r>
        <w:rPr>
          <w:color w:val="009BAC"/>
          <w:spacing w:val="-3"/>
          <w:sz w:val="20"/>
        </w:rPr>
        <w:t>35</w:t>
      </w:r>
      <w:r>
        <w:rPr>
          <w:color w:val="009BAC"/>
          <w:spacing w:val="-47"/>
          <w:sz w:val="20"/>
        </w:rPr>
        <w:t xml:space="preserve"> </w:t>
      </w:r>
      <w:r>
        <w:rPr>
          <w:color w:val="009BAC"/>
          <w:w w:val="95"/>
          <w:sz w:val="20"/>
        </w:rPr>
        <w:t>Redovisning</w:t>
      </w:r>
      <w:r>
        <w:rPr>
          <w:color w:val="009BAC"/>
          <w:spacing w:val="6"/>
          <w:w w:val="95"/>
          <w:sz w:val="20"/>
        </w:rPr>
        <w:t xml:space="preserve"> </w:t>
      </w:r>
      <w:r>
        <w:rPr>
          <w:color w:val="009BAC"/>
          <w:w w:val="95"/>
          <w:sz w:val="20"/>
        </w:rPr>
        <w:t>av</w:t>
      </w:r>
      <w:r>
        <w:rPr>
          <w:color w:val="009BAC"/>
          <w:spacing w:val="7"/>
          <w:w w:val="95"/>
          <w:sz w:val="20"/>
        </w:rPr>
        <w:t xml:space="preserve"> </w:t>
      </w:r>
      <w:r>
        <w:rPr>
          <w:color w:val="009BAC"/>
          <w:w w:val="95"/>
          <w:sz w:val="20"/>
        </w:rPr>
        <w:t>uppdraget</w:t>
      </w:r>
      <w:r>
        <w:rPr>
          <w:color w:val="009BAC"/>
          <w:w w:val="95"/>
          <w:sz w:val="20"/>
        </w:rPr>
        <w:tab/>
      </w:r>
      <w:r>
        <w:rPr>
          <w:color w:val="009BAC"/>
          <w:sz w:val="20"/>
        </w:rPr>
        <w:t>35</w:t>
      </w:r>
    </w:p>
    <w:p w14:paraId="6DC07B66" w14:textId="77777777" w:rsidR="00746BB8" w:rsidRDefault="00933DBC">
      <w:pPr>
        <w:tabs>
          <w:tab w:val="left" w:pos="3329"/>
          <w:tab w:val="left" w:pos="3490"/>
        </w:tabs>
        <w:spacing w:line="213" w:lineRule="auto"/>
        <w:ind w:left="1509" w:right="6356"/>
        <w:rPr>
          <w:sz w:val="20"/>
        </w:rPr>
      </w:pPr>
      <w:r>
        <w:rPr>
          <w:color w:val="009BAC"/>
          <w:w w:val="95"/>
          <w:sz w:val="20"/>
        </w:rPr>
        <w:t>Avslut</w:t>
      </w:r>
      <w:r>
        <w:rPr>
          <w:color w:val="009BAC"/>
          <w:spacing w:val="5"/>
          <w:w w:val="95"/>
          <w:sz w:val="20"/>
        </w:rPr>
        <w:t xml:space="preserve"> </w:t>
      </w:r>
      <w:r>
        <w:rPr>
          <w:color w:val="009BAC"/>
          <w:w w:val="95"/>
          <w:sz w:val="20"/>
        </w:rPr>
        <w:t>av</w:t>
      </w:r>
      <w:r>
        <w:rPr>
          <w:color w:val="009BAC"/>
          <w:spacing w:val="5"/>
          <w:w w:val="95"/>
          <w:sz w:val="20"/>
        </w:rPr>
        <w:t xml:space="preserve"> </w:t>
      </w:r>
      <w:r>
        <w:rPr>
          <w:color w:val="009BAC"/>
          <w:w w:val="95"/>
          <w:sz w:val="20"/>
        </w:rPr>
        <w:t>uppdraget</w:t>
      </w:r>
      <w:r>
        <w:rPr>
          <w:color w:val="009BAC"/>
          <w:w w:val="95"/>
          <w:sz w:val="20"/>
        </w:rPr>
        <w:tab/>
      </w:r>
      <w:r>
        <w:rPr>
          <w:color w:val="009BAC"/>
          <w:w w:val="95"/>
          <w:sz w:val="20"/>
        </w:rPr>
        <w:tab/>
      </w:r>
      <w:r>
        <w:rPr>
          <w:color w:val="009BAC"/>
          <w:spacing w:val="-3"/>
          <w:sz w:val="20"/>
        </w:rPr>
        <w:t>35</w:t>
      </w:r>
      <w:r>
        <w:rPr>
          <w:color w:val="009BAC"/>
          <w:spacing w:val="-47"/>
          <w:sz w:val="20"/>
        </w:rPr>
        <w:t xml:space="preserve"> </w:t>
      </w:r>
      <w:r>
        <w:rPr>
          <w:color w:val="009BAC"/>
          <w:sz w:val="20"/>
        </w:rPr>
        <w:t>Diskussionsfrågor</w:t>
      </w:r>
      <w:r>
        <w:rPr>
          <w:color w:val="009BAC"/>
          <w:sz w:val="20"/>
        </w:rPr>
        <w:tab/>
        <w:t>36</w:t>
      </w:r>
    </w:p>
    <w:p w14:paraId="0C4AF7D0" w14:textId="77777777" w:rsidR="00746BB8" w:rsidRDefault="00933DBC">
      <w:pPr>
        <w:tabs>
          <w:tab w:val="left" w:pos="3274"/>
        </w:tabs>
        <w:spacing w:line="246" w:lineRule="exact"/>
        <w:ind w:left="1509"/>
        <w:rPr>
          <w:sz w:val="20"/>
        </w:rPr>
      </w:pPr>
      <w:r>
        <w:rPr>
          <w:color w:val="009BAC"/>
          <w:w w:val="105"/>
          <w:sz w:val="20"/>
        </w:rPr>
        <w:t>Fallbeskrivningar</w:t>
      </w:r>
      <w:r>
        <w:rPr>
          <w:color w:val="009BAC"/>
          <w:w w:val="105"/>
          <w:sz w:val="20"/>
        </w:rPr>
        <w:tab/>
        <w:t>36</w:t>
      </w:r>
    </w:p>
    <w:p w14:paraId="33118E80" w14:textId="77777777" w:rsidR="00746BB8" w:rsidRDefault="00746BB8">
      <w:pPr>
        <w:pStyle w:val="Brdtext"/>
        <w:spacing w:before="12"/>
        <w:ind w:left="0"/>
        <w:rPr>
          <w:sz w:val="21"/>
        </w:rPr>
      </w:pPr>
    </w:p>
    <w:p w14:paraId="43949739" w14:textId="77777777" w:rsidR="00746BB8" w:rsidRDefault="00933DBC">
      <w:pPr>
        <w:pStyle w:val="Rubrik4"/>
        <w:numPr>
          <w:ilvl w:val="0"/>
          <w:numId w:val="22"/>
        </w:numPr>
        <w:tabs>
          <w:tab w:val="left" w:pos="1071"/>
          <w:tab w:val="left" w:pos="2734"/>
        </w:tabs>
        <w:ind w:left="1070" w:hanging="282"/>
      </w:pPr>
      <w:r>
        <w:rPr>
          <w:w w:val="95"/>
        </w:rPr>
        <w:t>Stödperson</w:t>
      </w:r>
      <w:r>
        <w:rPr>
          <w:w w:val="95"/>
        </w:rPr>
        <w:tab/>
      </w:r>
      <w:r>
        <w:t>39</w:t>
      </w:r>
    </w:p>
    <w:p w14:paraId="367A2D90" w14:textId="77777777" w:rsidR="00746BB8" w:rsidRDefault="00933DBC">
      <w:pPr>
        <w:tabs>
          <w:tab w:val="left" w:pos="3579"/>
          <w:tab w:val="left" w:pos="3882"/>
        </w:tabs>
        <w:spacing w:before="49" w:line="213" w:lineRule="auto"/>
        <w:ind w:left="1509" w:right="5951"/>
        <w:rPr>
          <w:sz w:val="20"/>
        </w:rPr>
      </w:pPr>
      <w:r>
        <w:rPr>
          <w:color w:val="009BAC"/>
          <w:sz w:val="20"/>
        </w:rPr>
        <w:t>Vem</w:t>
      </w:r>
      <w:r>
        <w:rPr>
          <w:color w:val="009BAC"/>
          <w:spacing w:val="-6"/>
          <w:sz w:val="20"/>
        </w:rPr>
        <w:t xml:space="preserve"> </w:t>
      </w:r>
      <w:r>
        <w:rPr>
          <w:color w:val="009BAC"/>
          <w:sz w:val="20"/>
        </w:rPr>
        <w:t>kan</w:t>
      </w:r>
      <w:r>
        <w:rPr>
          <w:color w:val="009BAC"/>
          <w:spacing w:val="-6"/>
          <w:sz w:val="20"/>
        </w:rPr>
        <w:t xml:space="preserve"> </w:t>
      </w:r>
      <w:r>
        <w:rPr>
          <w:color w:val="009BAC"/>
          <w:sz w:val="20"/>
        </w:rPr>
        <w:t>få</w:t>
      </w:r>
      <w:r>
        <w:rPr>
          <w:color w:val="009BAC"/>
          <w:spacing w:val="-6"/>
          <w:sz w:val="20"/>
        </w:rPr>
        <w:t xml:space="preserve"> </w:t>
      </w:r>
      <w:r>
        <w:rPr>
          <w:color w:val="009BAC"/>
          <w:sz w:val="20"/>
        </w:rPr>
        <w:t>insatsen?</w:t>
      </w:r>
      <w:r>
        <w:rPr>
          <w:color w:val="009BAC"/>
          <w:sz w:val="20"/>
        </w:rPr>
        <w:tab/>
        <w:t>39</w:t>
      </w:r>
      <w:r>
        <w:rPr>
          <w:color w:val="009BAC"/>
          <w:spacing w:val="1"/>
          <w:sz w:val="20"/>
        </w:rPr>
        <w:t xml:space="preserve"> </w:t>
      </w:r>
      <w:r>
        <w:rPr>
          <w:color w:val="009BAC"/>
          <w:sz w:val="20"/>
        </w:rPr>
        <w:t>Vem</w:t>
      </w:r>
      <w:r>
        <w:rPr>
          <w:color w:val="009BAC"/>
          <w:spacing w:val="-10"/>
          <w:sz w:val="20"/>
        </w:rPr>
        <w:t xml:space="preserve"> </w:t>
      </w:r>
      <w:r>
        <w:rPr>
          <w:color w:val="009BAC"/>
          <w:sz w:val="20"/>
        </w:rPr>
        <w:t>kan</w:t>
      </w:r>
      <w:r>
        <w:rPr>
          <w:color w:val="009BAC"/>
          <w:spacing w:val="-10"/>
          <w:sz w:val="20"/>
        </w:rPr>
        <w:t xml:space="preserve"> </w:t>
      </w:r>
      <w:r>
        <w:rPr>
          <w:color w:val="009BAC"/>
          <w:sz w:val="20"/>
        </w:rPr>
        <w:t>bli</w:t>
      </w:r>
      <w:r>
        <w:rPr>
          <w:color w:val="009BAC"/>
          <w:spacing w:val="-9"/>
          <w:sz w:val="20"/>
        </w:rPr>
        <w:t xml:space="preserve"> </w:t>
      </w:r>
      <w:r>
        <w:rPr>
          <w:color w:val="009BAC"/>
          <w:sz w:val="20"/>
        </w:rPr>
        <w:t>stödperson?</w:t>
      </w:r>
      <w:r>
        <w:rPr>
          <w:color w:val="009BAC"/>
          <w:sz w:val="20"/>
        </w:rPr>
        <w:tab/>
        <w:t>39</w:t>
      </w:r>
    </w:p>
    <w:p w14:paraId="0832CE93" w14:textId="77777777" w:rsidR="00746BB8" w:rsidRDefault="00933DBC">
      <w:pPr>
        <w:tabs>
          <w:tab w:val="left" w:pos="3526"/>
          <w:tab w:val="left" w:pos="4532"/>
        </w:tabs>
        <w:spacing w:line="213" w:lineRule="auto"/>
        <w:ind w:left="1509" w:right="5300"/>
        <w:rPr>
          <w:sz w:val="20"/>
        </w:rPr>
      </w:pPr>
      <w:r>
        <w:rPr>
          <w:color w:val="009BAC"/>
          <w:sz w:val="20"/>
        </w:rPr>
        <w:t>Stödpersonens</w:t>
      </w:r>
      <w:r>
        <w:rPr>
          <w:color w:val="009BAC"/>
          <w:spacing w:val="-10"/>
          <w:sz w:val="20"/>
        </w:rPr>
        <w:t xml:space="preserve"> </w:t>
      </w:r>
      <w:r>
        <w:rPr>
          <w:color w:val="009BAC"/>
          <w:sz w:val="20"/>
        </w:rPr>
        <w:t>roll</w:t>
      </w:r>
      <w:r>
        <w:rPr>
          <w:color w:val="009BAC"/>
          <w:spacing w:val="-9"/>
          <w:sz w:val="20"/>
        </w:rPr>
        <w:t xml:space="preserve"> </w:t>
      </w:r>
      <w:r>
        <w:rPr>
          <w:color w:val="009BAC"/>
          <w:sz w:val="20"/>
        </w:rPr>
        <w:t>och</w:t>
      </w:r>
      <w:r>
        <w:rPr>
          <w:color w:val="009BAC"/>
          <w:spacing w:val="-10"/>
          <w:sz w:val="20"/>
        </w:rPr>
        <w:t xml:space="preserve"> </w:t>
      </w:r>
      <w:r>
        <w:rPr>
          <w:color w:val="009BAC"/>
          <w:sz w:val="20"/>
        </w:rPr>
        <w:t>uppdrag</w:t>
      </w:r>
      <w:r>
        <w:rPr>
          <w:color w:val="009BAC"/>
          <w:sz w:val="20"/>
        </w:rPr>
        <w:tab/>
        <w:t>39</w:t>
      </w:r>
      <w:r>
        <w:rPr>
          <w:color w:val="009BAC"/>
          <w:spacing w:val="-47"/>
          <w:sz w:val="20"/>
        </w:rPr>
        <w:t xml:space="preserve"> </w:t>
      </w:r>
      <w:r>
        <w:rPr>
          <w:color w:val="009BAC"/>
          <w:w w:val="95"/>
          <w:sz w:val="20"/>
        </w:rPr>
        <w:t>Tips</w:t>
      </w:r>
      <w:r>
        <w:rPr>
          <w:color w:val="009BAC"/>
          <w:spacing w:val="5"/>
          <w:w w:val="95"/>
          <w:sz w:val="20"/>
        </w:rPr>
        <w:t xml:space="preserve"> </w:t>
      </w:r>
      <w:r>
        <w:rPr>
          <w:color w:val="009BAC"/>
          <w:w w:val="95"/>
          <w:sz w:val="20"/>
        </w:rPr>
        <w:t>inför</w:t>
      </w:r>
      <w:r>
        <w:rPr>
          <w:color w:val="009BAC"/>
          <w:spacing w:val="6"/>
          <w:w w:val="95"/>
          <w:sz w:val="20"/>
        </w:rPr>
        <w:t xml:space="preserve"> </w:t>
      </w:r>
      <w:r>
        <w:rPr>
          <w:color w:val="009BAC"/>
          <w:w w:val="95"/>
          <w:sz w:val="20"/>
        </w:rPr>
        <w:t>uppdraget</w:t>
      </w:r>
      <w:r>
        <w:rPr>
          <w:color w:val="009BAC"/>
          <w:w w:val="95"/>
          <w:sz w:val="20"/>
        </w:rPr>
        <w:tab/>
      </w:r>
      <w:r>
        <w:rPr>
          <w:color w:val="009BAC"/>
          <w:sz w:val="20"/>
        </w:rPr>
        <w:t>40</w:t>
      </w:r>
    </w:p>
    <w:p w14:paraId="202B880A" w14:textId="77777777" w:rsidR="00746BB8" w:rsidRDefault="00933DBC">
      <w:pPr>
        <w:tabs>
          <w:tab w:val="left" w:pos="3329"/>
          <w:tab w:val="left" w:pos="6811"/>
        </w:tabs>
        <w:spacing w:line="213" w:lineRule="auto"/>
        <w:ind w:left="1509" w:right="3045"/>
        <w:rPr>
          <w:sz w:val="20"/>
        </w:rPr>
      </w:pPr>
      <w:r>
        <w:rPr>
          <w:color w:val="009BAC"/>
          <w:sz w:val="20"/>
        </w:rPr>
        <w:t>Patientnämnderna</w:t>
      </w:r>
      <w:r>
        <w:rPr>
          <w:color w:val="009BAC"/>
          <w:spacing w:val="2"/>
          <w:sz w:val="20"/>
        </w:rPr>
        <w:t xml:space="preserve"> </w:t>
      </w:r>
      <w:r>
        <w:rPr>
          <w:color w:val="009BAC"/>
          <w:sz w:val="20"/>
        </w:rPr>
        <w:t>rekryterar</w:t>
      </w:r>
      <w:r>
        <w:rPr>
          <w:color w:val="009BAC"/>
          <w:spacing w:val="2"/>
          <w:sz w:val="20"/>
        </w:rPr>
        <w:t xml:space="preserve"> </w:t>
      </w:r>
      <w:r>
        <w:rPr>
          <w:color w:val="009BAC"/>
          <w:sz w:val="20"/>
        </w:rPr>
        <w:t>och</w:t>
      </w:r>
      <w:r>
        <w:rPr>
          <w:color w:val="009BAC"/>
          <w:spacing w:val="2"/>
          <w:sz w:val="20"/>
        </w:rPr>
        <w:t xml:space="preserve"> </w:t>
      </w:r>
      <w:r>
        <w:rPr>
          <w:color w:val="009BAC"/>
          <w:sz w:val="20"/>
        </w:rPr>
        <w:t>förordnar</w:t>
      </w:r>
      <w:r>
        <w:rPr>
          <w:color w:val="009BAC"/>
          <w:spacing w:val="2"/>
          <w:sz w:val="20"/>
        </w:rPr>
        <w:t xml:space="preserve"> </w:t>
      </w:r>
      <w:r>
        <w:rPr>
          <w:color w:val="009BAC"/>
          <w:sz w:val="20"/>
        </w:rPr>
        <w:t>stödpersoner</w:t>
      </w:r>
      <w:r>
        <w:rPr>
          <w:color w:val="009BAC"/>
          <w:sz w:val="20"/>
        </w:rPr>
        <w:tab/>
      </w:r>
      <w:r>
        <w:rPr>
          <w:color w:val="009BAC"/>
          <w:spacing w:val="-8"/>
          <w:sz w:val="20"/>
        </w:rPr>
        <w:t>41</w:t>
      </w:r>
      <w:r>
        <w:rPr>
          <w:color w:val="009BAC"/>
          <w:spacing w:val="-47"/>
          <w:sz w:val="20"/>
        </w:rPr>
        <w:t xml:space="preserve"> </w:t>
      </w:r>
      <w:r>
        <w:rPr>
          <w:color w:val="009BAC"/>
          <w:sz w:val="20"/>
        </w:rPr>
        <w:t>Diskussionsfrågor</w:t>
      </w:r>
      <w:r>
        <w:rPr>
          <w:color w:val="009BAC"/>
          <w:sz w:val="20"/>
        </w:rPr>
        <w:tab/>
        <w:t>42</w:t>
      </w:r>
    </w:p>
    <w:p w14:paraId="410EA8AC" w14:textId="77777777" w:rsidR="00746BB8" w:rsidRDefault="00933DBC">
      <w:pPr>
        <w:tabs>
          <w:tab w:val="left" w:pos="3274"/>
        </w:tabs>
        <w:spacing w:line="246" w:lineRule="exact"/>
        <w:ind w:left="1509"/>
        <w:rPr>
          <w:sz w:val="20"/>
        </w:rPr>
      </w:pPr>
      <w:r>
        <w:rPr>
          <w:color w:val="009BAC"/>
          <w:sz w:val="20"/>
        </w:rPr>
        <w:t>Fallbeskrivningar</w:t>
      </w:r>
      <w:r>
        <w:rPr>
          <w:color w:val="009BAC"/>
          <w:sz w:val="20"/>
        </w:rPr>
        <w:tab/>
        <w:t>42</w:t>
      </w:r>
    </w:p>
    <w:p w14:paraId="6A699B6F" w14:textId="77777777" w:rsidR="00746BB8" w:rsidRDefault="00746BB8">
      <w:pPr>
        <w:pStyle w:val="Brdtext"/>
        <w:spacing w:before="13"/>
        <w:ind w:left="0"/>
        <w:rPr>
          <w:sz w:val="20"/>
        </w:rPr>
      </w:pPr>
    </w:p>
    <w:p w14:paraId="707CE011" w14:textId="77777777" w:rsidR="00746BB8" w:rsidRDefault="00933DBC">
      <w:pPr>
        <w:pStyle w:val="Rubrik4"/>
        <w:numPr>
          <w:ilvl w:val="0"/>
          <w:numId w:val="22"/>
        </w:numPr>
        <w:tabs>
          <w:tab w:val="left" w:pos="1113"/>
          <w:tab w:val="left" w:pos="4876"/>
        </w:tabs>
        <w:ind w:left="1112" w:hanging="324"/>
        <w:rPr>
          <w:sz w:val="28"/>
        </w:rPr>
      </w:pPr>
      <w:r>
        <w:rPr>
          <w:w w:val="90"/>
        </w:rPr>
        <w:t>Besökare</w:t>
      </w:r>
      <w:r>
        <w:rPr>
          <w:spacing w:val="21"/>
          <w:w w:val="90"/>
        </w:rPr>
        <w:t xml:space="preserve"> </w:t>
      </w:r>
      <w:r>
        <w:rPr>
          <w:w w:val="90"/>
        </w:rPr>
        <w:t>på</w:t>
      </w:r>
      <w:r>
        <w:rPr>
          <w:spacing w:val="22"/>
          <w:w w:val="90"/>
        </w:rPr>
        <w:t xml:space="preserve"> </w:t>
      </w:r>
      <w:r>
        <w:rPr>
          <w:w w:val="90"/>
        </w:rPr>
        <w:t>häkte</w:t>
      </w:r>
      <w:r>
        <w:rPr>
          <w:spacing w:val="21"/>
          <w:w w:val="90"/>
        </w:rPr>
        <w:t xml:space="preserve"> </w:t>
      </w:r>
      <w:r>
        <w:rPr>
          <w:w w:val="90"/>
        </w:rPr>
        <w:t>och</w:t>
      </w:r>
      <w:r>
        <w:rPr>
          <w:spacing w:val="22"/>
          <w:w w:val="90"/>
        </w:rPr>
        <w:t xml:space="preserve"> </w:t>
      </w:r>
      <w:r>
        <w:rPr>
          <w:w w:val="90"/>
        </w:rPr>
        <w:t>anstalt</w:t>
      </w:r>
      <w:r>
        <w:rPr>
          <w:w w:val="90"/>
        </w:rPr>
        <w:tab/>
      </w:r>
      <w:r>
        <w:t>44</w:t>
      </w:r>
    </w:p>
    <w:p w14:paraId="01ACD7DA" w14:textId="77777777" w:rsidR="00746BB8" w:rsidRDefault="00933DBC">
      <w:pPr>
        <w:tabs>
          <w:tab w:val="left" w:pos="3044"/>
          <w:tab w:val="left" w:pos="3690"/>
          <w:tab w:val="left" w:pos="3907"/>
        </w:tabs>
        <w:spacing w:before="40" w:line="213" w:lineRule="auto"/>
        <w:ind w:left="1509" w:right="5925"/>
        <w:rPr>
          <w:sz w:val="20"/>
        </w:rPr>
      </w:pPr>
      <w:r>
        <w:rPr>
          <w:color w:val="009BAC"/>
          <w:sz w:val="20"/>
        </w:rPr>
        <w:t>Bryter</w:t>
      </w:r>
      <w:r>
        <w:rPr>
          <w:color w:val="009BAC"/>
          <w:spacing w:val="8"/>
          <w:sz w:val="20"/>
        </w:rPr>
        <w:t xml:space="preserve"> </w:t>
      </w:r>
      <w:r>
        <w:rPr>
          <w:color w:val="009BAC"/>
          <w:sz w:val="20"/>
        </w:rPr>
        <w:t>intagnas</w:t>
      </w:r>
      <w:r>
        <w:rPr>
          <w:color w:val="009BAC"/>
          <w:spacing w:val="8"/>
          <w:sz w:val="20"/>
        </w:rPr>
        <w:t xml:space="preserve"> </w:t>
      </w:r>
      <w:r>
        <w:rPr>
          <w:color w:val="009BAC"/>
          <w:sz w:val="20"/>
        </w:rPr>
        <w:t>isolering</w:t>
      </w:r>
      <w:r>
        <w:rPr>
          <w:color w:val="009BAC"/>
          <w:sz w:val="20"/>
        </w:rPr>
        <w:tab/>
        <w:t>44</w:t>
      </w:r>
      <w:r>
        <w:rPr>
          <w:color w:val="009BAC"/>
          <w:spacing w:val="-47"/>
          <w:sz w:val="20"/>
        </w:rPr>
        <w:t xml:space="preserve"> </w:t>
      </w:r>
      <w:r>
        <w:rPr>
          <w:color w:val="009BAC"/>
          <w:sz w:val="20"/>
        </w:rPr>
        <w:t>Vem</w:t>
      </w:r>
      <w:r>
        <w:rPr>
          <w:color w:val="009BAC"/>
          <w:spacing w:val="-9"/>
          <w:sz w:val="20"/>
        </w:rPr>
        <w:t xml:space="preserve"> </w:t>
      </w:r>
      <w:r>
        <w:rPr>
          <w:color w:val="009BAC"/>
          <w:sz w:val="20"/>
        </w:rPr>
        <w:t>kan</w:t>
      </w:r>
      <w:r>
        <w:rPr>
          <w:color w:val="009BAC"/>
          <w:spacing w:val="-8"/>
          <w:sz w:val="20"/>
        </w:rPr>
        <w:t xml:space="preserve"> </w:t>
      </w:r>
      <w:r>
        <w:rPr>
          <w:color w:val="009BAC"/>
          <w:sz w:val="20"/>
        </w:rPr>
        <w:t>bli</w:t>
      </w:r>
      <w:r>
        <w:rPr>
          <w:color w:val="009BAC"/>
          <w:spacing w:val="-8"/>
          <w:sz w:val="20"/>
        </w:rPr>
        <w:t xml:space="preserve"> </w:t>
      </w:r>
      <w:r>
        <w:rPr>
          <w:color w:val="009BAC"/>
          <w:sz w:val="20"/>
        </w:rPr>
        <w:t>besökare?</w:t>
      </w:r>
      <w:r>
        <w:rPr>
          <w:color w:val="009BAC"/>
          <w:sz w:val="20"/>
        </w:rPr>
        <w:tab/>
        <w:t>44</w:t>
      </w:r>
      <w:r>
        <w:rPr>
          <w:color w:val="009BAC"/>
          <w:spacing w:val="1"/>
          <w:sz w:val="20"/>
        </w:rPr>
        <w:t xml:space="preserve"> </w:t>
      </w:r>
      <w:r>
        <w:rPr>
          <w:color w:val="009BAC"/>
          <w:sz w:val="20"/>
        </w:rPr>
        <w:t>Rutiner</w:t>
      </w:r>
      <w:r>
        <w:rPr>
          <w:color w:val="009BAC"/>
          <w:spacing w:val="-9"/>
          <w:sz w:val="20"/>
        </w:rPr>
        <w:t xml:space="preserve"> </w:t>
      </w:r>
      <w:r>
        <w:rPr>
          <w:color w:val="009BAC"/>
          <w:sz w:val="20"/>
        </w:rPr>
        <w:t>viktiga</w:t>
      </w:r>
      <w:r>
        <w:rPr>
          <w:color w:val="009BAC"/>
          <w:sz w:val="20"/>
        </w:rPr>
        <w:tab/>
        <w:t>44</w:t>
      </w:r>
    </w:p>
    <w:p w14:paraId="5EE17A6B" w14:textId="77777777" w:rsidR="00746BB8" w:rsidRDefault="00933DBC">
      <w:pPr>
        <w:tabs>
          <w:tab w:val="left" w:pos="3329"/>
        </w:tabs>
        <w:spacing w:line="246" w:lineRule="exact"/>
        <w:ind w:left="1509"/>
        <w:rPr>
          <w:sz w:val="20"/>
        </w:rPr>
      </w:pPr>
      <w:r>
        <w:rPr>
          <w:color w:val="009BAC"/>
          <w:sz w:val="20"/>
        </w:rPr>
        <w:t>Diskussionsfrågor</w:t>
      </w:r>
      <w:r>
        <w:rPr>
          <w:color w:val="009BAC"/>
          <w:sz w:val="20"/>
        </w:rPr>
        <w:tab/>
        <w:t>45</w:t>
      </w:r>
    </w:p>
    <w:p w14:paraId="0B224BDE" w14:textId="77777777" w:rsidR="00746BB8" w:rsidRDefault="00746BB8">
      <w:pPr>
        <w:pStyle w:val="Brdtext"/>
        <w:spacing w:before="13"/>
        <w:ind w:left="0"/>
        <w:rPr>
          <w:sz w:val="20"/>
        </w:rPr>
      </w:pPr>
    </w:p>
    <w:p w14:paraId="3DC54AD5" w14:textId="77777777" w:rsidR="00746BB8" w:rsidRDefault="00933DBC">
      <w:pPr>
        <w:pStyle w:val="Rubrik4"/>
        <w:numPr>
          <w:ilvl w:val="0"/>
          <w:numId w:val="22"/>
        </w:numPr>
        <w:tabs>
          <w:tab w:val="left" w:pos="1266"/>
          <w:tab w:val="left" w:pos="3463"/>
        </w:tabs>
        <w:ind w:left="1265" w:hanging="477"/>
        <w:rPr>
          <w:sz w:val="28"/>
        </w:rPr>
      </w:pPr>
      <w:r>
        <w:rPr>
          <w:w w:val="95"/>
        </w:rPr>
        <w:t>Visionsrummet</w:t>
      </w:r>
      <w:r>
        <w:rPr>
          <w:w w:val="95"/>
        </w:rPr>
        <w:tab/>
      </w:r>
      <w:r>
        <w:t>46</w:t>
      </w:r>
    </w:p>
    <w:p w14:paraId="54D49648" w14:textId="77777777" w:rsidR="00746BB8" w:rsidRDefault="00933DBC">
      <w:pPr>
        <w:tabs>
          <w:tab w:val="left" w:pos="3395"/>
          <w:tab w:val="left" w:pos="5011"/>
        </w:tabs>
        <w:spacing w:before="40" w:line="213" w:lineRule="auto"/>
        <w:ind w:left="1509" w:right="4815"/>
        <w:rPr>
          <w:sz w:val="20"/>
        </w:rPr>
      </w:pPr>
      <w:r>
        <w:rPr>
          <w:color w:val="009BAC"/>
          <w:sz w:val="20"/>
        </w:rPr>
        <w:t>Lokalförening</w:t>
      </w:r>
      <w:r>
        <w:rPr>
          <w:color w:val="009BAC"/>
          <w:spacing w:val="-5"/>
          <w:sz w:val="20"/>
        </w:rPr>
        <w:t xml:space="preserve"> </w:t>
      </w:r>
      <w:r>
        <w:rPr>
          <w:color w:val="009BAC"/>
          <w:sz w:val="20"/>
        </w:rPr>
        <w:t>kan</w:t>
      </w:r>
      <w:r>
        <w:rPr>
          <w:color w:val="009BAC"/>
          <w:spacing w:val="-4"/>
          <w:sz w:val="20"/>
        </w:rPr>
        <w:t xml:space="preserve"> </w:t>
      </w:r>
      <w:r>
        <w:rPr>
          <w:color w:val="009BAC"/>
          <w:sz w:val="20"/>
        </w:rPr>
        <w:t>bidra</w:t>
      </w:r>
      <w:r>
        <w:rPr>
          <w:color w:val="009BAC"/>
          <w:spacing w:val="-4"/>
          <w:sz w:val="20"/>
        </w:rPr>
        <w:t xml:space="preserve"> </w:t>
      </w:r>
      <w:r>
        <w:rPr>
          <w:color w:val="009BAC"/>
          <w:sz w:val="20"/>
        </w:rPr>
        <w:t>i</w:t>
      </w:r>
      <w:r>
        <w:rPr>
          <w:color w:val="009BAC"/>
          <w:spacing w:val="-4"/>
          <w:sz w:val="20"/>
        </w:rPr>
        <w:t xml:space="preserve"> </w:t>
      </w:r>
      <w:r>
        <w:rPr>
          <w:color w:val="009BAC"/>
          <w:sz w:val="20"/>
        </w:rPr>
        <w:t>visionsrum</w:t>
      </w:r>
      <w:r>
        <w:rPr>
          <w:color w:val="009BAC"/>
          <w:sz w:val="20"/>
        </w:rPr>
        <w:tab/>
        <w:t>46</w:t>
      </w:r>
      <w:r>
        <w:rPr>
          <w:color w:val="009BAC"/>
          <w:spacing w:val="-47"/>
          <w:sz w:val="20"/>
        </w:rPr>
        <w:t xml:space="preserve"> </w:t>
      </w:r>
      <w:r>
        <w:rPr>
          <w:color w:val="009BAC"/>
          <w:sz w:val="20"/>
        </w:rPr>
        <w:t>Tre</w:t>
      </w:r>
      <w:r>
        <w:rPr>
          <w:color w:val="009BAC"/>
          <w:spacing w:val="-12"/>
          <w:sz w:val="20"/>
        </w:rPr>
        <w:t xml:space="preserve"> </w:t>
      </w:r>
      <w:r>
        <w:rPr>
          <w:color w:val="009BAC"/>
          <w:sz w:val="20"/>
        </w:rPr>
        <w:t>ansvariga</w:t>
      </w:r>
      <w:r>
        <w:rPr>
          <w:color w:val="009BAC"/>
          <w:spacing w:val="-12"/>
          <w:sz w:val="20"/>
        </w:rPr>
        <w:t xml:space="preserve"> </w:t>
      </w:r>
      <w:r>
        <w:rPr>
          <w:color w:val="009BAC"/>
          <w:sz w:val="20"/>
        </w:rPr>
        <w:t>utses</w:t>
      </w:r>
      <w:r>
        <w:rPr>
          <w:color w:val="009BAC"/>
          <w:sz w:val="20"/>
        </w:rPr>
        <w:tab/>
        <w:t>46</w:t>
      </w:r>
    </w:p>
    <w:p w14:paraId="7A963E3D" w14:textId="77777777" w:rsidR="00746BB8" w:rsidRDefault="00933DBC">
      <w:pPr>
        <w:tabs>
          <w:tab w:val="left" w:pos="3329"/>
          <w:tab w:val="left" w:pos="4208"/>
          <w:tab w:val="left" w:pos="4818"/>
        </w:tabs>
        <w:spacing w:line="223" w:lineRule="auto"/>
        <w:ind w:left="1509" w:right="5007"/>
        <w:rPr>
          <w:sz w:val="20"/>
        </w:rPr>
      </w:pPr>
      <w:r>
        <w:rPr>
          <w:color w:val="009BAC"/>
          <w:sz w:val="20"/>
        </w:rPr>
        <w:t>Rum</w:t>
      </w:r>
      <w:r>
        <w:rPr>
          <w:color w:val="009BAC"/>
          <w:spacing w:val="-3"/>
          <w:sz w:val="20"/>
        </w:rPr>
        <w:t xml:space="preserve"> </w:t>
      </w:r>
      <w:r>
        <w:rPr>
          <w:color w:val="009BAC"/>
          <w:sz w:val="20"/>
        </w:rPr>
        <w:t>för</w:t>
      </w:r>
      <w:r>
        <w:rPr>
          <w:color w:val="009BAC"/>
          <w:spacing w:val="-3"/>
          <w:sz w:val="20"/>
        </w:rPr>
        <w:t xml:space="preserve"> </w:t>
      </w:r>
      <w:r>
        <w:rPr>
          <w:color w:val="009BAC"/>
          <w:sz w:val="20"/>
        </w:rPr>
        <w:t>utveckling</w:t>
      </w:r>
      <w:r>
        <w:rPr>
          <w:color w:val="009BAC"/>
          <w:spacing w:val="-3"/>
          <w:sz w:val="20"/>
        </w:rPr>
        <w:t xml:space="preserve"> </w:t>
      </w:r>
      <w:r>
        <w:rPr>
          <w:color w:val="009BAC"/>
          <w:sz w:val="20"/>
        </w:rPr>
        <w:t>och</w:t>
      </w:r>
      <w:r>
        <w:rPr>
          <w:color w:val="009BAC"/>
          <w:spacing w:val="-3"/>
          <w:sz w:val="20"/>
        </w:rPr>
        <w:t xml:space="preserve"> </w:t>
      </w:r>
      <w:r>
        <w:rPr>
          <w:color w:val="009BAC"/>
          <w:sz w:val="20"/>
        </w:rPr>
        <w:t>inspiration</w:t>
      </w:r>
      <w:r>
        <w:rPr>
          <w:color w:val="009BAC"/>
          <w:sz w:val="20"/>
        </w:rPr>
        <w:tab/>
        <w:t>46</w:t>
      </w:r>
      <w:r>
        <w:rPr>
          <w:color w:val="009BAC"/>
          <w:spacing w:val="-47"/>
          <w:sz w:val="20"/>
        </w:rPr>
        <w:t xml:space="preserve"> </w:t>
      </w:r>
      <w:r>
        <w:rPr>
          <w:color w:val="009BAC"/>
          <w:sz w:val="20"/>
        </w:rPr>
        <w:t>Studiecirkeln</w:t>
      </w:r>
      <w:r>
        <w:rPr>
          <w:color w:val="009BAC"/>
          <w:spacing w:val="6"/>
          <w:sz w:val="20"/>
        </w:rPr>
        <w:t xml:space="preserve"> </w:t>
      </w:r>
      <w:r>
        <w:rPr>
          <w:color w:val="009BAC"/>
          <w:sz w:val="20"/>
        </w:rPr>
        <w:t>Bättre</w:t>
      </w:r>
      <w:r>
        <w:rPr>
          <w:color w:val="009BAC"/>
          <w:spacing w:val="6"/>
          <w:sz w:val="20"/>
        </w:rPr>
        <w:t xml:space="preserve"> </w:t>
      </w:r>
      <w:r>
        <w:rPr>
          <w:color w:val="009BAC"/>
          <w:sz w:val="20"/>
        </w:rPr>
        <w:t>framtid</w:t>
      </w:r>
      <w:r>
        <w:rPr>
          <w:color w:val="009BAC"/>
          <w:sz w:val="20"/>
        </w:rPr>
        <w:tab/>
        <w:t>47</w:t>
      </w:r>
      <w:r>
        <w:rPr>
          <w:color w:val="009BAC"/>
          <w:spacing w:val="1"/>
          <w:sz w:val="20"/>
        </w:rPr>
        <w:t xml:space="preserve"> </w:t>
      </w:r>
      <w:r>
        <w:rPr>
          <w:color w:val="009BAC"/>
          <w:sz w:val="20"/>
        </w:rPr>
        <w:t>Diskussionsfrågor</w:t>
      </w:r>
      <w:r>
        <w:rPr>
          <w:color w:val="009BAC"/>
          <w:sz w:val="20"/>
        </w:rPr>
        <w:tab/>
        <w:t>47</w:t>
      </w:r>
    </w:p>
    <w:p w14:paraId="70DEB48D" w14:textId="77777777" w:rsidR="00746BB8" w:rsidRDefault="00746BB8">
      <w:pPr>
        <w:pStyle w:val="Brdtext"/>
        <w:spacing w:before="4"/>
        <w:ind w:left="0"/>
        <w:rPr>
          <w:sz w:val="19"/>
        </w:rPr>
      </w:pPr>
    </w:p>
    <w:p w14:paraId="2AC171F2" w14:textId="77777777" w:rsidR="00746BB8" w:rsidRDefault="00933DBC">
      <w:pPr>
        <w:pStyle w:val="Liststycke"/>
        <w:numPr>
          <w:ilvl w:val="0"/>
          <w:numId w:val="22"/>
        </w:numPr>
        <w:tabs>
          <w:tab w:val="left" w:pos="1167"/>
          <w:tab w:val="left" w:pos="3066"/>
          <w:tab w:val="left" w:pos="3329"/>
          <w:tab w:val="left" w:pos="3435"/>
        </w:tabs>
        <w:spacing w:before="1" w:line="223" w:lineRule="auto"/>
        <w:ind w:left="1509" w:right="6309" w:hanging="720"/>
        <w:rPr>
          <w:rFonts w:ascii="Georgia" w:hAnsi="Georgia"/>
          <w:b/>
          <w:sz w:val="24"/>
        </w:rPr>
      </w:pPr>
      <w:r>
        <w:rPr>
          <w:rFonts w:ascii="Georgia" w:hAnsi="Georgia"/>
          <w:b/>
          <w:w w:val="95"/>
          <w:sz w:val="24"/>
        </w:rPr>
        <w:t>Medborgarinsyn</w:t>
      </w:r>
      <w:r>
        <w:rPr>
          <w:rFonts w:ascii="Georgia" w:hAnsi="Georgia"/>
          <w:b/>
          <w:w w:val="95"/>
          <w:sz w:val="24"/>
        </w:rPr>
        <w:tab/>
      </w:r>
      <w:r>
        <w:rPr>
          <w:rFonts w:ascii="Georgia" w:hAnsi="Georgia"/>
          <w:b/>
          <w:w w:val="95"/>
          <w:sz w:val="24"/>
        </w:rPr>
        <w:tab/>
      </w:r>
      <w:r>
        <w:rPr>
          <w:rFonts w:ascii="Georgia" w:hAnsi="Georgia"/>
          <w:b/>
          <w:spacing w:val="-3"/>
          <w:w w:val="95"/>
          <w:sz w:val="24"/>
        </w:rPr>
        <w:t>48</w:t>
      </w:r>
      <w:r>
        <w:rPr>
          <w:rFonts w:ascii="Georgia" w:hAnsi="Georgia"/>
          <w:b/>
          <w:spacing w:val="-55"/>
          <w:w w:val="95"/>
          <w:sz w:val="24"/>
        </w:rPr>
        <w:t xml:space="preserve"> </w:t>
      </w:r>
      <w:r>
        <w:rPr>
          <w:color w:val="009BAC"/>
          <w:sz w:val="20"/>
        </w:rPr>
        <w:t>Insyn</w:t>
      </w:r>
      <w:r>
        <w:rPr>
          <w:color w:val="009BAC"/>
          <w:spacing w:val="1"/>
          <w:sz w:val="20"/>
        </w:rPr>
        <w:t xml:space="preserve"> </w:t>
      </w:r>
      <w:r>
        <w:rPr>
          <w:color w:val="009BAC"/>
          <w:sz w:val="20"/>
        </w:rPr>
        <w:t>i</w:t>
      </w:r>
      <w:r>
        <w:rPr>
          <w:color w:val="009BAC"/>
          <w:spacing w:val="2"/>
          <w:sz w:val="20"/>
        </w:rPr>
        <w:t xml:space="preserve"> </w:t>
      </w:r>
      <w:r>
        <w:rPr>
          <w:color w:val="009BAC"/>
          <w:sz w:val="20"/>
        </w:rPr>
        <w:t>låsta</w:t>
      </w:r>
      <w:r>
        <w:rPr>
          <w:color w:val="009BAC"/>
          <w:spacing w:val="1"/>
          <w:sz w:val="20"/>
        </w:rPr>
        <w:t xml:space="preserve"> </w:t>
      </w:r>
      <w:r>
        <w:rPr>
          <w:color w:val="009BAC"/>
          <w:sz w:val="20"/>
        </w:rPr>
        <w:t>miljöer</w:t>
      </w:r>
      <w:r>
        <w:rPr>
          <w:color w:val="009BAC"/>
          <w:sz w:val="20"/>
        </w:rPr>
        <w:tab/>
      </w:r>
      <w:r>
        <w:rPr>
          <w:color w:val="009BAC"/>
          <w:sz w:val="20"/>
        </w:rPr>
        <w:tab/>
        <w:t>48</w:t>
      </w:r>
      <w:r>
        <w:rPr>
          <w:color w:val="009BAC"/>
          <w:spacing w:val="1"/>
          <w:sz w:val="20"/>
        </w:rPr>
        <w:t xml:space="preserve"> </w:t>
      </w:r>
      <w:r>
        <w:rPr>
          <w:color w:val="009BAC"/>
          <w:sz w:val="20"/>
        </w:rPr>
        <w:t>Rättsövergrepp</w:t>
      </w:r>
      <w:r>
        <w:rPr>
          <w:color w:val="009BAC"/>
          <w:sz w:val="20"/>
        </w:rPr>
        <w:tab/>
        <w:t>48</w:t>
      </w:r>
      <w:r>
        <w:rPr>
          <w:color w:val="009BAC"/>
          <w:spacing w:val="1"/>
          <w:sz w:val="20"/>
        </w:rPr>
        <w:t xml:space="preserve"> </w:t>
      </w:r>
      <w:r>
        <w:rPr>
          <w:color w:val="009BAC"/>
          <w:sz w:val="20"/>
        </w:rPr>
        <w:t>Diskussionsfrågor</w:t>
      </w:r>
      <w:r>
        <w:rPr>
          <w:color w:val="009BAC"/>
          <w:sz w:val="20"/>
        </w:rPr>
        <w:tab/>
        <w:t>49</w:t>
      </w:r>
    </w:p>
    <w:p w14:paraId="5A3D19F8" w14:textId="77777777" w:rsidR="00746BB8" w:rsidRDefault="00746BB8">
      <w:pPr>
        <w:pStyle w:val="Brdtext"/>
        <w:spacing w:before="7"/>
        <w:ind w:left="0"/>
        <w:rPr>
          <w:sz w:val="18"/>
        </w:rPr>
      </w:pPr>
    </w:p>
    <w:p w14:paraId="751A1CC0" w14:textId="77777777" w:rsidR="00746BB8" w:rsidRDefault="00933DBC">
      <w:pPr>
        <w:pStyle w:val="Rubrik4"/>
        <w:numPr>
          <w:ilvl w:val="0"/>
          <w:numId w:val="22"/>
        </w:numPr>
        <w:tabs>
          <w:tab w:val="left" w:pos="1186"/>
          <w:tab w:val="left" w:pos="4233"/>
        </w:tabs>
        <w:ind w:left="1185" w:hanging="397"/>
      </w:pPr>
      <w:r>
        <w:rPr>
          <w:w w:val="95"/>
        </w:rPr>
        <w:t>Att</w:t>
      </w:r>
      <w:r>
        <w:rPr>
          <w:spacing w:val="-8"/>
          <w:w w:val="95"/>
        </w:rPr>
        <w:t xml:space="preserve"> </w:t>
      </w:r>
      <w:r>
        <w:rPr>
          <w:w w:val="95"/>
        </w:rPr>
        <w:t>överklaga</w:t>
      </w:r>
      <w:r>
        <w:rPr>
          <w:spacing w:val="-7"/>
          <w:w w:val="95"/>
        </w:rPr>
        <w:t xml:space="preserve"> </w:t>
      </w:r>
      <w:r>
        <w:rPr>
          <w:w w:val="95"/>
        </w:rPr>
        <w:t>ett</w:t>
      </w:r>
      <w:r>
        <w:rPr>
          <w:spacing w:val="-7"/>
          <w:w w:val="95"/>
        </w:rPr>
        <w:t xml:space="preserve"> </w:t>
      </w:r>
      <w:r>
        <w:rPr>
          <w:w w:val="95"/>
        </w:rPr>
        <w:t>beslut</w:t>
      </w:r>
      <w:r>
        <w:rPr>
          <w:w w:val="95"/>
        </w:rPr>
        <w:tab/>
      </w:r>
      <w:r>
        <w:t>50</w:t>
      </w:r>
    </w:p>
    <w:p w14:paraId="05CDF3E8" w14:textId="77777777" w:rsidR="00746BB8" w:rsidRDefault="00933DBC">
      <w:pPr>
        <w:tabs>
          <w:tab w:val="left" w:pos="3422"/>
          <w:tab w:val="left" w:pos="3595"/>
        </w:tabs>
        <w:spacing w:before="48" w:line="213" w:lineRule="auto"/>
        <w:ind w:left="1509" w:right="6223"/>
        <w:rPr>
          <w:sz w:val="20"/>
        </w:rPr>
      </w:pPr>
      <w:r>
        <w:rPr>
          <w:color w:val="009BAC"/>
          <w:sz w:val="20"/>
        </w:rPr>
        <w:t>Innehåll</w:t>
      </w:r>
      <w:r>
        <w:rPr>
          <w:color w:val="009BAC"/>
          <w:spacing w:val="-4"/>
          <w:sz w:val="20"/>
        </w:rPr>
        <w:t xml:space="preserve"> </w:t>
      </w:r>
      <w:r>
        <w:rPr>
          <w:color w:val="009BAC"/>
          <w:sz w:val="20"/>
        </w:rPr>
        <w:t>i</w:t>
      </w:r>
      <w:r>
        <w:rPr>
          <w:color w:val="009BAC"/>
          <w:spacing w:val="-3"/>
          <w:sz w:val="20"/>
        </w:rPr>
        <w:t xml:space="preserve"> </w:t>
      </w:r>
      <w:r>
        <w:rPr>
          <w:color w:val="009BAC"/>
          <w:sz w:val="20"/>
        </w:rPr>
        <w:t>överklagan</w:t>
      </w:r>
      <w:r>
        <w:rPr>
          <w:color w:val="009BAC"/>
          <w:sz w:val="20"/>
        </w:rPr>
        <w:tab/>
      </w:r>
      <w:r>
        <w:rPr>
          <w:color w:val="009BAC"/>
          <w:sz w:val="20"/>
        </w:rPr>
        <w:tab/>
        <w:t>50</w:t>
      </w:r>
      <w:r>
        <w:rPr>
          <w:color w:val="009BAC"/>
          <w:spacing w:val="-47"/>
          <w:sz w:val="20"/>
        </w:rPr>
        <w:t xml:space="preserve"> </w:t>
      </w:r>
      <w:r>
        <w:rPr>
          <w:color w:val="009BAC"/>
          <w:spacing w:val="-1"/>
          <w:sz w:val="20"/>
        </w:rPr>
        <w:t>Motivera</w:t>
      </w:r>
      <w:r>
        <w:rPr>
          <w:color w:val="009BAC"/>
          <w:spacing w:val="-11"/>
          <w:sz w:val="20"/>
        </w:rPr>
        <w:t xml:space="preserve"> </w:t>
      </w:r>
      <w:r>
        <w:rPr>
          <w:color w:val="009BAC"/>
          <w:spacing w:val="-1"/>
          <w:sz w:val="20"/>
        </w:rPr>
        <w:t>överklaga</w:t>
      </w:r>
      <w:r>
        <w:rPr>
          <w:color w:val="009BAC"/>
          <w:spacing w:val="-1"/>
          <w:sz w:val="20"/>
        </w:rPr>
        <w:tab/>
      </w:r>
      <w:r>
        <w:rPr>
          <w:color w:val="009BAC"/>
          <w:sz w:val="20"/>
        </w:rPr>
        <w:t>50</w:t>
      </w:r>
    </w:p>
    <w:p w14:paraId="4912AC06" w14:textId="77777777" w:rsidR="00746BB8" w:rsidRDefault="00933DBC">
      <w:pPr>
        <w:tabs>
          <w:tab w:val="left" w:pos="3329"/>
        </w:tabs>
        <w:spacing w:before="25"/>
        <w:ind w:left="1509"/>
        <w:rPr>
          <w:sz w:val="20"/>
        </w:rPr>
      </w:pPr>
      <w:r>
        <w:rPr>
          <w:color w:val="009BAC"/>
          <w:w w:val="105"/>
          <w:sz w:val="20"/>
        </w:rPr>
        <w:t>Diskussionsfrågor</w:t>
      </w:r>
      <w:r>
        <w:rPr>
          <w:color w:val="009BAC"/>
          <w:w w:val="105"/>
          <w:sz w:val="20"/>
        </w:rPr>
        <w:tab/>
        <w:t>50</w:t>
      </w:r>
    </w:p>
    <w:p w14:paraId="6C5E4A7A" w14:textId="77777777" w:rsidR="00746BB8" w:rsidRDefault="00746BB8">
      <w:pPr>
        <w:pStyle w:val="Brdtext"/>
        <w:ind w:left="0"/>
        <w:rPr>
          <w:sz w:val="26"/>
        </w:rPr>
      </w:pPr>
    </w:p>
    <w:p w14:paraId="785C2486" w14:textId="77777777" w:rsidR="00746BB8" w:rsidRDefault="00746BB8">
      <w:pPr>
        <w:pStyle w:val="Brdtext"/>
        <w:ind w:left="0"/>
        <w:rPr>
          <w:sz w:val="26"/>
        </w:rPr>
      </w:pPr>
    </w:p>
    <w:p w14:paraId="01F232C7" w14:textId="77777777" w:rsidR="00746BB8" w:rsidRDefault="00746BB8">
      <w:pPr>
        <w:pStyle w:val="Brdtext"/>
        <w:ind w:left="0"/>
        <w:rPr>
          <w:sz w:val="26"/>
        </w:rPr>
      </w:pPr>
    </w:p>
    <w:p w14:paraId="4392A6C7" w14:textId="77777777" w:rsidR="00746BB8" w:rsidRDefault="00933DBC">
      <w:pPr>
        <w:pStyle w:val="Brdtext"/>
        <w:spacing w:before="225" w:line="280" w:lineRule="exact"/>
        <w:ind w:left="2574"/>
      </w:pPr>
      <w:r>
        <w:rPr>
          <w:noProof/>
          <w:lang w:eastAsia="sv-SE"/>
        </w:rPr>
        <w:drawing>
          <wp:anchor distT="0" distB="0" distL="0" distR="0" simplePos="0" relativeHeight="15731200" behindDoc="0" locked="0" layoutInCell="1" allowOverlap="1" wp14:anchorId="24699622" wp14:editId="01B14A48">
            <wp:simplePos x="0" y="0"/>
            <wp:positionH relativeFrom="page">
              <wp:posOffset>1098002</wp:posOffset>
            </wp:positionH>
            <wp:positionV relativeFrom="paragraph">
              <wp:posOffset>-75184</wp:posOffset>
            </wp:positionV>
            <wp:extent cx="983192" cy="1015957"/>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2" cstate="print"/>
                    <a:stretch>
                      <a:fillRect/>
                    </a:stretch>
                  </pic:blipFill>
                  <pic:spPr>
                    <a:xfrm>
                      <a:off x="0" y="0"/>
                      <a:ext cx="983192" cy="1015957"/>
                    </a:xfrm>
                    <a:prstGeom prst="rect">
                      <a:avLst/>
                    </a:prstGeom>
                  </pic:spPr>
                </pic:pic>
              </a:graphicData>
            </a:graphic>
          </wp:anchor>
        </w:drawing>
      </w:r>
      <w:r>
        <w:t>Frejgatan</w:t>
      </w:r>
      <w:r>
        <w:rPr>
          <w:spacing w:val="-10"/>
        </w:rPr>
        <w:t xml:space="preserve"> </w:t>
      </w:r>
      <w:r>
        <w:t>75</w:t>
      </w:r>
    </w:p>
    <w:p w14:paraId="6C14F9C2" w14:textId="77777777" w:rsidR="00746BB8" w:rsidRDefault="00933DBC">
      <w:pPr>
        <w:pStyle w:val="Brdtext"/>
        <w:spacing w:line="264" w:lineRule="exact"/>
        <w:ind w:left="2574"/>
      </w:pPr>
      <w:r>
        <w:t>113</w:t>
      </w:r>
      <w:r>
        <w:rPr>
          <w:spacing w:val="-13"/>
        </w:rPr>
        <w:t xml:space="preserve"> </w:t>
      </w:r>
      <w:r>
        <w:t>26</w:t>
      </w:r>
      <w:r>
        <w:rPr>
          <w:spacing w:val="-12"/>
        </w:rPr>
        <w:t xml:space="preserve"> </w:t>
      </w:r>
      <w:r>
        <w:t>Stockholm</w:t>
      </w:r>
    </w:p>
    <w:p w14:paraId="7BBE73AB" w14:textId="77777777" w:rsidR="00746BB8" w:rsidRDefault="00933DBC">
      <w:pPr>
        <w:pStyle w:val="Brdtext"/>
        <w:spacing w:line="264" w:lineRule="exact"/>
        <w:ind w:left="2574"/>
      </w:pPr>
      <w:r>
        <w:rPr>
          <w:w w:val="110"/>
        </w:rPr>
        <w:t>08-556</w:t>
      </w:r>
      <w:r>
        <w:rPr>
          <w:spacing w:val="-14"/>
          <w:w w:val="110"/>
        </w:rPr>
        <w:t xml:space="preserve"> </w:t>
      </w:r>
      <w:r>
        <w:rPr>
          <w:w w:val="110"/>
        </w:rPr>
        <w:t>068</w:t>
      </w:r>
      <w:r>
        <w:rPr>
          <w:spacing w:val="-14"/>
          <w:w w:val="110"/>
        </w:rPr>
        <w:t xml:space="preserve"> </w:t>
      </w:r>
      <w:r>
        <w:rPr>
          <w:w w:val="110"/>
        </w:rPr>
        <w:t>30</w:t>
      </w:r>
    </w:p>
    <w:p w14:paraId="54687269" w14:textId="77777777" w:rsidR="00746BB8" w:rsidRDefault="000E3420">
      <w:pPr>
        <w:pStyle w:val="Brdtext"/>
        <w:spacing w:before="9" w:line="213" w:lineRule="auto"/>
        <w:ind w:left="2574" w:right="6384"/>
      </w:pPr>
      <w:hyperlink r:id="rId13">
        <w:r w:rsidR="00933DBC">
          <w:rPr>
            <w:w w:val="95"/>
          </w:rPr>
          <w:t>www.rfs.se</w:t>
        </w:r>
      </w:hyperlink>
      <w:r w:rsidR="00933DBC">
        <w:rPr>
          <w:spacing w:val="-50"/>
          <w:w w:val="95"/>
        </w:rPr>
        <w:t xml:space="preserve"> </w:t>
      </w:r>
      <w:r w:rsidR="00933DBC">
        <w:rPr>
          <w:w w:val="105"/>
        </w:rPr>
        <w:t>2016-08-23</w:t>
      </w:r>
    </w:p>
    <w:p w14:paraId="45FA19C2" w14:textId="77777777" w:rsidR="00746BB8" w:rsidRDefault="00933DBC">
      <w:pPr>
        <w:tabs>
          <w:tab w:val="right" w:pos="9156"/>
        </w:tabs>
        <w:spacing w:before="242"/>
        <w:ind w:left="789"/>
        <w:rPr>
          <w:sz w:val="24"/>
        </w:rPr>
      </w:pPr>
      <w:r>
        <w:rPr>
          <w:sz w:val="18"/>
        </w:rPr>
        <w:t>Obs!</w:t>
      </w:r>
      <w:r>
        <w:rPr>
          <w:spacing w:val="-8"/>
          <w:sz w:val="18"/>
        </w:rPr>
        <w:t xml:space="preserve"> </w:t>
      </w:r>
      <w:r>
        <w:rPr>
          <w:sz w:val="18"/>
        </w:rPr>
        <w:t>Personerna</w:t>
      </w:r>
      <w:r>
        <w:rPr>
          <w:spacing w:val="-8"/>
          <w:sz w:val="18"/>
        </w:rPr>
        <w:t xml:space="preserve"> </w:t>
      </w:r>
      <w:r>
        <w:rPr>
          <w:sz w:val="18"/>
        </w:rPr>
        <w:t>på</w:t>
      </w:r>
      <w:r>
        <w:rPr>
          <w:spacing w:val="-8"/>
          <w:sz w:val="18"/>
        </w:rPr>
        <w:t xml:space="preserve"> </w:t>
      </w:r>
      <w:r>
        <w:rPr>
          <w:sz w:val="18"/>
        </w:rPr>
        <w:t>bilderna</w:t>
      </w:r>
      <w:r>
        <w:rPr>
          <w:spacing w:val="-7"/>
          <w:sz w:val="18"/>
        </w:rPr>
        <w:t xml:space="preserve"> </w:t>
      </w:r>
      <w:r>
        <w:rPr>
          <w:sz w:val="18"/>
        </w:rPr>
        <w:t>i</w:t>
      </w:r>
      <w:r>
        <w:rPr>
          <w:spacing w:val="-8"/>
          <w:sz w:val="18"/>
        </w:rPr>
        <w:t xml:space="preserve"> </w:t>
      </w:r>
      <w:r>
        <w:rPr>
          <w:sz w:val="18"/>
        </w:rPr>
        <w:t>skriften</w:t>
      </w:r>
      <w:r>
        <w:rPr>
          <w:spacing w:val="-8"/>
          <w:sz w:val="18"/>
        </w:rPr>
        <w:t xml:space="preserve"> </w:t>
      </w:r>
      <w:r>
        <w:rPr>
          <w:sz w:val="18"/>
        </w:rPr>
        <w:t>har</w:t>
      </w:r>
      <w:r>
        <w:rPr>
          <w:spacing w:val="-8"/>
          <w:sz w:val="18"/>
        </w:rPr>
        <w:t xml:space="preserve"> </w:t>
      </w:r>
      <w:r>
        <w:rPr>
          <w:sz w:val="18"/>
        </w:rPr>
        <w:t>ingen</w:t>
      </w:r>
      <w:r>
        <w:rPr>
          <w:spacing w:val="-7"/>
          <w:sz w:val="18"/>
        </w:rPr>
        <w:t xml:space="preserve"> </w:t>
      </w:r>
      <w:r>
        <w:rPr>
          <w:sz w:val="18"/>
        </w:rPr>
        <w:t>koppling</w:t>
      </w:r>
      <w:r>
        <w:rPr>
          <w:spacing w:val="-8"/>
          <w:sz w:val="18"/>
        </w:rPr>
        <w:t xml:space="preserve"> </w:t>
      </w:r>
      <w:r>
        <w:rPr>
          <w:sz w:val="18"/>
        </w:rPr>
        <w:t>till</w:t>
      </w:r>
      <w:r>
        <w:rPr>
          <w:spacing w:val="-8"/>
          <w:sz w:val="18"/>
        </w:rPr>
        <w:t xml:space="preserve"> </w:t>
      </w:r>
      <w:r>
        <w:rPr>
          <w:sz w:val="18"/>
        </w:rPr>
        <w:t>skriftens</w:t>
      </w:r>
      <w:r>
        <w:rPr>
          <w:spacing w:val="-8"/>
          <w:sz w:val="18"/>
        </w:rPr>
        <w:t xml:space="preserve"> </w:t>
      </w:r>
      <w:r>
        <w:rPr>
          <w:sz w:val="18"/>
        </w:rPr>
        <w:t>innehåll.</w:t>
      </w:r>
      <w:r>
        <w:rPr>
          <w:sz w:val="18"/>
        </w:rPr>
        <w:tab/>
      </w:r>
      <w:r>
        <w:rPr>
          <w:position w:val="-3"/>
          <w:sz w:val="24"/>
        </w:rPr>
        <w:t>3</w:t>
      </w:r>
    </w:p>
    <w:p w14:paraId="26BB0BBC" w14:textId="77777777" w:rsidR="00746BB8" w:rsidRDefault="00746BB8">
      <w:pPr>
        <w:rPr>
          <w:sz w:val="24"/>
        </w:rPr>
        <w:sectPr w:rsidR="00746BB8">
          <w:pgSz w:w="11910" w:h="16840"/>
          <w:pgMar w:top="1100" w:right="920" w:bottom="280" w:left="940" w:header="720" w:footer="720" w:gutter="0"/>
          <w:cols w:space="720"/>
        </w:sectPr>
      </w:pPr>
    </w:p>
    <w:p w14:paraId="70BDE01E" w14:textId="5ADAB496" w:rsidR="00746BB8" w:rsidRDefault="00933DBC">
      <w:pPr>
        <w:pStyle w:val="Rubrik3"/>
        <w:spacing w:before="40"/>
      </w:pPr>
      <w:r>
        <w:lastRenderedPageBreak/>
        <w:t>1.</w:t>
      </w:r>
      <w:r>
        <w:rPr>
          <w:spacing w:val="37"/>
        </w:rPr>
        <w:t xml:space="preserve"> </w:t>
      </w:r>
      <w:r>
        <w:t>Inledning/instruktion</w:t>
      </w:r>
      <w:r>
        <w:rPr>
          <w:spacing w:val="38"/>
        </w:rPr>
        <w:t xml:space="preserve"> </w:t>
      </w:r>
      <w:r>
        <w:t>till</w:t>
      </w:r>
      <w:r>
        <w:rPr>
          <w:spacing w:val="38"/>
        </w:rPr>
        <w:t xml:space="preserve"> </w:t>
      </w:r>
      <w:r>
        <w:t>materiale</w:t>
      </w:r>
      <w:r w:rsidR="00A54923">
        <w:t>t</w:t>
      </w:r>
    </w:p>
    <w:p w14:paraId="3F4BE146" w14:textId="77777777" w:rsidR="00746BB8" w:rsidRDefault="00746BB8">
      <w:pPr>
        <w:sectPr w:rsidR="00746BB8">
          <w:footerReference w:type="even" r:id="rId14"/>
          <w:footerReference w:type="default" r:id="rId15"/>
          <w:pgSz w:w="11910" w:h="16840"/>
          <w:pgMar w:top="1120" w:right="920" w:bottom="1200" w:left="940" w:header="0" w:footer="1014" w:gutter="0"/>
          <w:pgNumType w:start="4"/>
          <w:cols w:space="720"/>
        </w:sectPr>
      </w:pPr>
    </w:p>
    <w:p w14:paraId="5D0E165E" w14:textId="77777777" w:rsidR="00746BB8" w:rsidRDefault="00746BB8">
      <w:pPr>
        <w:pStyle w:val="Brdtext"/>
        <w:ind w:left="0"/>
        <w:rPr>
          <w:rFonts w:ascii="Arial"/>
          <w:sz w:val="36"/>
        </w:rPr>
      </w:pPr>
    </w:p>
    <w:p w14:paraId="007CE91F" w14:textId="77777777" w:rsidR="00746BB8" w:rsidRDefault="00746BB8">
      <w:pPr>
        <w:pStyle w:val="Brdtext"/>
        <w:ind w:left="0"/>
        <w:rPr>
          <w:rFonts w:ascii="Arial"/>
          <w:sz w:val="30"/>
        </w:rPr>
      </w:pPr>
    </w:p>
    <w:p w14:paraId="5307FCFD" w14:textId="77777777" w:rsidR="00746BB8" w:rsidRDefault="00933DBC">
      <w:pPr>
        <w:pStyle w:val="Rubrik4"/>
      </w:pPr>
      <w:r>
        <w:rPr>
          <w:w w:val="95"/>
        </w:rPr>
        <w:t>Digitalt</w:t>
      </w:r>
      <w:r>
        <w:rPr>
          <w:spacing w:val="-12"/>
          <w:w w:val="95"/>
        </w:rPr>
        <w:t xml:space="preserve"> </w:t>
      </w:r>
      <w:r>
        <w:rPr>
          <w:w w:val="95"/>
        </w:rPr>
        <w:t>material</w:t>
      </w:r>
    </w:p>
    <w:p w14:paraId="74814EA0" w14:textId="5F6F872D" w:rsidR="00746BB8" w:rsidRDefault="00933DBC">
      <w:pPr>
        <w:pStyle w:val="Brdtext"/>
        <w:spacing w:before="294" w:line="213" w:lineRule="auto"/>
      </w:pPr>
      <w:r>
        <w:t>Den här instruktionen till studiematerialet är</w:t>
      </w:r>
      <w:r>
        <w:rPr>
          <w:spacing w:val="1"/>
        </w:rPr>
        <w:t xml:space="preserve"> </w:t>
      </w:r>
      <w:r>
        <w:t>tänkt som en hjälp för dig som ska vara cirkel-</w:t>
      </w:r>
      <w:r>
        <w:rPr>
          <w:spacing w:val="1"/>
        </w:rPr>
        <w:t xml:space="preserve"> </w:t>
      </w:r>
      <w:r>
        <w:t>eller kursledare. Här får du förslag till upplägg</w:t>
      </w:r>
      <w:r>
        <w:rPr>
          <w:spacing w:val="1"/>
        </w:rPr>
        <w:t xml:space="preserve"> </w:t>
      </w:r>
      <w:r>
        <w:t>av en studiecirkel på grundnivå för frivilliga</w:t>
      </w:r>
      <w:r>
        <w:rPr>
          <w:spacing w:val="1"/>
        </w:rPr>
        <w:t xml:space="preserve"> </w:t>
      </w:r>
      <w:r>
        <w:t>samhällsarbetare. Efter varje kapitel i studie-</w:t>
      </w:r>
      <w:r>
        <w:rPr>
          <w:spacing w:val="1"/>
        </w:rPr>
        <w:t xml:space="preserve"> </w:t>
      </w:r>
      <w:r>
        <w:t>materialet finns förslag till diskussionsfrågor,</w:t>
      </w:r>
      <w:r>
        <w:rPr>
          <w:spacing w:val="1"/>
        </w:rPr>
        <w:t xml:space="preserve"> </w:t>
      </w:r>
      <w:r>
        <w:t>fallbeskrivningar</w:t>
      </w:r>
      <w:r>
        <w:rPr>
          <w:spacing w:val="4"/>
        </w:rPr>
        <w:t xml:space="preserve"> </w:t>
      </w:r>
      <w:r>
        <w:t>och</w:t>
      </w:r>
      <w:r>
        <w:rPr>
          <w:spacing w:val="4"/>
        </w:rPr>
        <w:t xml:space="preserve"> </w:t>
      </w:r>
      <w:r>
        <w:t>litteraturtips.</w:t>
      </w:r>
      <w:r>
        <w:rPr>
          <w:spacing w:val="4"/>
        </w:rPr>
        <w:t xml:space="preserve"> </w:t>
      </w:r>
      <w:r>
        <w:t>Studiemate-</w:t>
      </w:r>
      <w:r>
        <w:rPr>
          <w:spacing w:val="-52"/>
        </w:rPr>
        <w:t xml:space="preserve"> </w:t>
      </w:r>
      <w:proofErr w:type="spellStart"/>
      <w:r>
        <w:t>rialets</w:t>
      </w:r>
      <w:proofErr w:type="spellEnd"/>
      <w:r>
        <w:t xml:space="preserve"> inledande kapitel tar upp Riksförbundet</w:t>
      </w:r>
      <w:r>
        <w:rPr>
          <w:spacing w:val="1"/>
        </w:rPr>
        <w:t xml:space="preserve"> </w:t>
      </w:r>
      <w:r>
        <w:t>frivilliga samhällsarbetares, RFS, organisation</w:t>
      </w:r>
      <w:r>
        <w:rPr>
          <w:spacing w:val="1"/>
        </w:rPr>
        <w:t xml:space="preserve"> </w:t>
      </w:r>
      <w:r>
        <w:t>och historia, vardags- och yrkeskunskap och</w:t>
      </w:r>
      <w:r>
        <w:rPr>
          <w:spacing w:val="1"/>
        </w:rPr>
        <w:t xml:space="preserve"> </w:t>
      </w:r>
      <w:r>
        <w:t>bemötande.</w:t>
      </w:r>
      <w:r>
        <w:rPr>
          <w:spacing w:val="-12"/>
        </w:rPr>
        <w:t xml:space="preserve"> </w:t>
      </w:r>
      <w:r>
        <w:t>Kapitlen</w:t>
      </w:r>
      <w:r>
        <w:rPr>
          <w:spacing w:val="-11"/>
        </w:rPr>
        <w:t xml:space="preserve"> </w:t>
      </w:r>
      <w:r>
        <w:t>3-8</w:t>
      </w:r>
      <w:r>
        <w:rPr>
          <w:spacing w:val="-12"/>
        </w:rPr>
        <w:t xml:space="preserve"> </w:t>
      </w:r>
      <w:r>
        <w:t>tar</w:t>
      </w:r>
      <w:r>
        <w:rPr>
          <w:spacing w:val="-11"/>
        </w:rPr>
        <w:t xml:space="preserve"> </w:t>
      </w:r>
      <w:r>
        <w:t>upp</w:t>
      </w:r>
      <w:r>
        <w:rPr>
          <w:spacing w:val="-11"/>
        </w:rPr>
        <w:t xml:space="preserve"> </w:t>
      </w:r>
      <w:r>
        <w:t>de</w:t>
      </w:r>
      <w:r>
        <w:rPr>
          <w:spacing w:val="-12"/>
        </w:rPr>
        <w:t xml:space="preserve"> </w:t>
      </w:r>
      <w:r>
        <w:t>lagreglerade</w:t>
      </w:r>
      <w:r>
        <w:rPr>
          <w:spacing w:val="-52"/>
        </w:rPr>
        <w:t xml:space="preserve"> </w:t>
      </w:r>
      <w:r>
        <w:t xml:space="preserve">frivilliguppdragen: </w:t>
      </w:r>
      <w:r w:rsidR="00592226">
        <w:t>biträdande ö</w:t>
      </w:r>
      <w:r>
        <w:t>vervakare, kon-</w:t>
      </w:r>
      <w:r>
        <w:rPr>
          <w:spacing w:val="1"/>
        </w:rPr>
        <w:t xml:space="preserve"> </w:t>
      </w:r>
      <w:r>
        <w:t>taktperson, kontaktfamilj, god man, förvaltare,</w:t>
      </w:r>
      <w:r>
        <w:rPr>
          <w:spacing w:val="1"/>
        </w:rPr>
        <w:t xml:space="preserve"> </w:t>
      </w:r>
      <w:r>
        <w:t>god man till ensamkommande barn, särskilt</w:t>
      </w:r>
      <w:r>
        <w:rPr>
          <w:spacing w:val="1"/>
        </w:rPr>
        <w:t xml:space="preserve"> </w:t>
      </w:r>
      <w:r>
        <w:rPr>
          <w:spacing w:val="-1"/>
        </w:rPr>
        <w:t xml:space="preserve">förordnad </w:t>
      </w:r>
      <w:r>
        <w:t>vårdnadshavare och stödperson. Det</w:t>
      </w:r>
      <w:r>
        <w:rPr>
          <w:spacing w:val="1"/>
        </w:rPr>
        <w:t xml:space="preserve"> </w:t>
      </w:r>
      <w:r>
        <w:t>finns även ett kapitel om besöksverksamheten,</w:t>
      </w:r>
      <w:r>
        <w:rPr>
          <w:spacing w:val="1"/>
        </w:rPr>
        <w:t xml:space="preserve"> </w:t>
      </w:r>
      <w:r>
        <w:t>Visionsrummet, studiecirkeln Bättre framtid,</w:t>
      </w:r>
      <w:r>
        <w:rPr>
          <w:spacing w:val="1"/>
        </w:rPr>
        <w:t xml:space="preserve"> </w:t>
      </w:r>
      <w:r>
        <w:t>medborgarinsyn</w:t>
      </w:r>
      <w:r>
        <w:rPr>
          <w:spacing w:val="-7"/>
        </w:rPr>
        <w:t xml:space="preserve"> </w:t>
      </w:r>
      <w:r>
        <w:t>och</w:t>
      </w:r>
      <w:r>
        <w:rPr>
          <w:spacing w:val="-7"/>
        </w:rPr>
        <w:t xml:space="preserve"> </w:t>
      </w:r>
      <w:r>
        <w:t>om</w:t>
      </w:r>
      <w:r>
        <w:rPr>
          <w:spacing w:val="-6"/>
        </w:rPr>
        <w:t xml:space="preserve"> </w:t>
      </w:r>
      <w:r>
        <w:t>att</w:t>
      </w:r>
      <w:r>
        <w:rPr>
          <w:spacing w:val="-7"/>
        </w:rPr>
        <w:t xml:space="preserve"> </w:t>
      </w:r>
      <w:r>
        <w:t>överklaga</w:t>
      </w:r>
      <w:r>
        <w:rPr>
          <w:spacing w:val="-7"/>
        </w:rPr>
        <w:t xml:space="preserve"> </w:t>
      </w:r>
      <w:r>
        <w:t>beslut.</w:t>
      </w:r>
    </w:p>
    <w:p w14:paraId="1FB237D4" w14:textId="77777777" w:rsidR="00746BB8" w:rsidRDefault="00933DBC">
      <w:pPr>
        <w:pStyle w:val="Brdtext"/>
        <w:spacing w:before="259" w:line="216" w:lineRule="auto"/>
        <w:ind w:right="14"/>
      </w:pPr>
      <w:r>
        <w:t>Studiematerialet finns enbart digitalt för ut-</w:t>
      </w:r>
      <w:r>
        <w:rPr>
          <w:spacing w:val="1"/>
        </w:rPr>
        <w:t xml:space="preserve"> </w:t>
      </w:r>
      <w:r>
        <w:t>skrift för att det enkelt ska kunna uppdateras</w:t>
      </w:r>
      <w:r>
        <w:rPr>
          <w:spacing w:val="1"/>
        </w:rPr>
        <w:t xml:space="preserve"> </w:t>
      </w:r>
      <w:r>
        <w:t>och det kan gärna kompletteras med lokalt och/</w:t>
      </w:r>
      <w:r>
        <w:rPr>
          <w:spacing w:val="-52"/>
        </w:rPr>
        <w:t xml:space="preserve"> </w:t>
      </w:r>
      <w:r>
        <w:t>eller eget material. Materialet kan användas i</w:t>
      </w:r>
      <w:r>
        <w:rPr>
          <w:spacing w:val="1"/>
        </w:rPr>
        <w:t xml:space="preserve"> </w:t>
      </w:r>
      <w:r>
        <w:t>sin helhet vid en grundläggande cirkel som tar</w:t>
      </w:r>
      <w:r>
        <w:rPr>
          <w:spacing w:val="1"/>
        </w:rPr>
        <w:t xml:space="preserve"> </w:t>
      </w:r>
      <w:r>
        <w:t>upp alla områden, eller vid en enstaka kurs i ett</w:t>
      </w:r>
      <w:r>
        <w:rPr>
          <w:spacing w:val="-52"/>
        </w:rPr>
        <w:t xml:space="preserve"> </w:t>
      </w:r>
      <w:r>
        <w:t>specifikt</w:t>
      </w:r>
      <w:r>
        <w:rPr>
          <w:spacing w:val="-5"/>
        </w:rPr>
        <w:t xml:space="preserve"> </w:t>
      </w:r>
      <w:r>
        <w:t>ämne.</w:t>
      </w:r>
      <w:r>
        <w:rPr>
          <w:spacing w:val="-5"/>
        </w:rPr>
        <w:t xml:space="preserve"> </w:t>
      </w:r>
      <w:r>
        <w:t>Detta</w:t>
      </w:r>
      <w:r>
        <w:rPr>
          <w:spacing w:val="-4"/>
        </w:rPr>
        <w:t xml:space="preserve"> </w:t>
      </w:r>
      <w:r>
        <w:t>material</w:t>
      </w:r>
      <w:r>
        <w:rPr>
          <w:spacing w:val="-5"/>
        </w:rPr>
        <w:t xml:space="preserve"> </w:t>
      </w:r>
      <w:r>
        <w:t>är</w:t>
      </w:r>
      <w:r>
        <w:rPr>
          <w:spacing w:val="-5"/>
        </w:rPr>
        <w:t xml:space="preserve"> </w:t>
      </w:r>
      <w:r>
        <w:t>en</w:t>
      </w:r>
      <w:r>
        <w:rPr>
          <w:spacing w:val="-4"/>
        </w:rPr>
        <w:t xml:space="preserve"> </w:t>
      </w:r>
      <w:r>
        <w:t>uppdaterad</w:t>
      </w:r>
      <w:r>
        <w:rPr>
          <w:spacing w:val="-52"/>
        </w:rPr>
        <w:t xml:space="preserve"> </w:t>
      </w:r>
      <w:r>
        <w:t xml:space="preserve">och kortad version av den tidigare </w:t>
      </w:r>
      <w:proofErr w:type="spellStart"/>
      <w:r>
        <w:t>studiepär</w:t>
      </w:r>
      <w:proofErr w:type="spellEnd"/>
      <w:r>
        <w:t>-</w:t>
      </w:r>
      <w:r>
        <w:rPr>
          <w:spacing w:val="1"/>
        </w:rPr>
        <w:t xml:space="preserve"> </w:t>
      </w:r>
      <w:r>
        <w:t>men. Tanken är att det ska utvecklas och kom-</w:t>
      </w:r>
      <w:r>
        <w:rPr>
          <w:spacing w:val="1"/>
        </w:rPr>
        <w:t xml:space="preserve"> </w:t>
      </w:r>
      <w:proofErr w:type="spellStart"/>
      <w:r>
        <w:t>pletteras</w:t>
      </w:r>
      <w:proofErr w:type="spellEnd"/>
      <w:r>
        <w:t xml:space="preserve"> fortlöpande. RFS kansli vill gärna få</w:t>
      </w:r>
      <w:r>
        <w:rPr>
          <w:spacing w:val="1"/>
        </w:rPr>
        <w:t xml:space="preserve"> </w:t>
      </w:r>
      <w:r>
        <w:t>återkoppling på detta material: Vad är använd-</w:t>
      </w:r>
      <w:r>
        <w:rPr>
          <w:spacing w:val="1"/>
        </w:rPr>
        <w:t xml:space="preserve"> </w:t>
      </w:r>
      <w:r>
        <w:t>bart</w:t>
      </w:r>
      <w:r>
        <w:rPr>
          <w:spacing w:val="-9"/>
        </w:rPr>
        <w:t xml:space="preserve"> </w:t>
      </w:r>
      <w:r>
        <w:t>och</w:t>
      </w:r>
      <w:r>
        <w:rPr>
          <w:spacing w:val="-9"/>
        </w:rPr>
        <w:t xml:space="preserve"> </w:t>
      </w:r>
      <w:r>
        <w:t>är</w:t>
      </w:r>
      <w:r>
        <w:rPr>
          <w:spacing w:val="-8"/>
        </w:rPr>
        <w:t xml:space="preserve"> </w:t>
      </w:r>
      <w:r>
        <w:t>det</w:t>
      </w:r>
      <w:r>
        <w:rPr>
          <w:spacing w:val="-9"/>
        </w:rPr>
        <w:t xml:space="preserve"> </w:t>
      </w:r>
      <w:r>
        <w:t>något</w:t>
      </w:r>
      <w:r>
        <w:rPr>
          <w:spacing w:val="-8"/>
        </w:rPr>
        <w:t xml:space="preserve"> </w:t>
      </w:r>
      <w:r>
        <w:t>som</w:t>
      </w:r>
      <w:r>
        <w:rPr>
          <w:spacing w:val="-9"/>
        </w:rPr>
        <w:t xml:space="preserve"> </w:t>
      </w:r>
      <w:r>
        <w:t>saknas?</w:t>
      </w:r>
    </w:p>
    <w:p w14:paraId="1314827B" w14:textId="77777777" w:rsidR="00746BB8" w:rsidRDefault="00746BB8">
      <w:pPr>
        <w:pStyle w:val="Brdtext"/>
        <w:spacing w:before="10"/>
        <w:ind w:left="0"/>
        <w:rPr>
          <w:sz w:val="24"/>
        </w:rPr>
      </w:pPr>
    </w:p>
    <w:p w14:paraId="14DE6095" w14:textId="77777777" w:rsidR="00746BB8" w:rsidRDefault="00933DBC">
      <w:pPr>
        <w:pStyle w:val="Rubrik4"/>
      </w:pPr>
      <w:r>
        <w:rPr>
          <w:w w:val="90"/>
        </w:rPr>
        <w:t>Om</w:t>
      </w:r>
      <w:r>
        <w:rPr>
          <w:spacing w:val="21"/>
          <w:w w:val="90"/>
        </w:rPr>
        <w:t xml:space="preserve"> </w:t>
      </w:r>
      <w:r>
        <w:rPr>
          <w:w w:val="90"/>
        </w:rPr>
        <w:t>studiecirklar</w:t>
      </w:r>
    </w:p>
    <w:p w14:paraId="322BFAF0" w14:textId="77777777" w:rsidR="00746BB8" w:rsidRDefault="00933DBC">
      <w:pPr>
        <w:pStyle w:val="Brdtext"/>
        <w:spacing w:before="294" w:line="213" w:lineRule="auto"/>
        <w:ind w:right="269"/>
      </w:pPr>
      <w:r>
        <w:t>En studiecirkel är människor med ett gemen-</w:t>
      </w:r>
      <w:r>
        <w:rPr>
          <w:spacing w:val="-52"/>
        </w:rPr>
        <w:t xml:space="preserve"> </w:t>
      </w:r>
      <w:r>
        <w:t>samt intresse som träffas för att lära sig</w:t>
      </w:r>
      <w:r>
        <w:rPr>
          <w:spacing w:val="1"/>
        </w:rPr>
        <w:t xml:space="preserve"> </w:t>
      </w:r>
      <w:r>
        <w:t>mera</w:t>
      </w:r>
    </w:p>
    <w:p w14:paraId="5C46959D" w14:textId="77777777" w:rsidR="00746BB8" w:rsidRDefault="00933DBC">
      <w:pPr>
        <w:pStyle w:val="Liststycke"/>
        <w:numPr>
          <w:ilvl w:val="0"/>
          <w:numId w:val="21"/>
        </w:numPr>
        <w:tabs>
          <w:tab w:val="left" w:pos="349"/>
        </w:tabs>
        <w:spacing w:line="213" w:lineRule="auto"/>
        <w:ind w:right="71" w:firstLine="0"/>
      </w:pPr>
      <w:r>
        <w:t xml:space="preserve">av varandra, av studiematerialet och av </w:t>
      </w:r>
      <w:proofErr w:type="spellStart"/>
      <w:r>
        <w:t>even</w:t>
      </w:r>
      <w:proofErr w:type="spellEnd"/>
      <w:r>
        <w:t>-</w:t>
      </w:r>
      <w:r>
        <w:rPr>
          <w:spacing w:val="-52"/>
        </w:rPr>
        <w:t xml:space="preserve"> </w:t>
      </w:r>
      <w:proofErr w:type="spellStart"/>
      <w:r>
        <w:t>tuella</w:t>
      </w:r>
      <w:proofErr w:type="spellEnd"/>
      <w:r>
        <w:t xml:space="preserve"> övriga medverkande. För att träffarna</w:t>
      </w:r>
      <w:r>
        <w:rPr>
          <w:spacing w:val="1"/>
        </w:rPr>
        <w:t xml:space="preserve"> </w:t>
      </w:r>
      <w:r>
        <w:t>ska bli effektiva är en kamratlig och positiv</w:t>
      </w:r>
      <w:r>
        <w:rPr>
          <w:spacing w:val="1"/>
        </w:rPr>
        <w:t xml:space="preserve"> </w:t>
      </w:r>
      <w:r>
        <w:t>stämning</w:t>
      </w:r>
      <w:r>
        <w:rPr>
          <w:spacing w:val="13"/>
        </w:rPr>
        <w:t xml:space="preserve"> </w:t>
      </w:r>
      <w:r>
        <w:t>viktig.</w:t>
      </w:r>
      <w:r>
        <w:rPr>
          <w:spacing w:val="13"/>
        </w:rPr>
        <w:t xml:space="preserve"> </w:t>
      </w:r>
      <w:r>
        <w:t>Det</w:t>
      </w:r>
      <w:r>
        <w:rPr>
          <w:spacing w:val="14"/>
        </w:rPr>
        <w:t xml:space="preserve"> </w:t>
      </w:r>
      <w:r>
        <w:t>förutsätter</w:t>
      </w:r>
      <w:r>
        <w:rPr>
          <w:spacing w:val="13"/>
        </w:rPr>
        <w:t xml:space="preserve"> </w:t>
      </w:r>
      <w:r>
        <w:t>bland</w:t>
      </w:r>
      <w:r>
        <w:rPr>
          <w:spacing w:val="13"/>
        </w:rPr>
        <w:t xml:space="preserve"> </w:t>
      </w:r>
      <w:r>
        <w:t>annat</w:t>
      </w:r>
      <w:r>
        <w:rPr>
          <w:spacing w:val="1"/>
        </w:rPr>
        <w:t xml:space="preserve"> </w:t>
      </w:r>
      <w:r>
        <w:t>att alla får tillfälle och möjlighet att ta upp sina</w:t>
      </w:r>
      <w:r>
        <w:rPr>
          <w:spacing w:val="1"/>
        </w:rPr>
        <w:t xml:space="preserve"> </w:t>
      </w:r>
      <w:r>
        <w:t>funderingar och tankar om ämnet. För att alla</w:t>
      </w:r>
      <w:r>
        <w:rPr>
          <w:spacing w:val="1"/>
        </w:rPr>
        <w:t xml:space="preserve"> </w:t>
      </w:r>
      <w:r>
        <w:t>ska våga prata krävs en trygghet i gruppen, att</w:t>
      </w:r>
      <w:r>
        <w:rPr>
          <w:spacing w:val="-52"/>
        </w:rPr>
        <w:t xml:space="preserve"> </w:t>
      </w:r>
      <w:r>
        <w:t>det</w:t>
      </w:r>
      <w:r>
        <w:rPr>
          <w:spacing w:val="-9"/>
        </w:rPr>
        <w:t xml:space="preserve"> </w:t>
      </w:r>
      <w:r>
        <w:t>är</w:t>
      </w:r>
      <w:r>
        <w:rPr>
          <w:spacing w:val="-9"/>
        </w:rPr>
        <w:t xml:space="preserve"> </w:t>
      </w:r>
      <w:r>
        <w:t>tillåtet</w:t>
      </w:r>
      <w:r>
        <w:rPr>
          <w:spacing w:val="-8"/>
        </w:rPr>
        <w:t xml:space="preserve"> </w:t>
      </w:r>
      <w:r>
        <w:t>att</w:t>
      </w:r>
      <w:r>
        <w:rPr>
          <w:spacing w:val="-9"/>
        </w:rPr>
        <w:t xml:space="preserve"> </w:t>
      </w:r>
      <w:r>
        <w:t>”göra</w:t>
      </w:r>
      <w:r>
        <w:rPr>
          <w:spacing w:val="-8"/>
        </w:rPr>
        <w:t xml:space="preserve"> </w:t>
      </w:r>
      <w:r>
        <w:t>bort</w:t>
      </w:r>
      <w:r>
        <w:rPr>
          <w:spacing w:val="-9"/>
        </w:rPr>
        <w:t xml:space="preserve"> </w:t>
      </w:r>
      <w:r>
        <w:t>sig”,</w:t>
      </w:r>
      <w:r>
        <w:rPr>
          <w:spacing w:val="-8"/>
        </w:rPr>
        <w:t xml:space="preserve"> </w:t>
      </w:r>
      <w:r>
        <w:t>att</w:t>
      </w:r>
      <w:r>
        <w:rPr>
          <w:spacing w:val="-9"/>
        </w:rPr>
        <w:t xml:space="preserve"> </w:t>
      </w:r>
      <w:r>
        <w:t>testa</w:t>
      </w:r>
      <w:r>
        <w:rPr>
          <w:spacing w:val="-9"/>
        </w:rPr>
        <w:t xml:space="preserve"> </w:t>
      </w:r>
      <w:r>
        <w:t>tankar,</w:t>
      </w:r>
      <w:r>
        <w:rPr>
          <w:spacing w:val="-52"/>
        </w:rPr>
        <w:t xml:space="preserve"> </w:t>
      </w:r>
      <w:r>
        <w:t>även</w:t>
      </w:r>
      <w:r>
        <w:rPr>
          <w:spacing w:val="-6"/>
        </w:rPr>
        <w:t xml:space="preserve"> </w:t>
      </w:r>
      <w:r>
        <w:t>om</w:t>
      </w:r>
      <w:r>
        <w:rPr>
          <w:spacing w:val="-6"/>
        </w:rPr>
        <w:t xml:space="preserve"> </w:t>
      </w:r>
      <w:r>
        <w:t>de</w:t>
      </w:r>
      <w:r>
        <w:rPr>
          <w:spacing w:val="-6"/>
        </w:rPr>
        <w:t xml:space="preserve"> </w:t>
      </w:r>
      <w:r>
        <w:t>inte</w:t>
      </w:r>
      <w:r>
        <w:rPr>
          <w:spacing w:val="-5"/>
        </w:rPr>
        <w:t xml:space="preserve"> </w:t>
      </w:r>
      <w:r>
        <w:t>är</w:t>
      </w:r>
      <w:r>
        <w:rPr>
          <w:spacing w:val="-6"/>
        </w:rPr>
        <w:t xml:space="preserve"> </w:t>
      </w:r>
      <w:r>
        <w:t>så</w:t>
      </w:r>
      <w:r>
        <w:rPr>
          <w:spacing w:val="-6"/>
        </w:rPr>
        <w:t xml:space="preserve"> </w:t>
      </w:r>
      <w:r>
        <w:t>genomtänkta</w:t>
      </w:r>
      <w:r>
        <w:rPr>
          <w:spacing w:val="-6"/>
        </w:rPr>
        <w:t xml:space="preserve"> </w:t>
      </w:r>
      <w:r>
        <w:t>eller</w:t>
      </w:r>
      <w:r>
        <w:rPr>
          <w:spacing w:val="-5"/>
        </w:rPr>
        <w:t xml:space="preserve"> </w:t>
      </w:r>
      <w:proofErr w:type="spellStart"/>
      <w:r>
        <w:t>välfor</w:t>
      </w:r>
      <w:proofErr w:type="spellEnd"/>
      <w:r>
        <w:t>-</w:t>
      </w:r>
    </w:p>
    <w:p w14:paraId="1AE68C5E" w14:textId="77777777" w:rsidR="00746BB8" w:rsidRDefault="00933DBC">
      <w:pPr>
        <w:pStyle w:val="Brdtext"/>
        <w:spacing w:line="270" w:lineRule="exact"/>
      </w:pPr>
      <w:proofErr w:type="spellStart"/>
      <w:r>
        <w:t>mulerade</w:t>
      </w:r>
      <w:proofErr w:type="spellEnd"/>
      <w:r>
        <w:t>.</w:t>
      </w:r>
      <w:r>
        <w:rPr>
          <w:spacing w:val="-4"/>
        </w:rPr>
        <w:t xml:space="preserve"> </w:t>
      </w:r>
      <w:r>
        <w:t>Cirkelledarens</w:t>
      </w:r>
      <w:r>
        <w:rPr>
          <w:spacing w:val="-4"/>
        </w:rPr>
        <w:t xml:space="preserve"> </w:t>
      </w:r>
      <w:r>
        <w:t>roll</w:t>
      </w:r>
      <w:r>
        <w:rPr>
          <w:spacing w:val="-3"/>
        </w:rPr>
        <w:t xml:space="preserve"> </w:t>
      </w:r>
      <w:r>
        <w:t>är</w:t>
      </w:r>
      <w:r>
        <w:rPr>
          <w:spacing w:val="-4"/>
        </w:rPr>
        <w:t xml:space="preserve"> </w:t>
      </w:r>
      <w:r>
        <w:t>inte</w:t>
      </w:r>
      <w:r>
        <w:rPr>
          <w:spacing w:val="-4"/>
        </w:rPr>
        <w:t xml:space="preserve"> </w:t>
      </w:r>
      <w:r>
        <w:t>densamma</w:t>
      </w:r>
    </w:p>
    <w:p w14:paraId="19A3ADF2" w14:textId="77777777" w:rsidR="00746BB8" w:rsidRDefault="00933DBC">
      <w:pPr>
        <w:rPr>
          <w:sz w:val="30"/>
        </w:rPr>
      </w:pPr>
      <w:r>
        <w:br w:type="column"/>
      </w:r>
    </w:p>
    <w:p w14:paraId="3754CE71" w14:textId="77777777" w:rsidR="00746BB8" w:rsidRDefault="00746BB8">
      <w:pPr>
        <w:pStyle w:val="Brdtext"/>
        <w:ind w:left="0"/>
        <w:rPr>
          <w:sz w:val="30"/>
        </w:rPr>
      </w:pPr>
    </w:p>
    <w:p w14:paraId="4B80A15D" w14:textId="77777777" w:rsidR="00746BB8" w:rsidRDefault="00746BB8">
      <w:pPr>
        <w:pStyle w:val="Brdtext"/>
        <w:ind w:left="0"/>
        <w:rPr>
          <w:sz w:val="30"/>
        </w:rPr>
      </w:pPr>
    </w:p>
    <w:p w14:paraId="20BB3E3C" w14:textId="77777777" w:rsidR="00746BB8" w:rsidRDefault="00746BB8">
      <w:pPr>
        <w:pStyle w:val="Brdtext"/>
        <w:ind w:left="0"/>
        <w:rPr>
          <w:sz w:val="30"/>
        </w:rPr>
      </w:pPr>
    </w:p>
    <w:p w14:paraId="4A4F4848" w14:textId="77777777" w:rsidR="00746BB8" w:rsidRDefault="00746BB8">
      <w:pPr>
        <w:pStyle w:val="Brdtext"/>
        <w:ind w:left="0"/>
        <w:rPr>
          <w:sz w:val="30"/>
        </w:rPr>
      </w:pPr>
    </w:p>
    <w:p w14:paraId="5E94CCBE" w14:textId="77777777" w:rsidR="00746BB8" w:rsidRDefault="00746BB8">
      <w:pPr>
        <w:pStyle w:val="Brdtext"/>
        <w:ind w:left="0"/>
        <w:rPr>
          <w:sz w:val="30"/>
        </w:rPr>
      </w:pPr>
    </w:p>
    <w:p w14:paraId="0D7F8605" w14:textId="77777777" w:rsidR="00746BB8" w:rsidRDefault="00746BB8">
      <w:pPr>
        <w:pStyle w:val="Brdtext"/>
        <w:ind w:left="0"/>
        <w:rPr>
          <w:sz w:val="30"/>
        </w:rPr>
      </w:pPr>
    </w:p>
    <w:p w14:paraId="70451DFE" w14:textId="77777777" w:rsidR="00746BB8" w:rsidRDefault="00746BB8">
      <w:pPr>
        <w:pStyle w:val="Brdtext"/>
        <w:ind w:left="0"/>
        <w:rPr>
          <w:sz w:val="30"/>
        </w:rPr>
      </w:pPr>
    </w:p>
    <w:p w14:paraId="269C919C" w14:textId="77777777" w:rsidR="00746BB8" w:rsidRDefault="00746BB8">
      <w:pPr>
        <w:pStyle w:val="Brdtext"/>
        <w:ind w:left="0"/>
        <w:rPr>
          <w:sz w:val="30"/>
        </w:rPr>
      </w:pPr>
    </w:p>
    <w:p w14:paraId="5F8ADCB8" w14:textId="77777777" w:rsidR="00746BB8" w:rsidRDefault="00746BB8">
      <w:pPr>
        <w:pStyle w:val="Brdtext"/>
        <w:ind w:left="0"/>
        <w:rPr>
          <w:sz w:val="32"/>
        </w:rPr>
      </w:pPr>
    </w:p>
    <w:p w14:paraId="6D4270E2" w14:textId="164B4C7A" w:rsidR="00746BB8" w:rsidRDefault="00933DBC">
      <w:pPr>
        <w:pStyle w:val="Brdtext"/>
        <w:spacing w:before="1" w:line="213" w:lineRule="auto"/>
        <w:ind w:left="226" w:right="246"/>
      </w:pPr>
      <w:r>
        <w:rPr>
          <w:noProof/>
          <w:lang w:eastAsia="sv-SE"/>
        </w:rPr>
        <w:drawing>
          <wp:anchor distT="0" distB="0" distL="0" distR="0" simplePos="0" relativeHeight="15731712" behindDoc="0" locked="0" layoutInCell="1" allowOverlap="1" wp14:anchorId="097B5AEA" wp14:editId="5C5B83AC">
            <wp:simplePos x="0" y="0"/>
            <wp:positionH relativeFrom="page">
              <wp:posOffset>3849460</wp:posOffset>
            </wp:positionH>
            <wp:positionV relativeFrom="paragraph">
              <wp:posOffset>-2089602</wp:posOffset>
            </wp:positionV>
            <wp:extent cx="3000208" cy="1987677"/>
            <wp:effectExtent l="0" t="0" r="0" b="0"/>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6" cstate="print"/>
                    <a:stretch>
                      <a:fillRect/>
                    </a:stretch>
                  </pic:blipFill>
                  <pic:spPr>
                    <a:xfrm>
                      <a:off x="0" y="0"/>
                      <a:ext cx="3000208" cy="1987677"/>
                    </a:xfrm>
                    <a:prstGeom prst="rect">
                      <a:avLst/>
                    </a:prstGeom>
                  </pic:spPr>
                </pic:pic>
              </a:graphicData>
            </a:graphic>
          </wp:anchor>
        </w:drawing>
      </w:r>
      <w:r w:rsidR="00605967">
        <w:rPr>
          <w:noProof/>
          <w:lang w:eastAsia="sv-SE"/>
        </w:rPr>
        <mc:AlternateContent>
          <mc:Choice Requires="wps">
            <w:drawing>
              <wp:anchor distT="0" distB="0" distL="114300" distR="114300" simplePos="0" relativeHeight="15732224" behindDoc="0" locked="0" layoutInCell="1" allowOverlap="1" wp14:anchorId="3DD744F4" wp14:editId="1829CA87">
                <wp:simplePos x="0" y="0"/>
                <wp:positionH relativeFrom="page">
                  <wp:posOffset>6840220</wp:posOffset>
                </wp:positionH>
                <wp:positionV relativeFrom="paragraph">
                  <wp:posOffset>-775335</wp:posOffset>
                </wp:positionV>
                <wp:extent cx="95250" cy="666750"/>
                <wp:effectExtent l="0" t="0" r="0" b="0"/>
                <wp:wrapNone/>
                <wp:docPr id="3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EC816" w14:textId="77777777" w:rsidR="00746BB8" w:rsidRDefault="00933DBC">
                            <w:pPr>
                              <w:spacing w:before="11"/>
                              <w:ind w:left="20"/>
                              <w:rPr>
                                <w:rFonts w:ascii="Lucida Sans"/>
                                <w:sz w:val="10"/>
                              </w:rPr>
                            </w:pPr>
                            <w:r>
                              <w:rPr>
                                <w:rFonts w:ascii="Lucida Sans"/>
                                <w:sz w:val="10"/>
                              </w:rPr>
                              <w:t>FOTO:</w:t>
                            </w:r>
                            <w:r>
                              <w:rPr>
                                <w:rFonts w:ascii="Lucida Sans"/>
                                <w:spacing w:val="-6"/>
                                <w:sz w:val="10"/>
                              </w:rPr>
                              <w:t xml:space="preserve"> </w:t>
                            </w:r>
                            <w:r>
                              <w:rPr>
                                <w:rFonts w:ascii="Lucida Sans"/>
                                <w:sz w:val="10"/>
                              </w:rPr>
                              <w:t>STOCKPHOTO</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744F4" id="docshape12" o:spid="_x0000_s1028" type="#_x0000_t202" style="position:absolute;left:0;text-align:left;margin-left:538.6pt;margin-top:-61.05pt;width:7.5pt;height:5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" filled="f" stroked="f">
                <v:textbox style="layout-flow:vertical" inset="0,0,0,0">
                  <w:txbxContent>
                    <w:p w14:paraId="2E6EC816" w14:textId="77777777" w:rsidR="00746BB8" w:rsidRDefault="00933DBC">
                      <w:pPr>
                        <w:spacing w:before="11"/>
                        <w:ind w:left="20"/>
                        <w:rPr>
                          <w:rFonts w:ascii="Lucida Sans"/>
                          <w:sz w:val="10"/>
                        </w:rPr>
                      </w:pPr>
                      <w:r>
                        <w:rPr>
                          <w:rFonts w:ascii="Lucida Sans"/>
                          <w:sz w:val="10"/>
                        </w:rPr>
                        <w:t>FOTO:</w:t>
                      </w:r>
                      <w:r>
                        <w:rPr>
                          <w:rFonts w:ascii="Lucida Sans"/>
                          <w:spacing w:val="-6"/>
                          <w:sz w:val="10"/>
                        </w:rPr>
                        <w:t xml:space="preserve"> </w:t>
                      </w:r>
                      <w:r>
                        <w:rPr>
                          <w:rFonts w:ascii="Lucida Sans"/>
                          <w:sz w:val="10"/>
                        </w:rPr>
                        <w:t>STOCKPHOTO</w:t>
                      </w:r>
                    </w:p>
                  </w:txbxContent>
                </v:textbox>
                <w10:wrap anchorx="page"/>
              </v:shape>
            </w:pict>
          </mc:Fallback>
        </mc:AlternateContent>
      </w:r>
      <w:r>
        <w:t>som en lärares. Det är naturligtvis bra om leda-</w:t>
      </w:r>
      <w:r>
        <w:rPr>
          <w:spacing w:val="-52"/>
        </w:rPr>
        <w:t xml:space="preserve"> </w:t>
      </w:r>
      <w:r>
        <w:t xml:space="preserve">ren är ämneskunnig, men det är inte </w:t>
      </w:r>
      <w:proofErr w:type="spellStart"/>
      <w:r>
        <w:t>nödvän</w:t>
      </w:r>
      <w:proofErr w:type="spellEnd"/>
      <w:r>
        <w:t>-</w:t>
      </w:r>
      <w:r>
        <w:rPr>
          <w:spacing w:val="1"/>
        </w:rPr>
        <w:t xml:space="preserve"> </w:t>
      </w:r>
      <w:proofErr w:type="spellStart"/>
      <w:r>
        <w:t>digt</w:t>
      </w:r>
      <w:proofErr w:type="spellEnd"/>
      <w:r>
        <w:t>. Ämneskunskapen kan hämtas från studie-</w:t>
      </w:r>
      <w:r>
        <w:rPr>
          <w:spacing w:val="-52"/>
        </w:rPr>
        <w:t xml:space="preserve"> </w:t>
      </w:r>
      <w:r>
        <w:t>materialet, av en deltagare som är kunnig inom</w:t>
      </w:r>
      <w:r>
        <w:rPr>
          <w:spacing w:val="-52"/>
        </w:rPr>
        <w:t xml:space="preserve"> </w:t>
      </w:r>
      <w:r>
        <w:t>området</w:t>
      </w:r>
      <w:r>
        <w:rPr>
          <w:spacing w:val="1"/>
        </w:rPr>
        <w:t xml:space="preserve"> </w:t>
      </w:r>
      <w:r>
        <w:t>och</w:t>
      </w:r>
      <w:r>
        <w:rPr>
          <w:spacing w:val="2"/>
        </w:rPr>
        <w:t xml:space="preserve"> </w:t>
      </w:r>
      <w:r>
        <w:t>förberett</w:t>
      </w:r>
      <w:r>
        <w:rPr>
          <w:spacing w:val="2"/>
        </w:rPr>
        <w:t xml:space="preserve"> </w:t>
      </w:r>
      <w:r>
        <w:t>sig</w:t>
      </w:r>
      <w:r>
        <w:rPr>
          <w:spacing w:val="2"/>
        </w:rPr>
        <w:t xml:space="preserve"> </w:t>
      </w:r>
      <w:r>
        <w:t>eller</w:t>
      </w:r>
      <w:r>
        <w:rPr>
          <w:spacing w:val="2"/>
        </w:rPr>
        <w:t xml:space="preserve"> </w:t>
      </w:r>
      <w:r>
        <w:t>från</w:t>
      </w:r>
      <w:r>
        <w:rPr>
          <w:spacing w:val="1"/>
        </w:rPr>
        <w:t xml:space="preserve"> </w:t>
      </w:r>
      <w:r>
        <w:t>en</w:t>
      </w:r>
      <w:r>
        <w:rPr>
          <w:spacing w:val="2"/>
        </w:rPr>
        <w:t xml:space="preserve"> </w:t>
      </w:r>
      <w:r>
        <w:t>inbjuden</w:t>
      </w:r>
      <w:r>
        <w:rPr>
          <w:spacing w:val="-52"/>
        </w:rPr>
        <w:t xml:space="preserve"> </w:t>
      </w:r>
      <w:r>
        <w:t>fackman.</w:t>
      </w:r>
      <w:r>
        <w:rPr>
          <w:spacing w:val="-8"/>
        </w:rPr>
        <w:t xml:space="preserve"> </w:t>
      </w:r>
      <w:r>
        <w:t>Cirkelledarens</w:t>
      </w:r>
      <w:r>
        <w:rPr>
          <w:spacing w:val="-9"/>
        </w:rPr>
        <w:t xml:space="preserve"> </w:t>
      </w:r>
      <w:r>
        <w:t>främsta</w:t>
      </w:r>
      <w:r>
        <w:rPr>
          <w:spacing w:val="-8"/>
        </w:rPr>
        <w:t xml:space="preserve"> </w:t>
      </w:r>
      <w:r>
        <w:t>uppgift</w:t>
      </w:r>
      <w:r>
        <w:rPr>
          <w:spacing w:val="-8"/>
        </w:rPr>
        <w:t xml:space="preserve"> </w:t>
      </w:r>
      <w:r>
        <w:t>är</w:t>
      </w:r>
    </w:p>
    <w:p w14:paraId="28F1797A" w14:textId="77777777" w:rsidR="00746BB8" w:rsidRDefault="00933DBC">
      <w:pPr>
        <w:pStyle w:val="Brdtext"/>
        <w:spacing w:line="213" w:lineRule="auto"/>
        <w:ind w:left="226" w:right="246"/>
      </w:pPr>
      <w:r>
        <w:t>att organisera de gemensamma studierna. Vår</w:t>
      </w:r>
      <w:r>
        <w:rPr>
          <w:spacing w:val="1"/>
        </w:rPr>
        <w:t xml:space="preserve"> </w:t>
      </w:r>
      <w:r>
        <w:t>erfarenhet</w:t>
      </w:r>
      <w:r>
        <w:rPr>
          <w:spacing w:val="-7"/>
        </w:rPr>
        <w:t xml:space="preserve"> </w:t>
      </w:r>
      <w:r>
        <w:t>är</w:t>
      </w:r>
      <w:r>
        <w:rPr>
          <w:spacing w:val="-6"/>
        </w:rPr>
        <w:t xml:space="preserve"> </w:t>
      </w:r>
      <w:r>
        <w:t>att</w:t>
      </w:r>
      <w:r>
        <w:rPr>
          <w:spacing w:val="-6"/>
        </w:rPr>
        <w:t xml:space="preserve"> </w:t>
      </w:r>
      <w:r>
        <w:t>7-12</w:t>
      </w:r>
      <w:r>
        <w:rPr>
          <w:spacing w:val="-7"/>
        </w:rPr>
        <w:t xml:space="preserve"> </w:t>
      </w:r>
      <w:r>
        <w:t>deltagare</w:t>
      </w:r>
      <w:r>
        <w:rPr>
          <w:spacing w:val="-6"/>
        </w:rPr>
        <w:t xml:space="preserve"> </w:t>
      </w:r>
      <w:r>
        <w:t>i</w:t>
      </w:r>
      <w:r>
        <w:rPr>
          <w:spacing w:val="-6"/>
        </w:rPr>
        <w:t xml:space="preserve"> </w:t>
      </w:r>
      <w:r>
        <w:t>en</w:t>
      </w:r>
      <w:r>
        <w:rPr>
          <w:spacing w:val="-6"/>
        </w:rPr>
        <w:t xml:space="preserve"> </w:t>
      </w:r>
      <w:r>
        <w:t>grundcirkel</w:t>
      </w:r>
      <w:r>
        <w:rPr>
          <w:spacing w:val="-52"/>
        </w:rPr>
        <w:t xml:space="preserve"> </w:t>
      </w:r>
      <w:r>
        <w:t>är</w:t>
      </w:r>
      <w:r>
        <w:rPr>
          <w:spacing w:val="-10"/>
        </w:rPr>
        <w:t xml:space="preserve"> </w:t>
      </w:r>
      <w:r>
        <w:t>lämpligt.</w:t>
      </w:r>
    </w:p>
    <w:p w14:paraId="52CDFC09" w14:textId="77777777" w:rsidR="00746BB8" w:rsidRDefault="00933DBC">
      <w:pPr>
        <w:pStyle w:val="Brdtext"/>
        <w:spacing w:before="262" w:line="213" w:lineRule="auto"/>
        <w:ind w:left="226" w:right="224"/>
      </w:pPr>
      <w:r>
        <w:t xml:space="preserve">RFS har ett samarbetsavtal med </w:t>
      </w:r>
      <w:proofErr w:type="spellStart"/>
      <w:r>
        <w:t>studieförbun</w:t>
      </w:r>
      <w:proofErr w:type="spellEnd"/>
      <w:r>
        <w:t>-</w:t>
      </w:r>
      <w:r>
        <w:rPr>
          <w:spacing w:val="1"/>
        </w:rPr>
        <w:t xml:space="preserve"> </w:t>
      </w:r>
      <w:r>
        <w:t>det ABF. Det innebär bland annat att ABF kan</w:t>
      </w:r>
      <w:r>
        <w:rPr>
          <w:spacing w:val="1"/>
        </w:rPr>
        <w:t xml:space="preserve"> </w:t>
      </w:r>
      <w:r>
        <w:t>hjälpa oss med våra studiecirklar. Om du tar</w:t>
      </w:r>
      <w:r>
        <w:rPr>
          <w:spacing w:val="1"/>
        </w:rPr>
        <w:t xml:space="preserve"> </w:t>
      </w:r>
      <w:r>
        <w:t>kontakt med ABF på lokal nivå så kan de hjälpa</w:t>
      </w:r>
      <w:r>
        <w:rPr>
          <w:spacing w:val="-52"/>
        </w:rPr>
        <w:t xml:space="preserve"> </w:t>
      </w:r>
      <w:r>
        <w:t>er att organisera studiecirkeln och så kan de</w:t>
      </w:r>
      <w:r>
        <w:rPr>
          <w:spacing w:val="1"/>
        </w:rPr>
        <w:t xml:space="preserve"> </w:t>
      </w:r>
      <w:r>
        <w:t>berätta</w:t>
      </w:r>
      <w:r>
        <w:rPr>
          <w:spacing w:val="-8"/>
        </w:rPr>
        <w:t xml:space="preserve"> </w:t>
      </w:r>
      <w:r>
        <w:t>vad</w:t>
      </w:r>
      <w:r>
        <w:rPr>
          <w:spacing w:val="-8"/>
        </w:rPr>
        <w:t xml:space="preserve"> </w:t>
      </w:r>
      <w:r>
        <w:t>som</w:t>
      </w:r>
      <w:r>
        <w:rPr>
          <w:spacing w:val="-7"/>
        </w:rPr>
        <w:t xml:space="preserve"> </w:t>
      </w:r>
      <w:r>
        <w:t>gäller,</w:t>
      </w:r>
      <w:r>
        <w:rPr>
          <w:spacing w:val="-8"/>
        </w:rPr>
        <w:t xml:space="preserve"> </w:t>
      </w:r>
      <w:r>
        <w:t>om</w:t>
      </w:r>
      <w:r>
        <w:rPr>
          <w:spacing w:val="-7"/>
        </w:rPr>
        <w:t xml:space="preserve"> </w:t>
      </w:r>
      <w:r>
        <w:t>det</w:t>
      </w:r>
      <w:r>
        <w:rPr>
          <w:spacing w:val="-8"/>
        </w:rPr>
        <w:t xml:space="preserve"> </w:t>
      </w:r>
      <w:r>
        <w:t>till</w:t>
      </w:r>
      <w:r>
        <w:rPr>
          <w:spacing w:val="-7"/>
        </w:rPr>
        <w:t xml:space="preserve"> </w:t>
      </w:r>
      <w:r>
        <w:t>exempel</w:t>
      </w:r>
      <w:r>
        <w:rPr>
          <w:spacing w:val="-8"/>
        </w:rPr>
        <w:t xml:space="preserve"> </w:t>
      </w:r>
      <w:r>
        <w:t>finns</w:t>
      </w:r>
      <w:r>
        <w:rPr>
          <w:spacing w:val="-52"/>
        </w:rPr>
        <w:t xml:space="preserve"> </w:t>
      </w:r>
      <w:r>
        <w:t>några lokala regler att tänka på. ABF ordnar</w:t>
      </w:r>
      <w:r>
        <w:rPr>
          <w:spacing w:val="1"/>
        </w:rPr>
        <w:t xml:space="preserve"> </w:t>
      </w:r>
      <w:r>
        <w:t>också utbildningar för cirkelledare över hela</w:t>
      </w:r>
      <w:r>
        <w:rPr>
          <w:spacing w:val="1"/>
        </w:rPr>
        <w:t xml:space="preserve"> </w:t>
      </w:r>
      <w:r>
        <w:t>landet.</w:t>
      </w:r>
    </w:p>
    <w:p w14:paraId="434AC062" w14:textId="77777777" w:rsidR="00746BB8" w:rsidRDefault="00933DBC">
      <w:pPr>
        <w:pStyle w:val="Brdtext"/>
        <w:spacing w:before="263" w:line="213" w:lineRule="auto"/>
        <w:ind w:left="226" w:right="253"/>
      </w:pPr>
      <w:r>
        <w:t>Viktiga</w:t>
      </w:r>
      <w:r>
        <w:rPr>
          <w:spacing w:val="1"/>
        </w:rPr>
        <w:t xml:space="preserve"> </w:t>
      </w:r>
      <w:r>
        <w:t>och välkomna inslag i studiecirkelar-</w:t>
      </w:r>
      <w:r>
        <w:rPr>
          <w:spacing w:val="1"/>
        </w:rPr>
        <w:t xml:space="preserve"> </w:t>
      </w:r>
      <w:r>
        <w:t>betet kan vara studiebesök på frivården, när-</w:t>
      </w:r>
      <w:r>
        <w:rPr>
          <w:spacing w:val="1"/>
        </w:rPr>
        <w:t xml:space="preserve"> </w:t>
      </w:r>
      <w:r>
        <w:t>liggande anstalt, lokala sociala verksamheter,</w:t>
      </w:r>
      <w:r>
        <w:rPr>
          <w:spacing w:val="1"/>
        </w:rPr>
        <w:t xml:space="preserve"> </w:t>
      </w:r>
      <w:r>
        <w:t>behandlingshem med mera. Ett annat sätt att</w:t>
      </w:r>
      <w:r>
        <w:rPr>
          <w:spacing w:val="1"/>
        </w:rPr>
        <w:t xml:space="preserve"> </w:t>
      </w:r>
      <w:r>
        <w:t>tillföra kunskaper och nya kontakter är att</w:t>
      </w:r>
      <w:r>
        <w:rPr>
          <w:spacing w:val="1"/>
        </w:rPr>
        <w:t xml:space="preserve"> </w:t>
      </w:r>
      <w:r>
        <w:t xml:space="preserve">bjuda in en fackman – en narkotikapolis, </w:t>
      </w:r>
      <w:proofErr w:type="spellStart"/>
      <w:r>
        <w:t>fältar</w:t>
      </w:r>
      <w:proofErr w:type="spellEnd"/>
      <w:r>
        <w:t>-</w:t>
      </w:r>
      <w:r>
        <w:rPr>
          <w:spacing w:val="-52"/>
        </w:rPr>
        <w:t xml:space="preserve"> </w:t>
      </w:r>
      <w:r>
        <w:t xml:space="preserve">betare, psykiatriker och tjänsteman från </w:t>
      </w:r>
      <w:proofErr w:type="spellStart"/>
      <w:r>
        <w:t>soci</w:t>
      </w:r>
      <w:proofErr w:type="spellEnd"/>
      <w:r>
        <w:t>-</w:t>
      </w:r>
      <w:r>
        <w:rPr>
          <w:spacing w:val="1"/>
        </w:rPr>
        <w:t xml:space="preserve"> </w:t>
      </w:r>
      <w:r>
        <w:t>altjänsten</w:t>
      </w:r>
      <w:r>
        <w:rPr>
          <w:spacing w:val="1"/>
        </w:rPr>
        <w:t xml:space="preserve"> </w:t>
      </w:r>
      <w:r>
        <w:t>och överförmyndaren till exempel.</w:t>
      </w:r>
      <w:r>
        <w:rPr>
          <w:spacing w:val="1"/>
        </w:rPr>
        <w:t xml:space="preserve"> </w:t>
      </w:r>
      <w:r>
        <w:t>Det</w:t>
      </w:r>
      <w:r>
        <w:rPr>
          <w:spacing w:val="-9"/>
        </w:rPr>
        <w:t xml:space="preserve"> </w:t>
      </w:r>
      <w:r>
        <w:t>bästa</w:t>
      </w:r>
      <w:r>
        <w:rPr>
          <w:spacing w:val="-8"/>
        </w:rPr>
        <w:t xml:space="preserve"> </w:t>
      </w:r>
      <w:r>
        <w:t>är</w:t>
      </w:r>
      <w:r>
        <w:rPr>
          <w:spacing w:val="-9"/>
        </w:rPr>
        <w:t xml:space="preserve"> </w:t>
      </w:r>
      <w:r>
        <w:t>ofta</w:t>
      </w:r>
      <w:r>
        <w:rPr>
          <w:spacing w:val="-8"/>
        </w:rPr>
        <w:t xml:space="preserve"> </w:t>
      </w:r>
      <w:r>
        <w:t>att</w:t>
      </w:r>
      <w:r>
        <w:rPr>
          <w:spacing w:val="-9"/>
        </w:rPr>
        <w:t xml:space="preserve"> </w:t>
      </w:r>
      <w:r>
        <w:t>få</w:t>
      </w:r>
      <w:r>
        <w:rPr>
          <w:spacing w:val="-8"/>
        </w:rPr>
        <w:t xml:space="preserve"> </w:t>
      </w:r>
      <w:r>
        <w:t>någon</w:t>
      </w:r>
      <w:r>
        <w:rPr>
          <w:spacing w:val="-8"/>
        </w:rPr>
        <w:t xml:space="preserve"> </w:t>
      </w:r>
      <w:r>
        <w:t>medverkande</w:t>
      </w:r>
      <w:r>
        <w:rPr>
          <w:spacing w:val="-9"/>
        </w:rPr>
        <w:t xml:space="preserve"> </w:t>
      </w:r>
      <w:r>
        <w:t>som</w:t>
      </w:r>
      <w:r>
        <w:rPr>
          <w:spacing w:val="-52"/>
        </w:rPr>
        <w:t xml:space="preserve"> </w:t>
      </w:r>
      <w:r>
        <w:t>är verksam inom det geografiska närområdet.</w:t>
      </w:r>
      <w:r>
        <w:rPr>
          <w:spacing w:val="1"/>
        </w:rPr>
        <w:t xml:space="preserve"> </w:t>
      </w:r>
      <w:r>
        <w:t>Många myndigheter och yrkesgrupper har</w:t>
      </w:r>
      <w:r>
        <w:rPr>
          <w:spacing w:val="1"/>
        </w:rPr>
        <w:t xml:space="preserve"> </w:t>
      </w:r>
      <w:r>
        <w:t>inlagt i sina arbetsbeskrivningar att informera</w:t>
      </w:r>
      <w:r>
        <w:rPr>
          <w:spacing w:val="1"/>
        </w:rPr>
        <w:t xml:space="preserve"> </w:t>
      </w:r>
      <w:r>
        <w:t>allmänheten om sig själva och sin verksamhet,</w:t>
      </w:r>
      <w:r>
        <w:rPr>
          <w:spacing w:val="1"/>
        </w:rPr>
        <w:t xml:space="preserve"> </w:t>
      </w:r>
      <w:r>
        <w:t>så ofta innebär det ingen kostnad att bjuda in</w:t>
      </w:r>
      <w:r>
        <w:rPr>
          <w:spacing w:val="1"/>
        </w:rPr>
        <w:t xml:space="preserve"> </w:t>
      </w:r>
      <w:r>
        <w:t>medverkande. Enklast är att ta personlig kon-</w:t>
      </w:r>
      <w:r>
        <w:rPr>
          <w:spacing w:val="1"/>
        </w:rPr>
        <w:t xml:space="preserve"> </w:t>
      </w:r>
      <w:r>
        <w:t>takt</w:t>
      </w:r>
      <w:r>
        <w:rPr>
          <w:spacing w:val="-3"/>
        </w:rPr>
        <w:t xml:space="preserve"> </w:t>
      </w:r>
      <w:r>
        <w:t>med</w:t>
      </w:r>
      <w:r>
        <w:rPr>
          <w:spacing w:val="-3"/>
        </w:rPr>
        <w:t xml:space="preserve"> </w:t>
      </w:r>
      <w:r>
        <w:t>den</w:t>
      </w:r>
      <w:r>
        <w:rPr>
          <w:spacing w:val="-3"/>
        </w:rPr>
        <w:t xml:space="preserve"> </w:t>
      </w:r>
      <w:r>
        <w:t>fackman</w:t>
      </w:r>
      <w:r>
        <w:rPr>
          <w:spacing w:val="-2"/>
        </w:rPr>
        <w:t xml:space="preserve"> </w:t>
      </w:r>
      <w:r>
        <w:t>ni</w:t>
      </w:r>
      <w:r>
        <w:rPr>
          <w:spacing w:val="-3"/>
        </w:rPr>
        <w:t xml:space="preserve"> </w:t>
      </w:r>
      <w:r>
        <w:t>vill</w:t>
      </w:r>
      <w:r>
        <w:rPr>
          <w:spacing w:val="-3"/>
        </w:rPr>
        <w:t xml:space="preserve"> </w:t>
      </w:r>
      <w:r>
        <w:t>ha</w:t>
      </w:r>
      <w:r>
        <w:rPr>
          <w:spacing w:val="-2"/>
        </w:rPr>
        <w:t xml:space="preserve"> </w:t>
      </w:r>
      <w:r>
        <w:t>och</w:t>
      </w:r>
      <w:r>
        <w:rPr>
          <w:spacing w:val="-3"/>
        </w:rPr>
        <w:t xml:space="preserve"> </w:t>
      </w:r>
      <w:r>
        <w:t>berätta</w:t>
      </w:r>
      <w:r>
        <w:rPr>
          <w:spacing w:val="-3"/>
        </w:rPr>
        <w:t xml:space="preserve"> </w:t>
      </w:r>
      <w:r>
        <w:t>om</w:t>
      </w:r>
    </w:p>
    <w:p w14:paraId="25C344A6" w14:textId="77777777" w:rsidR="00746BB8" w:rsidRDefault="00746BB8">
      <w:pPr>
        <w:spacing w:line="213" w:lineRule="auto"/>
        <w:sectPr w:rsidR="00746BB8">
          <w:type w:val="continuous"/>
          <w:pgSz w:w="11910" w:h="16840"/>
          <w:pgMar w:top="0" w:right="920" w:bottom="280" w:left="940" w:header="0" w:footer="1014" w:gutter="0"/>
          <w:cols w:num="2" w:space="720" w:equalWidth="0">
            <w:col w:w="4872" w:space="56"/>
            <w:col w:w="5122"/>
          </w:cols>
        </w:sectPr>
      </w:pPr>
    </w:p>
    <w:p w14:paraId="4F2D4E00" w14:textId="77777777" w:rsidR="00746BB8" w:rsidRDefault="00933DBC">
      <w:pPr>
        <w:pStyle w:val="Brdtext"/>
        <w:spacing w:before="112" w:line="213" w:lineRule="auto"/>
        <w:ind w:right="149"/>
        <w:jc w:val="both"/>
      </w:pPr>
      <w:r>
        <w:lastRenderedPageBreak/>
        <w:t>era</w:t>
      </w:r>
      <w:r>
        <w:rPr>
          <w:spacing w:val="-10"/>
        </w:rPr>
        <w:t xml:space="preserve"> </w:t>
      </w:r>
      <w:r>
        <w:t>studier.</w:t>
      </w:r>
      <w:r>
        <w:rPr>
          <w:spacing w:val="-9"/>
        </w:rPr>
        <w:t xml:space="preserve"> </w:t>
      </w:r>
      <w:r>
        <w:t>I</w:t>
      </w:r>
      <w:r>
        <w:rPr>
          <w:spacing w:val="-9"/>
        </w:rPr>
        <w:t xml:space="preserve"> </w:t>
      </w:r>
      <w:r>
        <w:t>de</w:t>
      </w:r>
      <w:r>
        <w:rPr>
          <w:spacing w:val="-9"/>
        </w:rPr>
        <w:t xml:space="preserve"> </w:t>
      </w:r>
      <w:r>
        <w:t>allra</w:t>
      </w:r>
      <w:r>
        <w:rPr>
          <w:spacing w:val="-9"/>
        </w:rPr>
        <w:t xml:space="preserve"> </w:t>
      </w:r>
      <w:r>
        <w:t>flesta</w:t>
      </w:r>
      <w:r>
        <w:rPr>
          <w:spacing w:val="-9"/>
        </w:rPr>
        <w:t xml:space="preserve"> </w:t>
      </w:r>
      <w:r>
        <w:t>fall</w:t>
      </w:r>
      <w:r>
        <w:rPr>
          <w:spacing w:val="-9"/>
        </w:rPr>
        <w:t xml:space="preserve"> </w:t>
      </w:r>
      <w:r>
        <w:t>uppskattar</w:t>
      </w:r>
      <w:r>
        <w:rPr>
          <w:spacing w:val="-9"/>
        </w:rPr>
        <w:t xml:space="preserve"> </w:t>
      </w:r>
      <w:r>
        <w:t>fack-</w:t>
      </w:r>
      <w:r>
        <w:rPr>
          <w:spacing w:val="-53"/>
        </w:rPr>
        <w:t xml:space="preserve"> </w:t>
      </w:r>
      <w:r>
        <w:t>män</w:t>
      </w:r>
      <w:r>
        <w:rPr>
          <w:spacing w:val="-8"/>
        </w:rPr>
        <w:t xml:space="preserve"> </w:t>
      </w:r>
      <w:r>
        <w:t>det</w:t>
      </w:r>
      <w:r>
        <w:rPr>
          <w:spacing w:val="-8"/>
        </w:rPr>
        <w:t xml:space="preserve"> </w:t>
      </w:r>
      <w:r>
        <w:t>arbete</w:t>
      </w:r>
      <w:r>
        <w:rPr>
          <w:spacing w:val="-8"/>
        </w:rPr>
        <w:t xml:space="preserve"> </w:t>
      </w:r>
      <w:r>
        <w:t>vi</w:t>
      </w:r>
      <w:r>
        <w:rPr>
          <w:spacing w:val="-7"/>
        </w:rPr>
        <w:t xml:space="preserve"> </w:t>
      </w:r>
      <w:r>
        <w:t>gör</w:t>
      </w:r>
      <w:r>
        <w:rPr>
          <w:spacing w:val="-8"/>
        </w:rPr>
        <w:t xml:space="preserve"> </w:t>
      </w:r>
      <w:r>
        <w:t>inom</w:t>
      </w:r>
      <w:r>
        <w:rPr>
          <w:spacing w:val="-8"/>
        </w:rPr>
        <w:t xml:space="preserve"> </w:t>
      </w:r>
      <w:r>
        <w:t>RFS</w:t>
      </w:r>
      <w:r>
        <w:rPr>
          <w:spacing w:val="-8"/>
        </w:rPr>
        <w:t xml:space="preserve"> </w:t>
      </w:r>
      <w:r>
        <w:t>och</w:t>
      </w:r>
      <w:r>
        <w:rPr>
          <w:spacing w:val="-7"/>
        </w:rPr>
        <w:t xml:space="preserve"> </w:t>
      </w:r>
      <w:r>
        <w:t>välkomnar</w:t>
      </w:r>
      <w:r>
        <w:rPr>
          <w:spacing w:val="-53"/>
        </w:rPr>
        <w:t xml:space="preserve"> </w:t>
      </w:r>
      <w:r>
        <w:t>också</w:t>
      </w:r>
      <w:r>
        <w:rPr>
          <w:spacing w:val="-1"/>
        </w:rPr>
        <w:t xml:space="preserve"> </w:t>
      </w:r>
      <w:r>
        <w:t>ett</w:t>
      </w:r>
      <w:r>
        <w:rPr>
          <w:spacing w:val="-1"/>
        </w:rPr>
        <w:t xml:space="preserve"> </w:t>
      </w:r>
      <w:r>
        <w:t>tillfälle att</w:t>
      </w:r>
      <w:r>
        <w:rPr>
          <w:spacing w:val="-1"/>
        </w:rPr>
        <w:t xml:space="preserve"> </w:t>
      </w:r>
      <w:r>
        <w:t>få berätta</w:t>
      </w:r>
      <w:r>
        <w:rPr>
          <w:spacing w:val="-1"/>
        </w:rPr>
        <w:t xml:space="preserve"> </w:t>
      </w:r>
      <w:r>
        <w:t>om</w:t>
      </w:r>
      <w:r>
        <w:rPr>
          <w:spacing w:val="-1"/>
        </w:rPr>
        <w:t xml:space="preserve"> </w:t>
      </w:r>
      <w:r>
        <w:t>sitt arbete.</w:t>
      </w:r>
    </w:p>
    <w:p w14:paraId="18162A99" w14:textId="77777777" w:rsidR="00746BB8" w:rsidRDefault="00746BB8">
      <w:pPr>
        <w:pStyle w:val="Brdtext"/>
        <w:ind w:left="0"/>
      </w:pPr>
    </w:p>
    <w:p w14:paraId="256CE5D5" w14:textId="77777777" w:rsidR="00746BB8" w:rsidRDefault="00933DBC">
      <w:pPr>
        <w:pStyle w:val="Rubrik4"/>
        <w:spacing w:before="1"/>
        <w:jc w:val="both"/>
      </w:pPr>
      <w:r>
        <w:rPr>
          <w:w w:val="90"/>
        </w:rPr>
        <w:t>Förslag</w:t>
      </w:r>
      <w:r>
        <w:rPr>
          <w:spacing w:val="12"/>
          <w:w w:val="90"/>
        </w:rPr>
        <w:t xml:space="preserve"> </w:t>
      </w:r>
      <w:r>
        <w:rPr>
          <w:w w:val="90"/>
        </w:rPr>
        <w:t>på</w:t>
      </w:r>
      <w:r>
        <w:rPr>
          <w:spacing w:val="13"/>
          <w:w w:val="90"/>
        </w:rPr>
        <w:t xml:space="preserve"> </w:t>
      </w:r>
      <w:r>
        <w:rPr>
          <w:w w:val="90"/>
        </w:rPr>
        <w:t>upplägg</w:t>
      </w:r>
    </w:p>
    <w:p w14:paraId="5DB9E356" w14:textId="77777777" w:rsidR="00746BB8" w:rsidRDefault="00933DBC">
      <w:pPr>
        <w:pStyle w:val="Brdtext"/>
        <w:spacing w:before="293" w:line="213" w:lineRule="auto"/>
        <w:ind w:right="474"/>
      </w:pPr>
      <w:r>
        <w:t>Förbered</w:t>
      </w:r>
      <w:r>
        <w:rPr>
          <w:spacing w:val="-8"/>
        </w:rPr>
        <w:t xml:space="preserve"> </w:t>
      </w:r>
      <w:r>
        <w:t>varje</w:t>
      </w:r>
      <w:r>
        <w:rPr>
          <w:spacing w:val="-8"/>
        </w:rPr>
        <w:t xml:space="preserve"> </w:t>
      </w:r>
      <w:r>
        <w:t>träff</w:t>
      </w:r>
      <w:r>
        <w:rPr>
          <w:spacing w:val="-8"/>
        </w:rPr>
        <w:t xml:space="preserve"> </w:t>
      </w:r>
      <w:r>
        <w:t>genom</w:t>
      </w:r>
      <w:r>
        <w:rPr>
          <w:spacing w:val="-8"/>
        </w:rPr>
        <w:t xml:space="preserve"> </w:t>
      </w:r>
      <w:r>
        <w:t>att</w:t>
      </w:r>
      <w:r>
        <w:rPr>
          <w:spacing w:val="-8"/>
        </w:rPr>
        <w:t xml:space="preserve"> </w:t>
      </w:r>
      <w:r>
        <w:t>orientera</w:t>
      </w:r>
      <w:r>
        <w:rPr>
          <w:spacing w:val="-8"/>
        </w:rPr>
        <w:t xml:space="preserve"> </w:t>
      </w:r>
      <w:r>
        <w:t>dig</w:t>
      </w:r>
      <w:r>
        <w:rPr>
          <w:spacing w:val="-52"/>
        </w:rPr>
        <w:t xml:space="preserve"> </w:t>
      </w:r>
      <w:r>
        <w:t>i</w:t>
      </w:r>
      <w:r>
        <w:rPr>
          <w:spacing w:val="5"/>
        </w:rPr>
        <w:t xml:space="preserve"> </w:t>
      </w:r>
      <w:r>
        <w:t>materialet</w:t>
      </w:r>
      <w:r>
        <w:rPr>
          <w:spacing w:val="5"/>
        </w:rPr>
        <w:t xml:space="preserve"> </w:t>
      </w:r>
      <w:r>
        <w:t>och</w:t>
      </w:r>
      <w:r>
        <w:rPr>
          <w:spacing w:val="6"/>
        </w:rPr>
        <w:t xml:space="preserve"> </w:t>
      </w:r>
      <w:r>
        <w:t>läsa</w:t>
      </w:r>
      <w:r>
        <w:rPr>
          <w:spacing w:val="5"/>
        </w:rPr>
        <w:t xml:space="preserve"> </w:t>
      </w:r>
      <w:r>
        <w:t>studiehandledningen.</w:t>
      </w:r>
    </w:p>
    <w:p w14:paraId="3F53349B" w14:textId="77777777" w:rsidR="00746BB8" w:rsidRDefault="00933DBC">
      <w:pPr>
        <w:pStyle w:val="Brdtext"/>
        <w:spacing w:line="213" w:lineRule="auto"/>
        <w:ind w:right="11"/>
      </w:pPr>
      <w:r>
        <w:t>Planera innehållet, men se till att ge utrymme</w:t>
      </w:r>
      <w:r>
        <w:rPr>
          <w:spacing w:val="1"/>
        </w:rPr>
        <w:t xml:space="preserve"> </w:t>
      </w:r>
      <w:r>
        <w:t>för övrigas åsikter. Varje enskilt kapitel i detta</w:t>
      </w:r>
      <w:r>
        <w:rPr>
          <w:spacing w:val="1"/>
        </w:rPr>
        <w:t xml:space="preserve"> </w:t>
      </w:r>
      <w:r>
        <w:t>studiematerial</w:t>
      </w:r>
      <w:r>
        <w:rPr>
          <w:spacing w:val="5"/>
        </w:rPr>
        <w:t xml:space="preserve"> </w:t>
      </w:r>
      <w:r>
        <w:t>kan</w:t>
      </w:r>
      <w:r>
        <w:rPr>
          <w:spacing w:val="5"/>
        </w:rPr>
        <w:t xml:space="preserve"> </w:t>
      </w:r>
      <w:r>
        <w:t>vara</w:t>
      </w:r>
      <w:r>
        <w:rPr>
          <w:spacing w:val="6"/>
        </w:rPr>
        <w:t xml:space="preserve"> </w:t>
      </w:r>
      <w:r>
        <w:t>underlag</w:t>
      </w:r>
      <w:r>
        <w:rPr>
          <w:spacing w:val="5"/>
        </w:rPr>
        <w:t xml:space="preserve"> </w:t>
      </w:r>
      <w:r>
        <w:t>för</w:t>
      </w:r>
      <w:r>
        <w:rPr>
          <w:spacing w:val="6"/>
        </w:rPr>
        <w:t xml:space="preserve"> </w:t>
      </w:r>
      <w:r>
        <w:t>en</w:t>
      </w:r>
      <w:r>
        <w:rPr>
          <w:spacing w:val="5"/>
        </w:rPr>
        <w:t xml:space="preserve"> </w:t>
      </w:r>
      <w:r>
        <w:t>träff</w:t>
      </w:r>
      <w:r>
        <w:rPr>
          <w:spacing w:val="1"/>
        </w:rPr>
        <w:t xml:space="preserve"> </w:t>
      </w:r>
      <w:r>
        <w:t>om studiecirkeln ska omfatta alla lagreglerade</w:t>
      </w:r>
      <w:r>
        <w:rPr>
          <w:spacing w:val="1"/>
        </w:rPr>
        <w:t xml:space="preserve"> </w:t>
      </w:r>
      <w:r>
        <w:t>frivilliguppdrag. Fundera ut några förslag till</w:t>
      </w:r>
      <w:r>
        <w:rPr>
          <w:spacing w:val="1"/>
        </w:rPr>
        <w:t xml:space="preserve"> </w:t>
      </w:r>
      <w:r>
        <w:t>studiebesök/medverkande att ha i bakfickan om</w:t>
      </w:r>
      <w:r>
        <w:rPr>
          <w:spacing w:val="-52"/>
        </w:rPr>
        <w:t xml:space="preserve"> </w:t>
      </w:r>
      <w:r>
        <w:t>det</w:t>
      </w:r>
      <w:r>
        <w:rPr>
          <w:spacing w:val="-8"/>
        </w:rPr>
        <w:t xml:space="preserve"> </w:t>
      </w:r>
      <w:r>
        <w:t>går</w:t>
      </w:r>
      <w:r>
        <w:rPr>
          <w:spacing w:val="-8"/>
        </w:rPr>
        <w:t xml:space="preserve"> </w:t>
      </w:r>
      <w:r>
        <w:t>trögt</w:t>
      </w:r>
      <w:r>
        <w:rPr>
          <w:spacing w:val="-8"/>
        </w:rPr>
        <w:t xml:space="preserve"> </w:t>
      </w:r>
      <w:r>
        <w:t>med</w:t>
      </w:r>
      <w:r>
        <w:rPr>
          <w:spacing w:val="-8"/>
        </w:rPr>
        <w:t xml:space="preserve"> </w:t>
      </w:r>
      <w:r>
        <w:t>förslag</w:t>
      </w:r>
      <w:r>
        <w:rPr>
          <w:spacing w:val="-8"/>
        </w:rPr>
        <w:t xml:space="preserve"> </w:t>
      </w:r>
      <w:r>
        <w:t>från</w:t>
      </w:r>
      <w:r>
        <w:rPr>
          <w:spacing w:val="-8"/>
        </w:rPr>
        <w:t xml:space="preserve"> </w:t>
      </w:r>
      <w:r>
        <w:t>övriga</w:t>
      </w:r>
      <w:r>
        <w:rPr>
          <w:spacing w:val="-7"/>
        </w:rPr>
        <w:t xml:space="preserve"> </w:t>
      </w:r>
      <w:r>
        <w:t>deltagare.</w:t>
      </w:r>
    </w:p>
    <w:p w14:paraId="7615FA64" w14:textId="77777777" w:rsidR="00746BB8" w:rsidRDefault="00933DBC">
      <w:pPr>
        <w:pStyle w:val="Brdtext"/>
        <w:spacing w:before="263" w:line="213" w:lineRule="auto"/>
        <w:ind w:right="-8"/>
      </w:pPr>
      <w:r>
        <w:t>Kom i god tid och ställ i ordning lokalen så att</w:t>
      </w:r>
      <w:r>
        <w:rPr>
          <w:spacing w:val="1"/>
        </w:rPr>
        <w:t xml:space="preserve"> </w:t>
      </w:r>
      <w:r>
        <w:t>alla känner sig välkomna och sitter så att de kan</w:t>
      </w:r>
      <w:r>
        <w:rPr>
          <w:spacing w:val="-52"/>
        </w:rPr>
        <w:t xml:space="preserve"> </w:t>
      </w:r>
      <w:r>
        <w:t>se varandra (ingen klassrumsmöblering). Ta</w:t>
      </w:r>
      <w:r>
        <w:rPr>
          <w:spacing w:val="1"/>
        </w:rPr>
        <w:t xml:space="preserve"> </w:t>
      </w:r>
      <w:r>
        <w:t>emot var och en och se till att alla hittar. Planera</w:t>
      </w:r>
      <w:r>
        <w:rPr>
          <w:spacing w:val="-52"/>
        </w:rPr>
        <w:t xml:space="preserve"> </w:t>
      </w:r>
      <w:r>
        <w:t>en kaffepaus. Kanske kan man göra upp om att</w:t>
      </w:r>
      <w:r>
        <w:rPr>
          <w:spacing w:val="1"/>
        </w:rPr>
        <w:t xml:space="preserve"> </w:t>
      </w:r>
      <w:r>
        <w:t>turas</w:t>
      </w:r>
      <w:r>
        <w:rPr>
          <w:spacing w:val="-6"/>
        </w:rPr>
        <w:t xml:space="preserve"> </w:t>
      </w:r>
      <w:r>
        <w:t>om</w:t>
      </w:r>
      <w:r>
        <w:rPr>
          <w:spacing w:val="-6"/>
        </w:rPr>
        <w:t xml:space="preserve"> </w:t>
      </w:r>
      <w:r>
        <w:t>att</w:t>
      </w:r>
      <w:r>
        <w:rPr>
          <w:spacing w:val="-5"/>
        </w:rPr>
        <w:t xml:space="preserve"> </w:t>
      </w:r>
      <w:r>
        <w:t>ta</w:t>
      </w:r>
      <w:r>
        <w:rPr>
          <w:spacing w:val="-6"/>
        </w:rPr>
        <w:t xml:space="preserve"> </w:t>
      </w:r>
      <w:r>
        <w:t>med</w:t>
      </w:r>
      <w:r>
        <w:rPr>
          <w:spacing w:val="-6"/>
        </w:rPr>
        <w:t xml:space="preserve"> </w:t>
      </w:r>
      <w:r>
        <w:t>något</w:t>
      </w:r>
      <w:r>
        <w:rPr>
          <w:spacing w:val="-5"/>
        </w:rPr>
        <w:t xml:space="preserve"> </w:t>
      </w:r>
      <w:r>
        <w:t>till</w:t>
      </w:r>
      <w:r>
        <w:rPr>
          <w:spacing w:val="-6"/>
        </w:rPr>
        <w:t xml:space="preserve"> </w:t>
      </w:r>
      <w:r>
        <w:t>kaffet</w:t>
      </w:r>
      <w:r>
        <w:rPr>
          <w:spacing w:val="-5"/>
        </w:rPr>
        <w:t xml:space="preserve"> </w:t>
      </w:r>
      <w:r>
        <w:t>var</w:t>
      </w:r>
      <w:r>
        <w:rPr>
          <w:spacing w:val="-6"/>
        </w:rPr>
        <w:t xml:space="preserve"> </w:t>
      </w:r>
      <w:r>
        <w:t>sin</w:t>
      </w:r>
      <w:r>
        <w:rPr>
          <w:spacing w:val="-6"/>
        </w:rPr>
        <w:t xml:space="preserve"> </w:t>
      </w:r>
      <w:r>
        <w:t>gång.</w:t>
      </w:r>
      <w:r>
        <w:rPr>
          <w:spacing w:val="-52"/>
        </w:rPr>
        <w:t xml:space="preserve"> </w:t>
      </w:r>
      <w:r>
        <w:t>Kom ihåg att ta tillvara resurser och kompeten-</w:t>
      </w:r>
      <w:r>
        <w:rPr>
          <w:spacing w:val="1"/>
        </w:rPr>
        <w:t xml:space="preserve"> </w:t>
      </w:r>
      <w:r>
        <w:t>ser hos deltagarna i cirkeln. Alla har någonting</w:t>
      </w:r>
      <w:r>
        <w:rPr>
          <w:spacing w:val="1"/>
        </w:rPr>
        <w:t xml:space="preserve"> </w:t>
      </w:r>
      <w:r>
        <w:t>att bidra med och det är viktigt att alla får vara</w:t>
      </w:r>
      <w:r>
        <w:rPr>
          <w:spacing w:val="1"/>
        </w:rPr>
        <w:t xml:space="preserve"> </w:t>
      </w:r>
      <w:r>
        <w:t>delaktiga.</w:t>
      </w:r>
    </w:p>
    <w:p w14:paraId="4433D799" w14:textId="77777777" w:rsidR="00746BB8" w:rsidRDefault="00933DBC">
      <w:pPr>
        <w:spacing w:before="261" w:line="280" w:lineRule="exact"/>
        <w:ind w:left="193"/>
        <w:rPr>
          <w:i/>
        </w:rPr>
      </w:pPr>
      <w:r>
        <w:rPr>
          <w:i/>
          <w:spacing w:val="-2"/>
          <w:w w:val="105"/>
        </w:rPr>
        <w:t>Första</w:t>
      </w:r>
      <w:r>
        <w:rPr>
          <w:i/>
          <w:spacing w:val="-14"/>
          <w:w w:val="105"/>
        </w:rPr>
        <w:t xml:space="preserve"> </w:t>
      </w:r>
      <w:r>
        <w:rPr>
          <w:i/>
          <w:spacing w:val="-2"/>
          <w:w w:val="105"/>
        </w:rPr>
        <w:t>träffen</w:t>
      </w:r>
    </w:p>
    <w:p w14:paraId="13E2D96F" w14:textId="77777777" w:rsidR="00746BB8" w:rsidRDefault="00933DBC">
      <w:pPr>
        <w:pStyle w:val="Liststycke"/>
        <w:numPr>
          <w:ilvl w:val="0"/>
          <w:numId w:val="20"/>
        </w:numPr>
        <w:tabs>
          <w:tab w:val="left" w:pos="393"/>
        </w:tabs>
        <w:spacing w:line="232" w:lineRule="auto"/>
        <w:ind w:right="143" w:firstLine="0"/>
      </w:pPr>
      <w:r>
        <w:t>Hälsa</w:t>
      </w:r>
      <w:r>
        <w:rPr>
          <w:spacing w:val="-12"/>
        </w:rPr>
        <w:t xml:space="preserve"> </w:t>
      </w:r>
      <w:r>
        <w:t>alla</w:t>
      </w:r>
      <w:r>
        <w:rPr>
          <w:spacing w:val="-12"/>
        </w:rPr>
        <w:t xml:space="preserve"> </w:t>
      </w:r>
      <w:r>
        <w:t>välkomna</w:t>
      </w:r>
      <w:r>
        <w:rPr>
          <w:spacing w:val="-12"/>
        </w:rPr>
        <w:t xml:space="preserve"> </w:t>
      </w:r>
      <w:r>
        <w:t>och</w:t>
      </w:r>
      <w:r>
        <w:rPr>
          <w:spacing w:val="-12"/>
        </w:rPr>
        <w:t xml:space="preserve"> </w:t>
      </w:r>
      <w:r>
        <w:t>berätta</w:t>
      </w:r>
      <w:r>
        <w:rPr>
          <w:spacing w:val="-12"/>
        </w:rPr>
        <w:t xml:space="preserve"> </w:t>
      </w:r>
      <w:r>
        <w:t>vad</w:t>
      </w:r>
      <w:r>
        <w:rPr>
          <w:spacing w:val="-12"/>
        </w:rPr>
        <w:t xml:space="preserve"> </w:t>
      </w:r>
      <w:r>
        <w:t>du</w:t>
      </w:r>
      <w:r>
        <w:rPr>
          <w:spacing w:val="-12"/>
        </w:rPr>
        <w:t xml:space="preserve"> </w:t>
      </w:r>
      <w:r>
        <w:t>heter</w:t>
      </w:r>
      <w:r>
        <w:rPr>
          <w:spacing w:val="-52"/>
        </w:rPr>
        <w:t xml:space="preserve"> </w:t>
      </w:r>
      <w:r>
        <w:t>och</w:t>
      </w:r>
      <w:r>
        <w:rPr>
          <w:spacing w:val="-10"/>
        </w:rPr>
        <w:t xml:space="preserve"> </w:t>
      </w:r>
      <w:r>
        <w:t>att</w:t>
      </w:r>
      <w:r>
        <w:rPr>
          <w:spacing w:val="-9"/>
        </w:rPr>
        <w:t xml:space="preserve"> </w:t>
      </w:r>
      <w:r>
        <w:t>du</w:t>
      </w:r>
      <w:r>
        <w:rPr>
          <w:spacing w:val="-9"/>
        </w:rPr>
        <w:t xml:space="preserve"> </w:t>
      </w:r>
      <w:r>
        <w:t>är</w:t>
      </w:r>
      <w:r>
        <w:rPr>
          <w:spacing w:val="-10"/>
        </w:rPr>
        <w:t xml:space="preserve"> </w:t>
      </w:r>
      <w:r>
        <w:t>cirkelledare.</w:t>
      </w:r>
    </w:p>
    <w:p w14:paraId="00BC2A6E" w14:textId="77777777" w:rsidR="00746BB8" w:rsidRDefault="00933DBC">
      <w:pPr>
        <w:pStyle w:val="Liststycke"/>
        <w:numPr>
          <w:ilvl w:val="0"/>
          <w:numId w:val="20"/>
        </w:numPr>
        <w:tabs>
          <w:tab w:val="left" w:pos="412"/>
        </w:tabs>
        <w:spacing w:before="249" w:line="213" w:lineRule="auto"/>
        <w:ind w:right="90" w:firstLine="0"/>
      </w:pPr>
      <w:r>
        <w:t>Berätta</w:t>
      </w:r>
      <w:r>
        <w:rPr>
          <w:spacing w:val="-10"/>
        </w:rPr>
        <w:t xml:space="preserve"> </w:t>
      </w:r>
      <w:r>
        <w:t>vad</w:t>
      </w:r>
      <w:r>
        <w:rPr>
          <w:spacing w:val="-10"/>
        </w:rPr>
        <w:t xml:space="preserve"> </w:t>
      </w:r>
      <w:r>
        <w:t>som</w:t>
      </w:r>
      <w:r>
        <w:rPr>
          <w:spacing w:val="-9"/>
        </w:rPr>
        <w:t xml:space="preserve"> </w:t>
      </w:r>
      <w:r>
        <w:t>ska</w:t>
      </w:r>
      <w:r>
        <w:rPr>
          <w:spacing w:val="-10"/>
        </w:rPr>
        <w:t xml:space="preserve"> </w:t>
      </w:r>
      <w:r>
        <w:t>hända</w:t>
      </w:r>
      <w:r>
        <w:rPr>
          <w:spacing w:val="-9"/>
        </w:rPr>
        <w:t xml:space="preserve"> </w:t>
      </w:r>
      <w:r>
        <w:t>under</w:t>
      </w:r>
      <w:r>
        <w:rPr>
          <w:spacing w:val="-10"/>
        </w:rPr>
        <w:t xml:space="preserve"> </w:t>
      </w:r>
      <w:r>
        <w:t>kvällen</w:t>
      </w:r>
      <w:r>
        <w:rPr>
          <w:spacing w:val="-9"/>
        </w:rPr>
        <w:t xml:space="preserve"> </w:t>
      </w:r>
      <w:r>
        <w:t>och</w:t>
      </w:r>
      <w:r>
        <w:rPr>
          <w:spacing w:val="-52"/>
        </w:rPr>
        <w:t xml:space="preserve"> </w:t>
      </w:r>
      <w:r>
        <w:t>när</w:t>
      </w:r>
      <w:r>
        <w:rPr>
          <w:spacing w:val="-10"/>
        </w:rPr>
        <w:t xml:space="preserve"> </w:t>
      </w:r>
      <w:r>
        <w:t>det</w:t>
      </w:r>
      <w:r>
        <w:rPr>
          <w:spacing w:val="-10"/>
        </w:rPr>
        <w:t xml:space="preserve"> </w:t>
      </w:r>
      <w:r>
        <w:t>är</w:t>
      </w:r>
      <w:r>
        <w:rPr>
          <w:spacing w:val="-10"/>
        </w:rPr>
        <w:t xml:space="preserve"> </w:t>
      </w:r>
      <w:r>
        <w:t>kaffepaus.</w:t>
      </w:r>
    </w:p>
    <w:p w14:paraId="4DB46CCA" w14:textId="77777777" w:rsidR="00746BB8" w:rsidRDefault="00933DBC">
      <w:pPr>
        <w:pStyle w:val="Liststycke"/>
        <w:numPr>
          <w:ilvl w:val="0"/>
          <w:numId w:val="20"/>
        </w:numPr>
        <w:tabs>
          <w:tab w:val="left" w:pos="411"/>
        </w:tabs>
        <w:spacing w:before="264" w:line="213" w:lineRule="auto"/>
        <w:ind w:right="41" w:firstLine="0"/>
      </w:pPr>
      <w:r>
        <w:t>Låt deltagarna presentera sig. Det finns olika</w:t>
      </w:r>
      <w:r>
        <w:rPr>
          <w:spacing w:val="1"/>
        </w:rPr>
        <w:t xml:space="preserve"> </w:t>
      </w:r>
      <w:r>
        <w:t xml:space="preserve">sätt att ha en presentation, man kan till </w:t>
      </w:r>
      <w:proofErr w:type="spellStart"/>
      <w:r>
        <w:t>exem</w:t>
      </w:r>
      <w:proofErr w:type="spellEnd"/>
      <w:r>
        <w:t>-</w:t>
      </w:r>
      <w:r>
        <w:rPr>
          <w:spacing w:val="1"/>
        </w:rPr>
        <w:t xml:space="preserve"> </w:t>
      </w:r>
      <w:proofErr w:type="spellStart"/>
      <w:r>
        <w:t>pel</w:t>
      </w:r>
      <w:proofErr w:type="spellEnd"/>
      <w:r>
        <w:t xml:space="preserve"> låta två och två intervjua varandra och kort</w:t>
      </w:r>
      <w:r>
        <w:rPr>
          <w:spacing w:val="1"/>
        </w:rPr>
        <w:t xml:space="preserve"> </w:t>
      </w:r>
      <w:r>
        <w:t>presentera den andra. Fråga om förväntningar</w:t>
      </w:r>
      <w:r>
        <w:rPr>
          <w:spacing w:val="1"/>
        </w:rPr>
        <w:t xml:space="preserve"> </w:t>
      </w:r>
      <w:r>
        <w:t>inför</w:t>
      </w:r>
      <w:r>
        <w:rPr>
          <w:spacing w:val="-4"/>
        </w:rPr>
        <w:t xml:space="preserve"> </w:t>
      </w:r>
      <w:r>
        <w:t>kursen</w:t>
      </w:r>
      <w:r>
        <w:rPr>
          <w:spacing w:val="-4"/>
        </w:rPr>
        <w:t xml:space="preserve"> </w:t>
      </w:r>
      <w:r>
        <w:t>och</w:t>
      </w:r>
      <w:r>
        <w:rPr>
          <w:spacing w:val="-4"/>
        </w:rPr>
        <w:t xml:space="preserve"> </w:t>
      </w:r>
      <w:r>
        <w:t>skriv</w:t>
      </w:r>
      <w:r>
        <w:rPr>
          <w:spacing w:val="-4"/>
        </w:rPr>
        <w:t xml:space="preserve"> </w:t>
      </w:r>
      <w:r>
        <w:t>gärna</w:t>
      </w:r>
      <w:r>
        <w:rPr>
          <w:spacing w:val="-4"/>
        </w:rPr>
        <w:t xml:space="preserve"> </w:t>
      </w:r>
      <w:r>
        <w:t>ned</w:t>
      </w:r>
      <w:r>
        <w:rPr>
          <w:spacing w:val="-4"/>
        </w:rPr>
        <w:t xml:space="preserve"> </w:t>
      </w:r>
      <w:r>
        <w:t>förväntningar-</w:t>
      </w:r>
      <w:r>
        <w:rPr>
          <w:spacing w:val="-52"/>
        </w:rPr>
        <w:t xml:space="preserve"> </w:t>
      </w:r>
      <w:proofErr w:type="spellStart"/>
      <w:r>
        <w:t>na</w:t>
      </w:r>
      <w:proofErr w:type="spellEnd"/>
      <w:r>
        <w:t xml:space="preserve"> på ett blädderblock och spara detta till slutet</w:t>
      </w:r>
      <w:r>
        <w:rPr>
          <w:spacing w:val="-52"/>
        </w:rPr>
        <w:t xml:space="preserve"> </w:t>
      </w:r>
      <w:r>
        <w:t>av kursen då man kan kolla av om förväntning-</w:t>
      </w:r>
      <w:r>
        <w:rPr>
          <w:spacing w:val="-52"/>
        </w:rPr>
        <w:t xml:space="preserve"> </w:t>
      </w:r>
      <w:proofErr w:type="spellStart"/>
      <w:r>
        <w:t>arna</w:t>
      </w:r>
      <w:proofErr w:type="spellEnd"/>
      <w:r>
        <w:t xml:space="preserve"> är infriade. Tänk på att presentationstiden</w:t>
      </w:r>
      <w:r>
        <w:rPr>
          <w:spacing w:val="1"/>
        </w:rPr>
        <w:t xml:space="preserve"> </w:t>
      </w:r>
      <w:r>
        <w:t>måste</w:t>
      </w:r>
      <w:r>
        <w:rPr>
          <w:spacing w:val="-10"/>
        </w:rPr>
        <w:t xml:space="preserve"> </w:t>
      </w:r>
      <w:r>
        <w:t>räcka</w:t>
      </w:r>
      <w:r>
        <w:rPr>
          <w:spacing w:val="-9"/>
        </w:rPr>
        <w:t xml:space="preserve"> </w:t>
      </w:r>
      <w:r>
        <w:t>till</w:t>
      </w:r>
      <w:r>
        <w:rPr>
          <w:spacing w:val="-10"/>
        </w:rPr>
        <w:t xml:space="preserve"> </w:t>
      </w:r>
      <w:r>
        <w:t>alla.</w:t>
      </w:r>
    </w:p>
    <w:p w14:paraId="1DBE6F62" w14:textId="77777777" w:rsidR="00746BB8" w:rsidRDefault="00933DBC">
      <w:pPr>
        <w:pStyle w:val="Liststycke"/>
        <w:numPr>
          <w:ilvl w:val="0"/>
          <w:numId w:val="20"/>
        </w:numPr>
        <w:tabs>
          <w:tab w:val="left" w:pos="418"/>
        </w:tabs>
        <w:spacing w:before="262" w:line="213" w:lineRule="auto"/>
        <w:ind w:right="87" w:firstLine="0"/>
      </w:pPr>
      <w:r>
        <w:t>Gå igenom studiematerialet. Bläddra igenom</w:t>
      </w:r>
      <w:r>
        <w:rPr>
          <w:spacing w:val="-52"/>
        </w:rPr>
        <w:t xml:space="preserve"> </w:t>
      </w:r>
      <w:r>
        <w:t>det</w:t>
      </w:r>
      <w:r>
        <w:rPr>
          <w:spacing w:val="-3"/>
        </w:rPr>
        <w:t xml:space="preserve"> </w:t>
      </w:r>
      <w:r>
        <w:t>tillsammans</w:t>
      </w:r>
      <w:r>
        <w:rPr>
          <w:spacing w:val="-2"/>
        </w:rPr>
        <w:t xml:space="preserve"> </w:t>
      </w:r>
      <w:r>
        <w:t>och</w:t>
      </w:r>
      <w:r>
        <w:rPr>
          <w:spacing w:val="-2"/>
        </w:rPr>
        <w:t xml:space="preserve"> </w:t>
      </w:r>
      <w:r>
        <w:t>berätta</w:t>
      </w:r>
      <w:r>
        <w:rPr>
          <w:spacing w:val="-3"/>
        </w:rPr>
        <w:t xml:space="preserve"> </w:t>
      </w:r>
      <w:r>
        <w:t>hur</w:t>
      </w:r>
      <w:r>
        <w:rPr>
          <w:spacing w:val="-2"/>
        </w:rPr>
        <w:t xml:space="preserve"> </w:t>
      </w:r>
      <w:r>
        <w:t>det</w:t>
      </w:r>
      <w:r>
        <w:rPr>
          <w:spacing w:val="-2"/>
        </w:rPr>
        <w:t xml:space="preserve"> </w:t>
      </w:r>
      <w:r>
        <w:t>är</w:t>
      </w:r>
      <w:r>
        <w:rPr>
          <w:spacing w:val="-2"/>
        </w:rPr>
        <w:t xml:space="preserve"> </w:t>
      </w:r>
      <w:r>
        <w:t>upplagt.</w:t>
      </w:r>
    </w:p>
    <w:p w14:paraId="2DC3B40E" w14:textId="77777777" w:rsidR="00746BB8" w:rsidRDefault="00933DBC">
      <w:pPr>
        <w:pStyle w:val="Liststycke"/>
        <w:numPr>
          <w:ilvl w:val="0"/>
          <w:numId w:val="20"/>
        </w:numPr>
        <w:tabs>
          <w:tab w:val="left" w:pos="410"/>
        </w:tabs>
        <w:spacing w:before="264" w:line="213" w:lineRule="auto"/>
        <w:ind w:right="61" w:firstLine="0"/>
      </w:pPr>
      <w:r>
        <w:t>Ge</w:t>
      </w:r>
      <w:r>
        <w:rPr>
          <w:spacing w:val="-7"/>
        </w:rPr>
        <w:t xml:space="preserve"> </w:t>
      </w:r>
      <w:r>
        <w:t>deltagarna</w:t>
      </w:r>
      <w:r>
        <w:rPr>
          <w:spacing w:val="-6"/>
        </w:rPr>
        <w:t xml:space="preserve"> </w:t>
      </w:r>
      <w:r>
        <w:t>i</w:t>
      </w:r>
      <w:r>
        <w:rPr>
          <w:spacing w:val="-6"/>
        </w:rPr>
        <w:t xml:space="preserve"> </w:t>
      </w:r>
      <w:r>
        <w:t>uppgift</w:t>
      </w:r>
      <w:r>
        <w:rPr>
          <w:spacing w:val="-6"/>
        </w:rPr>
        <w:t xml:space="preserve"> </w:t>
      </w:r>
      <w:r>
        <w:t>att</w:t>
      </w:r>
      <w:r>
        <w:rPr>
          <w:spacing w:val="-7"/>
        </w:rPr>
        <w:t xml:space="preserve"> </w:t>
      </w:r>
      <w:r>
        <w:t>till</w:t>
      </w:r>
      <w:r>
        <w:rPr>
          <w:spacing w:val="-6"/>
        </w:rPr>
        <w:t xml:space="preserve"> </w:t>
      </w:r>
      <w:r>
        <w:t>nästa</w:t>
      </w:r>
      <w:r>
        <w:rPr>
          <w:spacing w:val="-6"/>
        </w:rPr>
        <w:t xml:space="preserve"> </w:t>
      </w:r>
      <w:r>
        <w:t>gång</w:t>
      </w:r>
      <w:r>
        <w:rPr>
          <w:spacing w:val="-6"/>
        </w:rPr>
        <w:t xml:space="preserve"> </w:t>
      </w:r>
      <w:r>
        <w:t>titta</w:t>
      </w:r>
      <w:r>
        <w:rPr>
          <w:spacing w:val="-52"/>
        </w:rPr>
        <w:t xml:space="preserve"> </w:t>
      </w:r>
      <w:r>
        <w:t>igenom materialet hemma och fundera på var</w:t>
      </w:r>
      <w:r>
        <w:rPr>
          <w:spacing w:val="1"/>
        </w:rPr>
        <w:t xml:space="preserve"> </w:t>
      </w:r>
      <w:r>
        <w:t>de tycker att tyngdpunkten bör ligga. Be om</w:t>
      </w:r>
      <w:r>
        <w:rPr>
          <w:spacing w:val="1"/>
        </w:rPr>
        <w:t xml:space="preserve"> </w:t>
      </w:r>
      <w:r>
        <w:t>förslag till studiebesök och/eller fackmanna-</w:t>
      </w:r>
      <w:r>
        <w:rPr>
          <w:spacing w:val="1"/>
        </w:rPr>
        <w:t xml:space="preserve"> </w:t>
      </w:r>
      <w:r>
        <w:t>medverkan. Det är viktigt att i god tid planera</w:t>
      </w:r>
      <w:r>
        <w:rPr>
          <w:spacing w:val="1"/>
        </w:rPr>
        <w:t xml:space="preserve"> </w:t>
      </w:r>
      <w:r>
        <w:t>för</w:t>
      </w:r>
      <w:r>
        <w:rPr>
          <w:spacing w:val="-8"/>
        </w:rPr>
        <w:t xml:space="preserve"> </w:t>
      </w:r>
      <w:r>
        <w:t>studiebesök</w:t>
      </w:r>
      <w:r>
        <w:rPr>
          <w:spacing w:val="-8"/>
        </w:rPr>
        <w:t xml:space="preserve"> </w:t>
      </w:r>
      <w:r>
        <w:t>och</w:t>
      </w:r>
      <w:r>
        <w:rPr>
          <w:spacing w:val="-8"/>
        </w:rPr>
        <w:t xml:space="preserve"> </w:t>
      </w:r>
      <w:r>
        <w:t>annan</w:t>
      </w:r>
      <w:r>
        <w:rPr>
          <w:spacing w:val="-8"/>
        </w:rPr>
        <w:t xml:space="preserve"> </w:t>
      </w:r>
      <w:r>
        <w:t>medverkan.</w:t>
      </w:r>
    </w:p>
    <w:p w14:paraId="47DF526E" w14:textId="77777777" w:rsidR="00746BB8" w:rsidRDefault="00933DBC">
      <w:pPr>
        <w:pStyle w:val="Liststycke"/>
        <w:numPr>
          <w:ilvl w:val="0"/>
          <w:numId w:val="20"/>
        </w:numPr>
        <w:tabs>
          <w:tab w:val="left" w:pos="426"/>
        </w:tabs>
        <w:spacing w:before="87"/>
        <w:ind w:left="425" w:hanging="233"/>
      </w:pPr>
      <w:r>
        <w:rPr>
          <w:spacing w:val="-5"/>
          <w:w w:val="89"/>
        </w:rPr>
        <w:br w:type="column"/>
      </w:r>
      <w:r>
        <w:lastRenderedPageBreak/>
        <w:t>Kaffepaus</w:t>
      </w:r>
    </w:p>
    <w:p w14:paraId="5D6A1B87" w14:textId="77777777" w:rsidR="00746BB8" w:rsidRDefault="00933DBC">
      <w:pPr>
        <w:pStyle w:val="Liststycke"/>
        <w:numPr>
          <w:ilvl w:val="0"/>
          <w:numId w:val="20"/>
        </w:numPr>
        <w:tabs>
          <w:tab w:val="left" w:pos="400"/>
        </w:tabs>
        <w:spacing w:before="257" w:line="213" w:lineRule="auto"/>
        <w:ind w:right="321" w:firstLine="0"/>
      </w:pPr>
      <w:r>
        <w:t>Gå</w:t>
      </w:r>
      <w:r>
        <w:rPr>
          <w:spacing w:val="-8"/>
        </w:rPr>
        <w:t xml:space="preserve"> </w:t>
      </w:r>
      <w:r>
        <w:t>igenom</w:t>
      </w:r>
      <w:r>
        <w:rPr>
          <w:spacing w:val="-7"/>
        </w:rPr>
        <w:t xml:space="preserve"> </w:t>
      </w:r>
      <w:r>
        <w:t>första</w:t>
      </w:r>
      <w:r>
        <w:rPr>
          <w:spacing w:val="-7"/>
        </w:rPr>
        <w:t xml:space="preserve"> </w:t>
      </w:r>
      <w:r>
        <w:t>två</w:t>
      </w:r>
      <w:r>
        <w:rPr>
          <w:spacing w:val="-7"/>
        </w:rPr>
        <w:t xml:space="preserve"> </w:t>
      </w:r>
      <w:r>
        <w:t>avsnitten</w:t>
      </w:r>
      <w:r>
        <w:rPr>
          <w:spacing w:val="-7"/>
        </w:rPr>
        <w:t xml:space="preserve"> </w:t>
      </w:r>
      <w:r>
        <w:t>i</w:t>
      </w:r>
      <w:r>
        <w:rPr>
          <w:spacing w:val="-7"/>
        </w:rPr>
        <w:t xml:space="preserve"> </w:t>
      </w:r>
      <w:r>
        <w:t>kapitel</w:t>
      </w:r>
      <w:r>
        <w:rPr>
          <w:spacing w:val="-7"/>
        </w:rPr>
        <w:t xml:space="preserve"> </w:t>
      </w:r>
      <w:r>
        <w:t>2:</w:t>
      </w:r>
      <w:r>
        <w:rPr>
          <w:spacing w:val="-7"/>
        </w:rPr>
        <w:t xml:space="preserve"> </w:t>
      </w:r>
      <w:r>
        <w:t>om</w:t>
      </w:r>
      <w:r>
        <w:rPr>
          <w:spacing w:val="-52"/>
        </w:rPr>
        <w:t xml:space="preserve"> </w:t>
      </w:r>
      <w:r>
        <w:t>vilka RFS organiserar, varför förbundet finns</w:t>
      </w:r>
      <w:r>
        <w:rPr>
          <w:spacing w:val="1"/>
        </w:rPr>
        <w:t xml:space="preserve"> </w:t>
      </w:r>
      <w:r>
        <w:t>till</w:t>
      </w:r>
      <w:r>
        <w:rPr>
          <w:spacing w:val="-1"/>
        </w:rPr>
        <w:t xml:space="preserve"> </w:t>
      </w:r>
      <w:r>
        <w:t>och</w:t>
      </w:r>
      <w:r>
        <w:rPr>
          <w:spacing w:val="-1"/>
        </w:rPr>
        <w:t xml:space="preserve"> </w:t>
      </w:r>
      <w:r>
        <w:t>om</w:t>
      </w:r>
      <w:r>
        <w:rPr>
          <w:spacing w:val="-1"/>
        </w:rPr>
        <w:t xml:space="preserve"> </w:t>
      </w:r>
      <w:r>
        <w:t>förbundets historia.</w:t>
      </w:r>
      <w:r>
        <w:rPr>
          <w:spacing w:val="-1"/>
        </w:rPr>
        <w:t xml:space="preserve"> </w:t>
      </w:r>
      <w:r>
        <w:t>Informera</w:t>
      </w:r>
      <w:r>
        <w:rPr>
          <w:spacing w:val="-1"/>
        </w:rPr>
        <w:t xml:space="preserve"> </w:t>
      </w:r>
      <w:r>
        <w:t>om</w:t>
      </w:r>
    </w:p>
    <w:p w14:paraId="4AAEF484" w14:textId="77777777" w:rsidR="00746BB8" w:rsidRDefault="00933DBC">
      <w:pPr>
        <w:pStyle w:val="Brdtext"/>
        <w:spacing w:line="213" w:lineRule="auto"/>
        <w:ind w:right="211"/>
      </w:pPr>
      <w:r>
        <w:t>förbundets</w:t>
      </w:r>
      <w:r>
        <w:rPr>
          <w:spacing w:val="-12"/>
        </w:rPr>
        <w:t xml:space="preserve"> </w:t>
      </w:r>
      <w:r>
        <w:t>mål</w:t>
      </w:r>
      <w:r>
        <w:rPr>
          <w:spacing w:val="-11"/>
        </w:rPr>
        <w:t xml:space="preserve"> </w:t>
      </w:r>
      <w:r>
        <w:t>(§</w:t>
      </w:r>
      <w:r>
        <w:rPr>
          <w:spacing w:val="-11"/>
        </w:rPr>
        <w:t xml:space="preserve"> </w:t>
      </w:r>
      <w:r>
        <w:t>2</w:t>
      </w:r>
      <w:r>
        <w:rPr>
          <w:spacing w:val="-12"/>
        </w:rPr>
        <w:t xml:space="preserve"> </w:t>
      </w:r>
      <w:r>
        <w:t>i</w:t>
      </w:r>
      <w:r>
        <w:rPr>
          <w:spacing w:val="-11"/>
        </w:rPr>
        <w:t xml:space="preserve"> </w:t>
      </w:r>
      <w:r>
        <w:t>stadgarna)</w:t>
      </w:r>
      <w:r>
        <w:rPr>
          <w:spacing w:val="-11"/>
        </w:rPr>
        <w:t xml:space="preserve"> </w:t>
      </w:r>
      <w:r>
        <w:t>och</w:t>
      </w:r>
      <w:r>
        <w:rPr>
          <w:spacing w:val="-11"/>
        </w:rPr>
        <w:t xml:space="preserve"> </w:t>
      </w:r>
      <w:r>
        <w:t>värdegrund</w:t>
      </w:r>
      <w:r>
        <w:rPr>
          <w:spacing w:val="-52"/>
        </w:rPr>
        <w:t xml:space="preserve"> </w:t>
      </w:r>
      <w:r>
        <w:t xml:space="preserve">(se kapitel 2). Det är viktigt att denna </w:t>
      </w:r>
      <w:proofErr w:type="spellStart"/>
      <w:r>
        <w:t>informa</w:t>
      </w:r>
      <w:proofErr w:type="spellEnd"/>
      <w:r>
        <w:t>-</w:t>
      </w:r>
      <w:r>
        <w:rPr>
          <w:spacing w:val="1"/>
        </w:rPr>
        <w:t xml:space="preserve"> </w:t>
      </w:r>
      <w:proofErr w:type="spellStart"/>
      <w:r>
        <w:t>tion</w:t>
      </w:r>
      <w:proofErr w:type="spellEnd"/>
      <w:r>
        <w:t xml:space="preserve"> kommer vid första träffen och att du gör</w:t>
      </w:r>
      <w:r>
        <w:rPr>
          <w:spacing w:val="1"/>
        </w:rPr>
        <w:t xml:space="preserve"> </w:t>
      </w:r>
      <w:r>
        <w:t>återkopplingar</w:t>
      </w:r>
      <w:r>
        <w:rPr>
          <w:spacing w:val="-9"/>
        </w:rPr>
        <w:t xml:space="preserve"> </w:t>
      </w:r>
      <w:r>
        <w:t>till</w:t>
      </w:r>
      <w:r>
        <w:rPr>
          <w:spacing w:val="-8"/>
        </w:rPr>
        <w:t xml:space="preserve"> </w:t>
      </w:r>
      <w:r>
        <w:t>det</w:t>
      </w:r>
      <w:r>
        <w:rPr>
          <w:spacing w:val="-9"/>
        </w:rPr>
        <w:t xml:space="preserve"> </w:t>
      </w:r>
      <w:r>
        <w:t>under</w:t>
      </w:r>
      <w:r>
        <w:rPr>
          <w:spacing w:val="-8"/>
        </w:rPr>
        <w:t xml:space="preserve"> </w:t>
      </w:r>
      <w:r>
        <w:t>cirkelns</w:t>
      </w:r>
      <w:r>
        <w:rPr>
          <w:spacing w:val="-9"/>
        </w:rPr>
        <w:t xml:space="preserve"> </w:t>
      </w:r>
      <w:r>
        <w:t>gång.</w:t>
      </w:r>
    </w:p>
    <w:p w14:paraId="34E74A10" w14:textId="77777777" w:rsidR="00746BB8" w:rsidRDefault="00933DBC">
      <w:pPr>
        <w:pStyle w:val="Liststycke"/>
        <w:numPr>
          <w:ilvl w:val="0"/>
          <w:numId w:val="20"/>
        </w:numPr>
        <w:tabs>
          <w:tab w:val="left" w:pos="421"/>
        </w:tabs>
        <w:spacing w:before="262" w:line="213" w:lineRule="auto"/>
        <w:ind w:right="233" w:firstLine="0"/>
        <w:jc w:val="both"/>
      </w:pPr>
      <w:r>
        <w:t>Vid något av de första tillfällena kan det även</w:t>
      </w:r>
      <w:r>
        <w:rPr>
          <w:spacing w:val="-52"/>
        </w:rPr>
        <w:t xml:space="preserve"> </w:t>
      </w:r>
      <w:r>
        <w:t>vara</w:t>
      </w:r>
      <w:r>
        <w:rPr>
          <w:spacing w:val="-9"/>
        </w:rPr>
        <w:t xml:space="preserve"> </w:t>
      </w:r>
      <w:r>
        <w:t>lämpligt</w:t>
      </w:r>
      <w:r>
        <w:rPr>
          <w:spacing w:val="-9"/>
        </w:rPr>
        <w:t xml:space="preserve"> </w:t>
      </w:r>
      <w:r>
        <w:t>att</w:t>
      </w:r>
      <w:r>
        <w:rPr>
          <w:spacing w:val="-9"/>
        </w:rPr>
        <w:t xml:space="preserve"> </w:t>
      </w:r>
      <w:r>
        <w:t>gå</w:t>
      </w:r>
      <w:r>
        <w:rPr>
          <w:spacing w:val="-9"/>
        </w:rPr>
        <w:t xml:space="preserve"> </w:t>
      </w:r>
      <w:r>
        <w:t>in</w:t>
      </w:r>
      <w:r>
        <w:rPr>
          <w:spacing w:val="-9"/>
        </w:rPr>
        <w:t xml:space="preserve"> </w:t>
      </w:r>
      <w:r>
        <w:t>på</w:t>
      </w:r>
      <w:r>
        <w:rPr>
          <w:spacing w:val="-9"/>
        </w:rPr>
        <w:t xml:space="preserve"> </w:t>
      </w:r>
      <w:r>
        <w:t>den</w:t>
      </w:r>
      <w:r>
        <w:rPr>
          <w:spacing w:val="-9"/>
        </w:rPr>
        <w:t xml:space="preserve"> </w:t>
      </w:r>
      <w:r>
        <w:t>gemensamma</w:t>
      </w:r>
      <w:r>
        <w:rPr>
          <w:spacing w:val="-9"/>
        </w:rPr>
        <w:t xml:space="preserve"> </w:t>
      </w:r>
      <w:r>
        <w:t>kär-</w:t>
      </w:r>
      <w:r>
        <w:rPr>
          <w:spacing w:val="-53"/>
        </w:rPr>
        <w:t xml:space="preserve"> </w:t>
      </w:r>
      <w:proofErr w:type="spellStart"/>
      <w:r>
        <w:rPr>
          <w:spacing w:val="-1"/>
        </w:rPr>
        <w:t>nan</w:t>
      </w:r>
      <w:proofErr w:type="spellEnd"/>
      <w:r>
        <w:rPr>
          <w:spacing w:val="-13"/>
        </w:rPr>
        <w:t xml:space="preserve"> </w:t>
      </w:r>
      <w:r>
        <w:rPr>
          <w:spacing w:val="-1"/>
        </w:rPr>
        <w:t>i</w:t>
      </w:r>
      <w:r>
        <w:rPr>
          <w:spacing w:val="-13"/>
        </w:rPr>
        <w:t xml:space="preserve"> </w:t>
      </w:r>
      <w:r>
        <w:rPr>
          <w:spacing w:val="-1"/>
        </w:rPr>
        <w:t>uppdragen</w:t>
      </w:r>
      <w:r>
        <w:rPr>
          <w:spacing w:val="-12"/>
        </w:rPr>
        <w:t xml:space="preserve"> </w:t>
      </w:r>
      <w:r>
        <w:rPr>
          <w:spacing w:val="-1"/>
        </w:rPr>
        <w:t>och</w:t>
      </w:r>
      <w:r>
        <w:rPr>
          <w:spacing w:val="-13"/>
        </w:rPr>
        <w:t xml:space="preserve"> </w:t>
      </w:r>
      <w:r>
        <w:t>vardagskunskap</w:t>
      </w:r>
      <w:r>
        <w:rPr>
          <w:spacing w:val="-13"/>
        </w:rPr>
        <w:t xml:space="preserve"> </w:t>
      </w:r>
      <w:r>
        <w:t>(se</w:t>
      </w:r>
      <w:r>
        <w:rPr>
          <w:spacing w:val="-12"/>
        </w:rPr>
        <w:t xml:space="preserve"> </w:t>
      </w:r>
      <w:r>
        <w:t>kapitel</w:t>
      </w:r>
      <w:r>
        <w:rPr>
          <w:spacing w:val="-53"/>
        </w:rPr>
        <w:t xml:space="preserve"> </w:t>
      </w:r>
      <w:r>
        <w:t>2).</w:t>
      </w:r>
      <w:r>
        <w:rPr>
          <w:spacing w:val="-9"/>
        </w:rPr>
        <w:t xml:space="preserve"> </w:t>
      </w:r>
      <w:r>
        <w:t>Här</w:t>
      </w:r>
      <w:r>
        <w:rPr>
          <w:spacing w:val="-9"/>
        </w:rPr>
        <w:t xml:space="preserve"> </w:t>
      </w:r>
      <w:r>
        <w:t>finns</w:t>
      </w:r>
      <w:r>
        <w:rPr>
          <w:spacing w:val="-9"/>
        </w:rPr>
        <w:t xml:space="preserve"> </w:t>
      </w:r>
      <w:r>
        <w:t>också</w:t>
      </w:r>
      <w:r>
        <w:rPr>
          <w:spacing w:val="-9"/>
        </w:rPr>
        <w:t xml:space="preserve"> </w:t>
      </w:r>
      <w:r>
        <w:t>diskussionsfrågor.</w:t>
      </w:r>
    </w:p>
    <w:p w14:paraId="2811270C" w14:textId="77777777" w:rsidR="00746BB8" w:rsidRDefault="00933DBC">
      <w:pPr>
        <w:spacing w:before="238" w:line="280" w:lineRule="exact"/>
        <w:ind w:left="193"/>
        <w:rPr>
          <w:i/>
        </w:rPr>
      </w:pPr>
      <w:r>
        <w:rPr>
          <w:i/>
          <w:w w:val="105"/>
        </w:rPr>
        <w:t>De</w:t>
      </w:r>
      <w:r>
        <w:rPr>
          <w:i/>
          <w:spacing w:val="-12"/>
          <w:w w:val="105"/>
        </w:rPr>
        <w:t xml:space="preserve"> </w:t>
      </w:r>
      <w:r>
        <w:rPr>
          <w:i/>
          <w:w w:val="105"/>
        </w:rPr>
        <w:t>följande</w:t>
      </w:r>
      <w:r>
        <w:rPr>
          <w:i/>
          <w:spacing w:val="-12"/>
          <w:w w:val="105"/>
        </w:rPr>
        <w:t xml:space="preserve"> </w:t>
      </w:r>
      <w:r>
        <w:rPr>
          <w:i/>
          <w:w w:val="105"/>
        </w:rPr>
        <w:t>träffarna</w:t>
      </w:r>
      <w:r>
        <w:rPr>
          <w:i/>
          <w:spacing w:val="-12"/>
          <w:w w:val="105"/>
        </w:rPr>
        <w:t xml:space="preserve"> </w:t>
      </w:r>
      <w:r>
        <w:rPr>
          <w:i/>
          <w:w w:val="105"/>
        </w:rPr>
        <w:t>kan</w:t>
      </w:r>
      <w:r>
        <w:rPr>
          <w:i/>
          <w:spacing w:val="-12"/>
          <w:w w:val="105"/>
        </w:rPr>
        <w:t xml:space="preserve"> </w:t>
      </w:r>
      <w:r>
        <w:rPr>
          <w:i/>
          <w:w w:val="105"/>
        </w:rPr>
        <w:t>inledas</w:t>
      </w:r>
      <w:r>
        <w:rPr>
          <w:i/>
          <w:spacing w:val="-12"/>
          <w:w w:val="105"/>
        </w:rPr>
        <w:t xml:space="preserve"> </w:t>
      </w:r>
      <w:r>
        <w:rPr>
          <w:i/>
          <w:w w:val="105"/>
        </w:rPr>
        <w:t>med</w:t>
      </w:r>
      <w:r>
        <w:rPr>
          <w:i/>
          <w:spacing w:val="-12"/>
          <w:w w:val="105"/>
        </w:rPr>
        <w:t xml:space="preserve"> </w:t>
      </w:r>
      <w:r>
        <w:rPr>
          <w:i/>
          <w:w w:val="105"/>
        </w:rPr>
        <w:t>att:</w:t>
      </w:r>
    </w:p>
    <w:p w14:paraId="3513CC08" w14:textId="77777777" w:rsidR="00746BB8" w:rsidRDefault="00933DBC">
      <w:pPr>
        <w:pStyle w:val="Liststycke"/>
        <w:numPr>
          <w:ilvl w:val="0"/>
          <w:numId w:val="19"/>
        </w:numPr>
        <w:tabs>
          <w:tab w:val="left" w:pos="393"/>
        </w:tabs>
        <w:spacing w:line="280" w:lineRule="exact"/>
        <w:ind w:hanging="200"/>
        <w:jc w:val="both"/>
      </w:pPr>
      <w:r>
        <w:t>Tillsammans</w:t>
      </w:r>
      <w:r>
        <w:rPr>
          <w:spacing w:val="-2"/>
        </w:rPr>
        <w:t xml:space="preserve"> </w:t>
      </w:r>
      <w:r>
        <w:t>planera</w:t>
      </w:r>
      <w:r>
        <w:rPr>
          <w:spacing w:val="-2"/>
        </w:rPr>
        <w:t xml:space="preserve"> </w:t>
      </w:r>
      <w:r>
        <w:t>för</w:t>
      </w:r>
      <w:r>
        <w:rPr>
          <w:spacing w:val="-1"/>
        </w:rPr>
        <w:t xml:space="preserve"> </w:t>
      </w:r>
      <w:r>
        <w:t>kvällen.</w:t>
      </w:r>
    </w:p>
    <w:p w14:paraId="53870C1F" w14:textId="77777777" w:rsidR="00746BB8" w:rsidRDefault="00933DBC">
      <w:pPr>
        <w:pStyle w:val="Liststycke"/>
        <w:numPr>
          <w:ilvl w:val="0"/>
          <w:numId w:val="19"/>
        </w:numPr>
        <w:tabs>
          <w:tab w:val="left" w:pos="412"/>
        </w:tabs>
        <w:spacing w:before="257" w:line="213" w:lineRule="auto"/>
        <w:ind w:left="193" w:right="267" w:firstLine="0"/>
      </w:pPr>
      <w:r>
        <w:t>Be var och en berätta var de tycker tyngd-</w:t>
      </w:r>
      <w:r>
        <w:rPr>
          <w:spacing w:val="1"/>
        </w:rPr>
        <w:t xml:space="preserve"> </w:t>
      </w:r>
      <w:r>
        <w:t>punkten ska ligga. Finns förslag till studiebesök</w:t>
      </w:r>
      <w:r>
        <w:rPr>
          <w:spacing w:val="-52"/>
        </w:rPr>
        <w:t xml:space="preserve"> </w:t>
      </w:r>
      <w:r>
        <w:t>och/eller</w:t>
      </w:r>
      <w:r>
        <w:rPr>
          <w:spacing w:val="8"/>
        </w:rPr>
        <w:t xml:space="preserve"> </w:t>
      </w:r>
      <w:r>
        <w:t>fackmannamedverkan</w:t>
      </w:r>
      <w:r>
        <w:rPr>
          <w:spacing w:val="8"/>
        </w:rPr>
        <w:t xml:space="preserve"> </w:t>
      </w:r>
      <w:r>
        <w:t>för</w:t>
      </w:r>
      <w:r>
        <w:rPr>
          <w:spacing w:val="8"/>
        </w:rPr>
        <w:t xml:space="preserve"> </w:t>
      </w:r>
      <w:r>
        <w:t>kommande</w:t>
      </w:r>
      <w:r>
        <w:rPr>
          <w:spacing w:val="-52"/>
        </w:rPr>
        <w:t xml:space="preserve"> </w:t>
      </w:r>
      <w:r>
        <w:t xml:space="preserve">träffar? Gör tillsammans en plan för det </w:t>
      </w:r>
      <w:proofErr w:type="spellStart"/>
      <w:r>
        <w:t>fortsat</w:t>
      </w:r>
      <w:proofErr w:type="spellEnd"/>
      <w:r>
        <w:t>-</w:t>
      </w:r>
      <w:r>
        <w:rPr>
          <w:spacing w:val="-52"/>
        </w:rPr>
        <w:t xml:space="preserve"> </w:t>
      </w:r>
      <w:r>
        <w:t>ta arbetet. Det är viktigt att du som cirkelledare</w:t>
      </w:r>
      <w:r>
        <w:rPr>
          <w:spacing w:val="-52"/>
        </w:rPr>
        <w:t xml:space="preserve"> </w:t>
      </w:r>
      <w:r>
        <w:t>kom komma med några förslag ifall det inte</w:t>
      </w:r>
      <w:r>
        <w:rPr>
          <w:spacing w:val="1"/>
        </w:rPr>
        <w:t xml:space="preserve"> </w:t>
      </w:r>
      <w:r>
        <w:t>kommer</w:t>
      </w:r>
      <w:r>
        <w:rPr>
          <w:spacing w:val="-9"/>
        </w:rPr>
        <w:t xml:space="preserve"> </w:t>
      </w:r>
      <w:r>
        <w:t>så</w:t>
      </w:r>
      <w:r>
        <w:rPr>
          <w:spacing w:val="-9"/>
        </w:rPr>
        <w:t xml:space="preserve"> </w:t>
      </w:r>
      <w:r>
        <w:t>många</w:t>
      </w:r>
      <w:r>
        <w:rPr>
          <w:spacing w:val="-8"/>
        </w:rPr>
        <w:t xml:space="preserve"> </w:t>
      </w:r>
      <w:r>
        <w:t>från</w:t>
      </w:r>
      <w:r>
        <w:rPr>
          <w:spacing w:val="-9"/>
        </w:rPr>
        <w:t xml:space="preserve"> </w:t>
      </w:r>
      <w:r>
        <w:t>deltagarna.</w:t>
      </w:r>
    </w:p>
    <w:p w14:paraId="7EE8EA75" w14:textId="77777777" w:rsidR="00746BB8" w:rsidRDefault="00933DBC">
      <w:pPr>
        <w:pStyle w:val="Brdtext"/>
        <w:spacing w:before="238"/>
      </w:pPr>
      <w:r>
        <w:t>Rubriker</w:t>
      </w:r>
      <w:r>
        <w:rPr>
          <w:spacing w:val="-7"/>
        </w:rPr>
        <w:t xml:space="preserve"> </w:t>
      </w:r>
      <w:r>
        <w:t>som</w:t>
      </w:r>
      <w:r>
        <w:rPr>
          <w:spacing w:val="-6"/>
        </w:rPr>
        <w:t xml:space="preserve"> </w:t>
      </w:r>
      <w:r>
        <w:t>kan</w:t>
      </w:r>
      <w:r>
        <w:rPr>
          <w:spacing w:val="-7"/>
        </w:rPr>
        <w:t xml:space="preserve"> </w:t>
      </w:r>
      <w:r>
        <w:t>utgöra</w:t>
      </w:r>
      <w:r>
        <w:rPr>
          <w:spacing w:val="-6"/>
        </w:rPr>
        <w:t xml:space="preserve"> </w:t>
      </w:r>
      <w:r>
        <w:t>grund</w:t>
      </w:r>
      <w:r>
        <w:rPr>
          <w:spacing w:val="-7"/>
        </w:rPr>
        <w:t xml:space="preserve"> </w:t>
      </w:r>
      <w:r>
        <w:t>för</w:t>
      </w:r>
      <w:r>
        <w:rPr>
          <w:spacing w:val="-6"/>
        </w:rPr>
        <w:t xml:space="preserve"> </w:t>
      </w:r>
      <w:r>
        <w:t>en</w:t>
      </w:r>
      <w:r>
        <w:rPr>
          <w:spacing w:val="-7"/>
        </w:rPr>
        <w:t xml:space="preserve"> </w:t>
      </w:r>
      <w:r>
        <w:t>träff:</w:t>
      </w:r>
    </w:p>
    <w:p w14:paraId="48778B9B" w14:textId="77777777" w:rsidR="00746BB8" w:rsidRDefault="00933DBC">
      <w:pPr>
        <w:spacing w:before="231" w:line="280" w:lineRule="exact"/>
        <w:ind w:left="193"/>
        <w:rPr>
          <w:i/>
        </w:rPr>
      </w:pPr>
      <w:r>
        <w:rPr>
          <w:i/>
          <w:spacing w:val="-1"/>
          <w:w w:val="105"/>
        </w:rPr>
        <w:t>Bemötande</w:t>
      </w:r>
      <w:r>
        <w:rPr>
          <w:i/>
          <w:spacing w:val="-16"/>
          <w:w w:val="105"/>
        </w:rPr>
        <w:t xml:space="preserve"> </w:t>
      </w:r>
      <w:r>
        <w:rPr>
          <w:i/>
          <w:w w:val="105"/>
        </w:rPr>
        <w:t>och</w:t>
      </w:r>
      <w:r>
        <w:rPr>
          <w:i/>
          <w:spacing w:val="-15"/>
          <w:w w:val="105"/>
        </w:rPr>
        <w:t xml:space="preserve"> </w:t>
      </w:r>
      <w:r>
        <w:rPr>
          <w:i/>
          <w:w w:val="105"/>
        </w:rPr>
        <w:t>människosyn</w:t>
      </w:r>
      <w:r>
        <w:rPr>
          <w:i/>
          <w:spacing w:val="-16"/>
          <w:w w:val="105"/>
        </w:rPr>
        <w:t xml:space="preserve"> </w:t>
      </w:r>
      <w:r>
        <w:rPr>
          <w:i/>
          <w:w w:val="105"/>
        </w:rPr>
        <w:t>(kapitel</w:t>
      </w:r>
      <w:r>
        <w:rPr>
          <w:i/>
          <w:spacing w:val="-15"/>
          <w:w w:val="105"/>
        </w:rPr>
        <w:t xml:space="preserve"> </w:t>
      </w:r>
      <w:r>
        <w:rPr>
          <w:i/>
          <w:w w:val="105"/>
        </w:rPr>
        <w:t>2)</w:t>
      </w:r>
    </w:p>
    <w:p w14:paraId="2D3391F3" w14:textId="77777777" w:rsidR="00746BB8" w:rsidRDefault="00933DBC">
      <w:pPr>
        <w:pStyle w:val="Brdtext"/>
        <w:spacing w:before="9" w:line="213" w:lineRule="auto"/>
        <w:ind w:right="301"/>
      </w:pPr>
      <w:r>
        <w:t>Ämnet</w:t>
      </w:r>
      <w:r>
        <w:rPr>
          <w:spacing w:val="-5"/>
        </w:rPr>
        <w:t xml:space="preserve"> </w:t>
      </w:r>
      <w:r>
        <w:t>bör</w:t>
      </w:r>
      <w:r>
        <w:rPr>
          <w:spacing w:val="-5"/>
        </w:rPr>
        <w:t xml:space="preserve"> </w:t>
      </w:r>
      <w:r>
        <w:t>ligga</w:t>
      </w:r>
      <w:r>
        <w:rPr>
          <w:spacing w:val="-5"/>
        </w:rPr>
        <w:t xml:space="preserve"> </w:t>
      </w:r>
      <w:r>
        <w:t>mot</w:t>
      </w:r>
      <w:r>
        <w:rPr>
          <w:spacing w:val="-5"/>
        </w:rPr>
        <w:t xml:space="preserve"> </w:t>
      </w:r>
      <w:r>
        <w:t>slutet</w:t>
      </w:r>
      <w:r>
        <w:rPr>
          <w:spacing w:val="-5"/>
        </w:rPr>
        <w:t xml:space="preserve"> </w:t>
      </w:r>
      <w:r>
        <w:t>av</w:t>
      </w:r>
      <w:r>
        <w:rPr>
          <w:spacing w:val="-5"/>
        </w:rPr>
        <w:t xml:space="preserve"> </w:t>
      </w:r>
      <w:r>
        <w:t>kursen</w:t>
      </w:r>
      <w:r>
        <w:rPr>
          <w:spacing w:val="-5"/>
        </w:rPr>
        <w:t xml:space="preserve"> </w:t>
      </w:r>
      <w:r>
        <w:t>så</w:t>
      </w:r>
      <w:r>
        <w:rPr>
          <w:spacing w:val="-5"/>
        </w:rPr>
        <w:t xml:space="preserve"> </w:t>
      </w:r>
      <w:r>
        <w:t>att</w:t>
      </w:r>
      <w:r>
        <w:rPr>
          <w:spacing w:val="-5"/>
        </w:rPr>
        <w:t xml:space="preserve"> </w:t>
      </w:r>
      <w:r>
        <w:t>alla</w:t>
      </w:r>
      <w:r>
        <w:rPr>
          <w:spacing w:val="-52"/>
        </w:rPr>
        <w:t xml:space="preserve"> </w:t>
      </w:r>
      <w:r>
        <w:rPr>
          <w:w w:val="95"/>
        </w:rPr>
        <w:t>vågar</w:t>
      </w:r>
      <w:r>
        <w:rPr>
          <w:spacing w:val="9"/>
          <w:w w:val="95"/>
        </w:rPr>
        <w:t xml:space="preserve"> </w:t>
      </w:r>
      <w:r>
        <w:rPr>
          <w:w w:val="95"/>
        </w:rPr>
        <w:t>prata.</w:t>
      </w:r>
      <w:r>
        <w:rPr>
          <w:spacing w:val="9"/>
          <w:w w:val="95"/>
        </w:rPr>
        <w:t xml:space="preserve"> </w:t>
      </w:r>
      <w:r>
        <w:rPr>
          <w:w w:val="95"/>
        </w:rPr>
        <w:t>Använd</w:t>
      </w:r>
      <w:r>
        <w:rPr>
          <w:spacing w:val="10"/>
          <w:w w:val="95"/>
        </w:rPr>
        <w:t xml:space="preserve"> </w:t>
      </w:r>
      <w:r>
        <w:rPr>
          <w:w w:val="95"/>
        </w:rPr>
        <w:t>gärna</w:t>
      </w:r>
      <w:r>
        <w:rPr>
          <w:spacing w:val="9"/>
          <w:w w:val="95"/>
        </w:rPr>
        <w:t xml:space="preserve"> </w:t>
      </w:r>
      <w:r>
        <w:rPr>
          <w:w w:val="95"/>
        </w:rPr>
        <w:t>RFS</w:t>
      </w:r>
      <w:r>
        <w:rPr>
          <w:spacing w:val="10"/>
          <w:w w:val="95"/>
        </w:rPr>
        <w:t xml:space="preserve"> </w:t>
      </w:r>
      <w:r>
        <w:rPr>
          <w:w w:val="95"/>
        </w:rPr>
        <w:t>värdegrund</w:t>
      </w:r>
      <w:r>
        <w:rPr>
          <w:spacing w:val="9"/>
          <w:w w:val="95"/>
        </w:rPr>
        <w:t xml:space="preserve"> </w:t>
      </w:r>
      <w:r>
        <w:rPr>
          <w:w w:val="95"/>
        </w:rPr>
        <w:t>(se</w:t>
      </w:r>
      <w:r>
        <w:rPr>
          <w:spacing w:val="1"/>
          <w:w w:val="95"/>
        </w:rPr>
        <w:t xml:space="preserve"> </w:t>
      </w:r>
      <w:r>
        <w:t>kapitel 2) som utgångspunkt i diskussionen. I</w:t>
      </w:r>
      <w:r>
        <w:rPr>
          <w:spacing w:val="1"/>
        </w:rPr>
        <w:t xml:space="preserve"> </w:t>
      </w:r>
      <w:r>
        <w:t>studiematerialet beskrivs vad frivilliga kan bi-</w:t>
      </w:r>
      <w:r>
        <w:rPr>
          <w:spacing w:val="1"/>
        </w:rPr>
        <w:t xml:space="preserve"> </w:t>
      </w:r>
      <w:r>
        <w:t>dra</w:t>
      </w:r>
      <w:r>
        <w:rPr>
          <w:spacing w:val="-9"/>
        </w:rPr>
        <w:t xml:space="preserve"> </w:t>
      </w:r>
      <w:r>
        <w:t>med</w:t>
      </w:r>
      <w:r>
        <w:rPr>
          <w:spacing w:val="-8"/>
        </w:rPr>
        <w:t xml:space="preserve"> </w:t>
      </w:r>
      <w:r>
        <w:t>i</w:t>
      </w:r>
      <w:r>
        <w:rPr>
          <w:spacing w:val="-9"/>
        </w:rPr>
        <w:t xml:space="preserve"> </w:t>
      </w:r>
      <w:r>
        <w:t>bemötandet</w:t>
      </w:r>
      <w:r>
        <w:rPr>
          <w:spacing w:val="-8"/>
        </w:rPr>
        <w:t xml:space="preserve"> </w:t>
      </w:r>
      <w:r>
        <w:t>av</w:t>
      </w:r>
      <w:r>
        <w:rPr>
          <w:spacing w:val="-8"/>
        </w:rPr>
        <w:t xml:space="preserve"> </w:t>
      </w:r>
      <w:r>
        <w:t>människor</w:t>
      </w:r>
      <w:r>
        <w:rPr>
          <w:spacing w:val="-9"/>
        </w:rPr>
        <w:t xml:space="preserve"> </w:t>
      </w:r>
      <w:r>
        <w:t>i</w:t>
      </w:r>
      <w:r>
        <w:rPr>
          <w:spacing w:val="-8"/>
        </w:rPr>
        <w:t xml:space="preserve"> </w:t>
      </w:r>
      <w:r>
        <w:t>kris,</w:t>
      </w:r>
      <w:r>
        <w:rPr>
          <w:spacing w:val="-9"/>
        </w:rPr>
        <w:t xml:space="preserve"> </w:t>
      </w:r>
      <w:r>
        <w:t>med</w:t>
      </w:r>
      <w:r>
        <w:rPr>
          <w:spacing w:val="-52"/>
        </w:rPr>
        <w:t xml:space="preserve"> </w:t>
      </w:r>
      <w:r>
        <w:t>efterföljande diskussionsfrågor. Här beskrivs</w:t>
      </w:r>
      <w:r>
        <w:rPr>
          <w:spacing w:val="1"/>
        </w:rPr>
        <w:t xml:space="preserve"> </w:t>
      </w:r>
      <w:r>
        <w:t>också det faktum att brukaren är i en form av</w:t>
      </w:r>
      <w:r>
        <w:rPr>
          <w:spacing w:val="1"/>
        </w:rPr>
        <w:t xml:space="preserve"> </w:t>
      </w:r>
      <w:r>
        <w:t>beroendeförhållande till den frivilliga. Det ges</w:t>
      </w:r>
      <w:r>
        <w:rPr>
          <w:spacing w:val="1"/>
        </w:rPr>
        <w:t xml:space="preserve"> </w:t>
      </w:r>
      <w:r>
        <w:t>förslag på användbara förhållningssätt samt</w:t>
      </w:r>
      <w:r>
        <w:rPr>
          <w:spacing w:val="1"/>
        </w:rPr>
        <w:t xml:space="preserve"> </w:t>
      </w:r>
      <w:r>
        <w:t>finns</w:t>
      </w:r>
      <w:r>
        <w:rPr>
          <w:spacing w:val="-10"/>
        </w:rPr>
        <w:t xml:space="preserve"> </w:t>
      </w:r>
      <w:r>
        <w:t>förslag</w:t>
      </w:r>
      <w:r>
        <w:rPr>
          <w:spacing w:val="-9"/>
        </w:rPr>
        <w:t xml:space="preserve"> </w:t>
      </w:r>
      <w:r>
        <w:t>på</w:t>
      </w:r>
      <w:r>
        <w:rPr>
          <w:spacing w:val="-9"/>
        </w:rPr>
        <w:t xml:space="preserve"> </w:t>
      </w:r>
      <w:r>
        <w:t>diskussionsfrågor.</w:t>
      </w:r>
    </w:p>
    <w:p w14:paraId="2E72EC8C" w14:textId="77777777" w:rsidR="00746BB8" w:rsidRDefault="00933DBC">
      <w:pPr>
        <w:pStyle w:val="Brdtext"/>
        <w:spacing w:before="262" w:line="213" w:lineRule="auto"/>
        <w:ind w:right="211"/>
      </w:pPr>
      <w:r>
        <w:t xml:space="preserve">Ni kan även prata om människosyn och </w:t>
      </w:r>
      <w:proofErr w:type="spellStart"/>
      <w:r>
        <w:t>disku</w:t>
      </w:r>
      <w:proofErr w:type="spellEnd"/>
      <w:r>
        <w:t>-</w:t>
      </w:r>
      <w:r>
        <w:rPr>
          <w:spacing w:val="1"/>
        </w:rPr>
        <w:t xml:space="preserve"> </w:t>
      </w:r>
      <w:r>
        <w:t>tera</w:t>
      </w:r>
      <w:r>
        <w:rPr>
          <w:spacing w:val="-7"/>
        </w:rPr>
        <w:t xml:space="preserve"> </w:t>
      </w:r>
      <w:r>
        <w:t>vad</w:t>
      </w:r>
      <w:r>
        <w:rPr>
          <w:spacing w:val="-7"/>
        </w:rPr>
        <w:t xml:space="preserve"> </w:t>
      </w:r>
      <w:r>
        <w:t>det</w:t>
      </w:r>
      <w:r>
        <w:rPr>
          <w:spacing w:val="-7"/>
        </w:rPr>
        <w:t xml:space="preserve"> </w:t>
      </w:r>
      <w:r>
        <w:t>är</w:t>
      </w:r>
      <w:r>
        <w:rPr>
          <w:spacing w:val="-6"/>
        </w:rPr>
        <w:t xml:space="preserve"> </w:t>
      </w:r>
      <w:r>
        <w:t>som</w:t>
      </w:r>
      <w:r>
        <w:rPr>
          <w:spacing w:val="-7"/>
        </w:rPr>
        <w:t xml:space="preserve"> </w:t>
      </w:r>
      <w:r>
        <w:t>skiljer</w:t>
      </w:r>
      <w:r>
        <w:rPr>
          <w:spacing w:val="-7"/>
        </w:rPr>
        <w:t xml:space="preserve"> </w:t>
      </w:r>
      <w:r>
        <w:t>människan</w:t>
      </w:r>
      <w:r>
        <w:rPr>
          <w:spacing w:val="-7"/>
        </w:rPr>
        <w:t xml:space="preserve"> </w:t>
      </w:r>
      <w:r>
        <w:t>från</w:t>
      </w:r>
      <w:r>
        <w:rPr>
          <w:spacing w:val="-6"/>
        </w:rPr>
        <w:t xml:space="preserve"> </w:t>
      </w:r>
      <w:r>
        <w:t>andra</w:t>
      </w:r>
      <w:r>
        <w:rPr>
          <w:spacing w:val="-52"/>
        </w:rPr>
        <w:t xml:space="preserve"> </w:t>
      </w:r>
      <w:r>
        <w:t>levande</w:t>
      </w:r>
      <w:r>
        <w:rPr>
          <w:spacing w:val="-10"/>
        </w:rPr>
        <w:t xml:space="preserve"> </w:t>
      </w:r>
      <w:r>
        <w:t>varelser,</w:t>
      </w:r>
      <w:r>
        <w:rPr>
          <w:spacing w:val="-9"/>
        </w:rPr>
        <w:t xml:space="preserve"> </w:t>
      </w:r>
      <w:r>
        <w:t>och</w:t>
      </w:r>
      <w:r>
        <w:rPr>
          <w:spacing w:val="-10"/>
        </w:rPr>
        <w:t xml:space="preserve"> </w:t>
      </w:r>
      <w:r>
        <w:t>vad</w:t>
      </w:r>
      <w:r>
        <w:rPr>
          <w:spacing w:val="-9"/>
        </w:rPr>
        <w:t xml:space="preserve"> </w:t>
      </w:r>
      <w:r>
        <w:t>som</w:t>
      </w:r>
      <w:r>
        <w:rPr>
          <w:spacing w:val="-10"/>
        </w:rPr>
        <w:t xml:space="preserve"> </w:t>
      </w:r>
      <w:r>
        <w:t>är</w:t>
      </w:r>
      <w:r>
        <w:rPr>
          <w:spacing w:val="-9"/>
        </w:rPr>
        <w:t xml:space="preserve"> </w:t>
      </w:r>
      <w:r>
        <w:t>gemensamt.</w:t>
      </w:r>
    </w:p>
    <w:p w14:paraId="09E98576" w14:textId="77777777" w:rsidR="00746BB8" w:rsidRDefault="00933DBC">
      <w:pPr>
        <w:pStyle w:val="Brdtext"/>
        <w:spacing w:line="213" w:lineRule="auto"/>
        <w:ind w:right="301"/>
      </w:pPr>
      <w:r>
        <w:t>Är vi fria att bestämma hur vi ska handla eller</w:t>
      </w:r>
      <w:r>
        <w:rPr>
          <w:spacing w:val="1"/>
        </w:rPr>
        <w:t xml:space="preserve"> </w:t>
      </w:r>
      <w:r>
        <w:t>bete oss, eller är det något annat som styr oss?</w:t>
      </w:r>
      <w:r>
        <w:rPr>
          <w:spacing w:val="1"/>
        </w:rPr>
        <w:t xml:space="preserve"> </w:t>
      </w:r>
      <w:r>
        <w:t>Kan</w:t>
      </w:r>
      <w:r>
        <w:rPr>
          <w:spacing w:val="-9"/>
        </w:rPr>
        <w:t xml:space="preserve"> </w:t>
      </w:r>
      <w:r>
        <w:t>man</w:t>
      </w:r>
      <w:r>
        <w:rPr>
          <w:spacing w:val="-8"/>
        </w:rPr>
        <w:t xml:space="preserve"> </w:t>
      </w:r>
      <w:r>
        <w:t>komma</w:t>
      </w:r>
      <w:r>
        <w:rPr>
          <w:spacing w:val="-8"/>
        </w:rPr>
        <w:t xml:space="preserve"> </w:t>
      </w:r>
      <w:r>
        <w:t>tillrätta</w:t>
      </w:r>
      <w:r>
        <w:rPr>
          <w:spacing w:val="-8"/>
        </w:rPr>
        <w:t xml:space="preserve"> </w:t>
      </w:r>
      <w:r>
        <w:t>med</w:t>
      </w:r>
      <w:r>
        <w:rPr>
          <w:spacing w:val="-9"/>
        </w:rPr>
        <w:t xml:space="preserve"> </w:t>
      </w:r>
      <w:r>
        <w:t>problem</w:t>
      </w:r>
      <w:r>
        <w:rPr>
          <w:spacing w:val="-8"/>
        </w:rPr>
        <w:t xml:space="preserve"> </w:t>
      </w:r>
      <w:r>
        <w:t>på</w:t>
      </w:r>
      <w:r>
        <w:rPr>
          <w:spacing w:val="-8"/>
        </w:rPr>
        <w:t xml:space="preserve"> </w:t>
      </w:r>
      <w:r>
        <w:t>egen</w:t>
      </w:r>
      <w:r>
        <w:rPr>
          <w:spacing w:val="-52"/>
        </w:rPr>
        <w:t xml:space="preserve"> </w:t>
      </w:r>
      <w:r>
        <w:t>hand? Varför går det bra för någon och dåligt</w:t>
      </w:r>
      <w:r>
        <w:rPr>
          <w:spacing w:val="1"/>
        </w:rPr>
        <w:t xml:space="preserve"> </w:t>
      </w:r>
      <w:r>
        <w:t>för någon annan, trots att de tillhör samma</w:t>
      </w:r>
      <w:r>
        <w:rPr>
          <w:spacing w:val="1"/>
        </w:rPr>
        <w:t xml:space="preserve"> </w:t>
      </w:r>
      <w:r>
        <w:t>gäng och gör samma saker? Det är viktigt att</w:t>
      </w:r>
      <w:r>
        <w:rPr>
          <w:spacing w:val="1"/>
        </w:rPr>
        <w:t xml:space="preserve"> </w:t>
      </w:r>
      <w:r>
        <w:t>tydliggöra sin egen människosyn. Konflikter</w:t>
      </w:r>
      <w:r>
        <w:rPr>
          <w:spacing w:val="1"/>
        </w:rPr>
        <w:t xml:space="preserve"> </w:t>
      </w:r>
      <w:r>
        <w:t>eller svårigheter att förstå andras inställning</w:t>
      </w:r>
      <w:r>
        <w:rPr>
          <w:spacing w:val="1"/>
        </w:rPr>
        <w:t xml:space="preserve"> </w:t>
      </w:r>
      <w:r>
        <w:t>grundar</w:t>
      </w:r>
      <w:r>
        <w:rPr>
          <w:spacing w:val="-8"/>
        </w:rPr>
        <w:t xml:space="preserve"> </w:t>
      </w:r>
      <w:r>
        <w:t>sig</w:t>
      </w:r>
      <w:r>
        <w:rPr>
          <w:spacing w:val="-7"/>
        </w:rPr>
        <w:t xml:space="preserve"> </w:t>
      </w:r>
      <w:r>
        <w:t>ofta</w:t>
      </w:r>
      <w:r>
        <w:rPr>
          <w:spacing w:val="-8"/>
        </w:rPr>
        <w:t xml:space="preserve"> </w:t>
      </w:r>
      <w:r>
        <w:t>i</w:t>
      </w:r>
      <w:r>
        <w:rPr>
          <w:spacing w:val="-7"/>
        </w:rPr>
        <w:t xml:space="preserve"> </w:t>
      </w:r>
      <w:r>
        <w:t>människosynen.</w:t>
      </w:r>
      <w:r>
        <w:rPr>
          <w:spacing w:val="-7"/>
        </w:rPr>
        <w:t xml:space="preserve"> </w:t>
      </w:r>
      <w:r>
        <w:t>Genom</w:t>
      </w:r>
    </w:p>
    <w:p w14:paraId="5EB1C819" w14:textId="77777777" w:rsidR="00746BB8" w:rsidRDefault="00933DBC">
      <w:pPr>
        <w:pStyle w:val="Brdtext"/>
        <w:spacing w:line="270" w:lineRule="exact"/>
      </w:pPr>
      <w:r>
        <w:t>att</w:t>
      </w:r>
      <w:r>
        <w:rPr>
          <w:spacing w:val="-10"/>
        </w:rPr>
        <w:t xml:space="preserve"> </w:t>
      </w:r>
      <w:r>
        <w:t>öppet</w:t>
      </w:r>
      <w:r>
        <w:rPr>
          <w:spacing w:val="-10"/>
        </w:rPr>
        <w:t xml:space="preserve"> </w:t>
      </w:r>
      <w:r>
        <w:t>diskutera</w:t>
      </w:r>
      <w:r>
        <w:rPr>
          <w:spacing w:val="-9"/>
        </w:rPr>
        <w:t xml:space="preserve"> </w:t>
      </w:r>
      <w:r>
        <w:t>dessa</w:t>
      </w:r>
      <w:r>
        <w:rPr>
          <w:spacing w:val="-10"/>
        </w:rPr>
        <w:t xml:space="preserve"> </w:t>
      </w:r>
      <w:r>
        <w:t>frågor</w:t>
      </w:r>
      <w:r>
        <w:rPr>
          <w:spacing w:val="-9"/>
        </w:rPr>
        <w:t xml:space="preserve"> </w:t>
      </w:r>
      <w:r>
        <w:t>kan</w:t>
      </w:r>
      <w:r>
        <w:rPr>
          <w:spacing w:val="-10"/>
        </w:rPr>
        <w:t xml:space="preserve"> </w:t>
      </w:r>
      <w:r>
        <w:t>gruppen</w:t>
      </w:r>
    </w:p>
    <w:p w14:paraId="655644D1" w14:textId="77777777" w:rsidR="00746BB8" w:rsidRDefault="00746BB8">
      <w:pPr>
        <w:spacing w:line="270" w:lineRule="exact"/>
        <w:sectPr w:rsidR="00746BB8">
          <w:pgSz w:w="11910" w:h="16840"/>
          <w:pgMar w:top="1100" w:right="920" w:bottom="1200" w:left="940" w:header="0" w:footer="1014" w:gutter="0"/>
          <w:cols w:num="2" w:space="720" w:equalWidth="0">
            <w:col w:w="4893" w:space="46"/>
            <w:col w:w="5111"/>
          </w:cols>
        </w:sectPr>
      </w:pPr>
    </w:p>
    <w:p w14:paraId="399AE8AF" w14:textId="77777777" w:rsidR="00746BB8" w:rsidRDefault="00933DBC">
      <w:pPr>
        <w:pStyle w:val="Brdtext"/>
        <w:spacing w:before="112" w:line="213" w:lineRule="auto"/>
        <w:ind w:right="6"/>
      </w:pPr>
      <w:r>
        <w:lastRenderedPageBreak/>
        <w:t>antingen komma fram till en gemensam män-</w:t>
      </w:r>
      <w:r>
        <w:rPr>
          <w:spacing w:val="1"/>
        </w:rPr>
        <w:t xml:space="preserve"> </w:t>
      </w:r>
      <w:proofErr w:type="spellStart"/>
      <w:r>
        <w:t>niskosyn</w:t>
      </w:r>
      <w:proofErr w:type="spellEnd"/>
      <w:r>
        <w:t>, eller bli medveten om de skillnader</w:t>
      </w:r>
      <w:r>
        <w:rPr>
          <w:spacing w:val="1"/>
        </w:rPr>
        <w:t xml:space="preserve"> </w:t>
      </w:r>
      <w:r>
        <w:t>som finns. Båda slutsatserna är värdefulla, det</w:t>
      </w:r>
      <w:r>
        <w:rPr>
          <w:spacing w:val="1"/>
        </w:rPr>
        <w:t xml:space="preserve"> </w:t>
      </w:r>
      <w:r>
        <w:t>är</w:t>
      </w:r>
      <w:r>
        <w:rPr>
          <w:spacing w:val="5"/>
        </w:rPr>
        <w:t xml:space="preserve"> </w:t>
      </w:r>
      <w:r>
        <w:t>lättare</w:t>
      </w:r>
      <w:r>
        <w:rPr>
          <w:spacing w:val="6"/>
        </w:rPr>
        <w:t xml:space="preserve"> </w:t>
      </w:r>
      <w:r>
        <w:t>att</w:t>
      </w:r>
      <w:r>
        <w:rPr>
          <w:spacing w:val="5"/>
        </w:rPr>
        <w:t xml:space="preserve"> </w:t>
      </w:r>
      <w:r>
        <w:t>acceptera</w:t>
      </w:r>
      <w:r>
        <w:rPr>
          <w:spacing w:val="6"/>
        </w:rPr>
        <w:t xml:space="preserve"> </w:t>
      </w:r>
      <w:r>
        <w:t>och/eller</w:t>
      </w:r>
      <w:r>
        <w:rPr>
          <w:spacing w:val="5"/>
        </w:rPr>
        <w:t xml:space="preserve"> </w:t>
      </w:r>
      <w:r>
        <w:t>hantera</w:t>
      </w:r>
      <w:r>
        <w:rPr>
          <w:spacing w:val="6"/>
        </w:rPr>
        <w:t xml:space="preserve"> </w:t>
      </w:r>
      <w:proofErr w:type="spellStart"/>
      <w:r>
        <w:t>olikhe</w:t>
      </w:r>
      <w:proofErr w:type="spellEnd"/>
      <w:r>
        <w:t>-</w:t>
      </w:r>
      <w:r>
        <w:rPr>
          <w:spacing w:val="1"/>
        </w:rPr>
        <w:t xml:space="preserve"> </w:t>
      </w:r>
      <w:r>
        <w:t>ter</w:t>
      </w:r>
      <w:r>
        <w:rPr>
          <w:spacing w:val="-6"/>
        </w:rPr>
        <w:t xml:space="preserve"> </w:t>
      </w:r>
      <w:r>
        <w:t>i</w:t>
      </w:r>
      <w:r>
        <w:rPr>
          <w:spacing w:val="-6"/>
        </w:rPr>
        <w:t xml:space="preserve"> </w:t>
      </w:r>
      <w:r>
        <w:t>synsätt,</w:t>
      </w:r>
      <w:r>
        <w:rPr>
          <w:spacing w:val="-5"/>
        </w:rPr>
        <w:t xml:space="preserve"> </w:t>
      </w:r>
      <w:r>
        <w:t>om</w:t>
      </w:r>
      <w:r>
        <w:rPr>
          <w:spacing w:val="-6"/>
        </w:rPr>
        <w:t xml:space="preserve"> </w:t>
      </w:r>
      <w:r>
        <w:t>man</w:t>
      </w:r>
      <w:r>
        <w:rPr>
          <w:spacing w:val="-5"/>
        </w:rPr>
        <w:t xml:space="preserve"> </w:t>
      </w:r>
      <w:r>
        <w:t>verkligen</w:t>
      </w:r>
      <w:r>
        <w:rPr>
          <w:spacing w:val="-6"/>
        </w:rPr>
        <w:t xml:space="preserve"> </w:t>
      </w:r>
      <w:r>
        <w:t>vet</w:t>
      </w:r>
      <w:r>
        <w:rPr>
          <w:spacing w:val="-5"/>
        </w:rPr>
        <w:t xml:space="preserve"> </w:t>
      </w:r>
      <w:r>
        <w:t>varför</w:t>
      </w:r>
      <w:r>
        <w:rPr>
          <w:spacing w:val="-6"/>
        </w:rPr>
        <w:t xml:space="preserve"> </w:t>
      </w:r>
      <w:r>
        <w:t>någon</w:t>
      </w:r>
      <w:r>
        <w:rPr>
          <w:spacing w:val="-52"/>
        </w:rPr>
        <w:t xml:space="preserve"> </w:t>
      </w:r>
      <w:r>
        <w:t>tycker som hon gör. Det här ämnet är mycket</w:t>
      </w:r>
      <w:r>
        <w:rPr>
          <w:spacing w:val="1"/>
        </w:rPr>
        <w:t xml:space="preserve"> </w:t>
      </w:r>
      <w:r>
        <w:t>stort och måste få ett visst utrymme och om ti-</w:t>
      </w:r>
      <w:r>
        <w:rPr>
          <w:spacing w:val="1"/>
        </w:rPr>
        <w:t xml:space="preserve"> </w:t>
      </w:r>
      <w:r>
        <w:t>den</w:t>
      </w:r>
      <w:r>
        <w:rPr>
          <w:spacing w:val="-5"/>
        </w:rPr>
        <w:t xml:space="preserve"> </w:t>
      </w:r>
      <w:r>
        <w:t>inte</w:t>
      </w:r>
      <w:r>
        <w:rPr>
          <w:spacing w:val="-4"/>
        </w:rPr>
        <w:t xml:space="preserve"> </w:t>
      </w:r>
      <w:r>
        <w:t>räcker</w:t>
      </w:r>
      <w:r>
        <w:rPr>
          <w:spacing w:val="-4"/>
        </w:rPr>
        <w:t xml:space="preserve"> </w:t>
      </w:r>
      <w:r>
        <w:t>till</w:t>
      </w:r>
      <w:r>
        <w:rPr>
          <w:spacing w:val="-4"/>
        </w:rPr>
        <w:t xml:space="preserve"> </w:t>
      </w:r>
      <w:r>
        <w:t>så</w:t>
      </w:r>
      <w:r>
        <w:rPr>
          <w:spacing w:val="-4"/>
        </w:rPr>
        <w:t xml:space="preserve"> </w:t>
      </w:r>
      <w:r>
        <w:t>kan</w:t>
      </w:r>
      <w:r>
        <w:rPr>
          <w:spacing w:val="-4"/>
        </w:rPr>
        <w:t xml:space="preserve"> </w:t>
      </w:r>
      <w:r>
        <w:t>du</w:t>
      </w:r>
      <w:r>
        <w:rPr>
          <w:spacing w:val="-4"/>
        </w:rPr>
        <w:t xml:space="preserve"> </w:t>
      </w:r>
      <w:r>
        <w:t>föreslå</w:t>
      </w:r>
      <w:r>
        <w:rPr>
          <w:spacing w:val="-4"/>
        </w:rPr>
        <w:t xml:space="preserve"> </w:t>
      </w:r>
      <w:r>
        <w:t>att</w:t>
      </w:r>
      <w:r>
        <w:rPr>
          <w:spacing w:val="-4"/>
        </w:rPr>
        <w:t xml:space="preserve"> </w:t>
      </w:r>
      <w:r>
        <w:t>ni</w:t>
      </w:r>
      <w:r>
        <w:rPr>
          <w:spacing w:val="-4"/>
        </w:rPr>
        <w:t xml:space="preserve"> </w:t>
      </w:r>
      <w:r>
        <w:t>träffas</w:t>
      </w:r>
      <w:r>
        <w:rPr>
          <w:spacing w:val="-52"/>
        </w:rPr>
        <w:t xml:space="preserve"> </w:t>
      </w:r>
      <w:r>
        <w:t>ytterligare en gång. Knyt ihop diskussionen om</w:t>
      </w:r>
      <w:r>
        <w:rPr>
          <w:spacing w:val="1"/>
        </w:rPr>
        <w:t xml:space="preserve"> </w:t>
      </w:r>
      <w:r>
        <w:t>människosyn och bemötande på ett lyhört och</w:t>
      </w:r>
      <w:r>
        <w:rPr>
          <w:spacing w:val="1"/>
        </w:rPr>
        <w:t xml:space="preserve"> </w:t>
      </w:r>
      <w:r>
        <w:t>positivt</w:t>
      </w:r>
      <w:r>
        <w:rPr>
          <w:spacing w:val="-10"/>
        </w:rPr>
        <w:t xml:space="preserve"> </w:t>
      </w:r>
      <w:r>
        <w:t>sätt.</w:t>
      </w:r>
    </w:p>
    <w:p w14:paraId="06DD447D" w14:textId="3BE16669" w:rsidR="00746BB8" w:rsidRDefault="00592226">
      <w:pPr>
        <w:spacing w:before="263" w:line="213" w:lineRule="auto"/>
        <w:ind w:left="193" w:right="6"/>
        <w:rPr>
          <w:i/>
        </w:rPr>
      </w:pPr>
      <w:r>
        <w:rPr>
          <w:i/>
          <w:w w:val="105"/>
        </w:rPr>
        <w:t xml:space="preserve">Biträdande </w:t>
      </w:r>
      <w:r w:rsidR="00933DBC">
        <w:rPr>
          <w:i/>
          <w:w w:val="105"/>
        </w:rPr>
        <w:t>övervakare</w:t>
      </w:r>
      <w:r w:rsidR="00933DBC">
        <w:rPr>
          <w:i/>
          <w:spacing w:val="-16"/>
          <w:w w:val="105"/>
        </w:rPr>
        <w:t xml:space="preserve"> </w:t>
      </w:r>
      <w:r w:rsidR="00933DBC">
        <w:rPr>
          <w:i/>
          <w:w w:val="105"/>
        </w:rPr>
        <w:t>och</w:t>
      </w:r>
      <w:r w:rsidR="00933DBC">
        <w:rPr>
          <w:i/>
          <w:spacing w:val="-15"/>
          <w:w w:val="105"/>
        </w:rPr>
        <w:t xml:space="preserve"> </w:t>
      </w:r>
      <w:r w:rsidR="00933DBC">
        <w:rPr>
          <w:i/>
          <w:w w:val="105"/>
        </w:rPr>
        <w:t>förtroendeman</w:t>
      </w:r>
      <w:r w:rsidR="00933DBC">
        <w:rPr>
          <w:i/>
          <w:spacing w:val="-16"/>
          <w:w w:val="105"/>
        </w:rPr>
        <w:t xml:space="preserve"> </w:t>
      </w:r>
      <w:r w:rsidR="00933DBC">
        <w:rPr>
          <w:i/>
          <w:w w:val="105"/>
        </w:rPr>
        <w:t>inom</w:t>
      </w:r>
      <w:r w:rsidR="00933DBC">
        <w:rPr>
          <w:i/>
          <w:spacing w:val="-54"/>
          <w:w w:val="105"/>
        </w:rPr>
        <w:t xml:space="preserve"> </w:t>
      </w:r>
      <w:r w:rsidR="00933DBC">
        <w:rPr>
          <w:i/>
        </w:rPr>
        <w:t>kriminalvården</w:t>
      </w:r>
      <w:r w:rsidR="00933DBC">
        <w:rPr>
          <w:i/>
          <w:spacing w:val="-12"/>
        </w:rPr>
        <w:t xml:space="preserve"> </w:t>
      </w:r>
      <w:r w:rsidR="00933DBC">
        <w:rPr>
          <w:i/>
        </w:rPr>
        <w:t>(kapitel</w:t>
      </w:r>
      <w:r w:rsidR="00933DBC">
        <w:rPr>
          <w:i/>
          <w:spacing w:val="-12"/>
        </w:rPr>
        <w:t xml:space="preserve"> </w:t>
      </w:r>
      <w:r w:rsidR="00933DBC">
        <w:rPr>
          <w:i/>
        </w:rPr>
        <w:t>3)</w:t>
      </w:r>
    </w:p>
    <w:p w14:paraId="71992AC0" w14:textId="5389E7EA" w:rsidR="00746BB8" w:rsidRDefault="00933DBC">
      <w:pPr>
        <w:pStyle w:val="Brdtext"/>
        <w:spacing w:line="213" w:lineRule="auto"/>
        <w:ind w:right="-18"/>
      </w:pPr>
      <w:r>
        <w:t>Gå kort igenom Kriminalvårdens och frivårdens</w:t>
      </w:r>
      <w:r>
        <w:rPr>
          <w:spacing w:val="-53"/>
        </w:rPr>
        <w:t xml:space="preserve"> </w:t>
      </w:r>
      <w:r>
        <w:t>organisation samt den lagstiftning som rör</w:t>
      </w:r>
      <w:r>
        <w:rPr>
          <w:spacing w:val="1"/>
        </w:rPr>
        <w:t xml:space="preserve"> </w:t>
      </w:r>
      <w:r w:rsidR="00277B1F">
        <w:rPr>
          <w:spacing w:val="-1"/>
        </w:rPr>
        <w:t xml:space="preserve">biträdande </w:t>
      </w:r>
      <w:r>
        <w:rPr>
          <w:spacing w:val="-1"/>
        </w:rPr>
        <w:t>övervakaruppdraget.</w:t>
      </w:r>
      <w:r>
        <w:rPr>
          <w:spacing w:val="-12"/>
        </w:rPr>
        <w:t xml:space="preserve"> </w:t>
      </w:r>
      <w:r>
        <w:t>Här</w:t>
      </w:r>
      <w:r>
        <w:rPr>
          <w:spacing w:val="-11"/>
        </w:rPr>
        <w:t xml:space="preserve"> </w:t>
      </w:r>
      <w:r>
        <w:t>kan</w:t>
      </w:r>
      <w:r>
        <w:rPr>
          <w:spacing w:val="-11"/>
        </w:rPr>
        <w:t xml:space="preserve"> </w:t>
      </w:r>
      <w:r>
        <w:t>det</w:t>
      </w:r>
      <w:r>
        <w:rPr>
          <w:spacing w:val="-11"/>
        </w:rPr>
        <w:t xml:space="preserve"> </w:t>
      </w:r>
      <w:r>
        <w:t>vara</w:t>
      </w:r>
      <w:r>
        <w:rPr>
          <w:spacing w:val="-52"/>
        </w:rPr>
        <w:t xml:space="preserve"> </w:t>
      </w:r>
      <w:r>
        <w:t>bra att förbereda sig inför träffen, till exempel</w:t>
      </w:r>
      <w:r>
        <w:rPr>
          <w:spacing w:val="1"/>
        </w:rPr>
        <w:t xml:space="preserve"> </w:t>
      </w:r>
      <w:r>
        <w:t>genom att ta del av information som finns på</w:t>
      </w:r>
      <w:r>
        <w:rPr>
          <w:spacing w:val="1"/>
        </w:rPr>
        <w:t xml:space="preserve"> </w:t>
      </w:r>
      <w:r>
        <w:t xml:space="preserve">Kriminalvårdens hemsida. Gå igenom </w:t>
      </w:r>
      <w:proofErr w:type="spellStart"/>
      <w:r>
        <w:t>överva</w:t>
      </w:r>
      <w:proofErr w:type="spellEnd"/>
      <w:r>
        <w:t>-</w:t>
      </w:r>
      <w:r>
        <w:rPr>
          <w:spacing w:val="1"/>
        </w:rPr>
        <w:t xml:space="preserve"> </w:t>
      </w:r>
      <w:r>
        <w:t>karens roll och uppdrag utifrån materialet och</w:t>
      </w:r>
      <w:r>
        <w:rPr>
          <w:spacing w:val="1"/>
        </w:rPr>
        <w:t xml:space="preserve"> </w:t>
      </w:r>
      <w:r>
        <w:t>prata om förtroendemannens uppdrag. Vilka</w:t>
      </w:r>
      <w:r>
        <w:rPr>
          <w:spacing w:val="1"/>
        </w:rPr>
        <w:t xml:space="preserve"> </w:t>
      </w:r>
      <w:r>
        <w:t>erfarenheter har cirkeldeltagarna? Använd de</w:t>
      </w:r>
      <w:r>
        <w:rPr>
          <w:spacing w:val="1"/>
        </w:rPr>
        <w:t xml:space="preserve"> </w:t>
      </w:r>
      <w:r>
        <w:t>diskussionsfrågor och fallbeskrivningar som</w:t>
      </w:r>
      <w:r>
        <w:rPr>
          <w:spacing w:val="1"/>
        </w:rPr>
        <w:t xml:space="preserve"> </w:t>
      </w:r>
      <w:r>
        <w:t>finns i materialet som diskussionsunderlag. Låt</w:t>
      </w:r>
      <w:r>
        <w:rPr>
          <w:spacing w:val="1"/>
        </w:rPr>
        <w:t xml:space="preserve"> </w:t>
      </w:r>
      <w:r>
        <w:t>gärna deltagarna arbeta i små grupper med de</w:t>
      </w:r>
      <w:r>
        <w:rPr>
          <w:spacing w:val="1"/>
        </w:rPr>
        <w:t xml:space="preserve"> </w:t>
      </w:r>
      <w:r>
        <w:t xml:space="preserve">olika fallbeskrivningarna och utbyta </w:t>
      </w:r>
      <w:proofErr w:type="spellStart"/>
      <w:r>
        <w:t>erfarenhe</w:t>
      </w:r>
      <w:proofErr w:type="spellEnd"/>
      <w:r>
        <w:t>-</w:t>
      </w:r>
      <w:r>
        <w:rPr>
          <w:spacing w:val="1"/>
        </w:rPr>
        <w:t xml:space="preserve"> </w:t>
      </w:r>
      <w:r>
        <w:t>ter. Om studiecirkeln ska fördjupa sig mer kan</w:t>
      </w:r>
      <w:r>
        <w:rPr>
          <w:spacing w:val="1"/>
        </w:rPr>
        <w:t xml:space="preserve"> </w:t>
      </w:r>
      <w:r>
        <w:t>det</w:t>
      </w:r>
      <w:r>
        <w:rPr>
          <w:spacing w:val="-7"/>
        </w:rPr>
        <w:t xml:space="preserve"> </w:t>
      </w:r>
      <w:r>
        <w:t>vara</w:t>
      </w:r>
      <w:r>
        <w:rPr>
          <w:spacing w:val="-7"/>
        </w:rPr>
        <w:t xml:space="preserve"> </w:t>
      </w:r>
      <w:r>
        <w:t>lämpligt</w:t>
      </w:r>
      <w:r>
        <w:rPr>
          <w:spacing w:val="-7"/>
        </w:rPr>
        <w:t xml:space="preserve"> </w:t>
      </w:r>
      <w:r>
        <w:t>att</w:t>
      </w:r>
      <w:r>
        <w:rPr>
          <w:spacing w:val="-7"/>
        </w:rPr>
        <w:t xml:space="preserve"> </w:t>
      </w:r>
      <w:r>
        <w:t>läsa</w:t>
      </w:r>
      <w:r>
        <w:rPr>
          <w:spacing w:val="-7"/>
        </w:rPr>
        <w:t xml:space="preserve"> </w:t>
      </w:r>
      <w:r>
        <w:t>mer</w:t>
      </w:r>
      <w:r>
        <w:rPr>
          <w:spacing w:val="-7"/>
        </w:rPr>
        <w:t xml:space="preserve"> </w:t>
      </w:r>
      <w:r>
        <w:t>om</w:t>
      </w:r>
      <w:r>
        <w:rPr>
          <w:spacing w:val="-7"/>
        </w:rPr>
        <w:t xml:space="preserve"> </w:t>
      </w:r>
      <w:r>
        <w:t>straffpåföljder.</w:t>
      </w:r>
      <w:r>
        <w:rPr>
          <w:spacing w:val="-52"/>
        </w:rPr>
        <w:t xml:space="preserve"> </w:t>
      </w:r>
      <w:r>
        <w:t>Bjud gärna in någon från frivården att delta</w:t>
      </w:r>
      <w:r>
        <w:rPr>
          <w:spacing w:val="1"/>
        </w:rPr>
        <w:t xml:space="preserve"> </w:t>
      </w:r>
      <w:r>
        <w:t>under</w:t>
      </w:r>
      <w:r>
        <w:rPr>
          <w:spacing w:val="-10"/>
        </w:rPr>
        <w:t xml:space="preserve"> </w:t>
      </w:r>
      <w:r>
        <w:t>kurskvällen.</w:t>
      </w:r>
    </w:p>
    <w:p w14:paraId="1C0A028F" w14:textId="77777777" w:rsidR="00746BB8" w:rsidRDefault="00933DBC">
      <w:pPr>
        <w:spacing w:before="261" w:line="213" w:lineRule="auto"/>
        <w:ind w:left="193" w:right="221"/>
        <w:rPr>
          <w:i/>
        </w:rPr>
      </w:pPr>
      <w:r>
        <w:rPr>
          <w:i/>
          <w:w w:val="105"/>
        </w:rPr>
        <w:t>Kontaktperson/kontaktfamilj</w:t>
      </w:r>
      <w:r>
        <w:rPr>
          <w:i/>
          <w:spacing w:val="-15"/>
          <w:w w:val="105"/>
        </w:rPr>
        <w:t xml:space="preserve"> </w:t>
      </w:r>
      <w:r>
        <w:rPr>
          <w:i/>
          <w:w w:val="105"/>
        </w:rPr>
        <w:t>enligt</w:t>
      </w:r>
      <w:r>
        <w:rPr>
          <w:i/>
          <w:spacing w:val="-14"/>
          <w:w w:val="105"/>
        </w:rPr>
        <w:t xml:space="preserve"> </w:t>
      </w:r>
      <w:proofErr w:type="spellStart"/>
      <w:r>
        <w:rPr>
          <w:i/>
          <w:w w:val="105"/>
        </w:rPr>
        <w:t>SoL</w:t>
      </w:r>
      <w:proofErr w:type="spellEnd"/>
      <w:r>
        <w:rPr>
          <w:i/>
          <w:spacing w:val="-14"/>
          <w:w w:val="105"/>
        </w:rPr>
        <w:t xml:space="preserve"> </w:t>
      </w:r>
      <w:r>
        <w:rPr>
          <w:i/>
          <w:w w:val="105"/>
        </w:rPr>
        <w:t>och</w:t>
      </w:r>
      <w:r>
        <w:rPr>
          <w:i/>
          <w:spacing w:val="-14"/>
          <w:w w:val="105"/>
        </w:rPr>
        <w:t xml:space="preserve"> </w:t>
      </w:r>
      <w:r>
        <w:rPr>
          <w:i/>
          <w:w w:val="105"/>
        </w:rPr>
        <w:t>kon-</w:t>
      </w:r>
      <w:r>
        <w:rPr>
          <w:i/>
          <w:spacing w:val="-55"/>
          <w:w w:val="105"/>
        </w:rPr>
        <w:t xml:space="preserve"> </w:t>
      </w:r>
      <w:r>
        <w:rPr>
          <w:i/>
          <w:spacing w:val="-1"/>
          <w:w w:val="105"/>
        </w:rPr>
        <w:t>taktperson/stödfamilj</w:t>
      </w:r>
      <w:r>
        <w:rPr>
          <w:i/>
          <w:spacing w:val="-16"/>
          <w:w w:val="105"/>
        </w:rPr>
        <w:t xml:space="preserve"> </w:t>
      </w:r>
      <w:r>
        <w:rPr>
          <w:i/>
          <w:w w:val="105"/>
        </w:rPr>
        <w:t>enligt</w:t>
      </w:r>
      <w:r>
        <w:rPr>
          <w:i/>
          <w:spacing w:val="-16"/>
          <w:w w:val="105"/>
        </w:rPr>
        <w:t xml:space="preserve"> </w:t>
      </w:r>
      <w:r>
        <w:rPr>
          <w:i/>
          <w:w w:val="105"/>
        </w:rPr>
        <w:t>LSS</w:t>
      </w:r>
      <w:r>
        <w:rPr>
          <w:i/>
          <w:spacing w:val="-15"/>
          <w:w w:val="105"/>
        </w:rPr>
        <w:t xml:space="preserve"> </w:t>
      </w:r>
      <w:r>
        <w:rPr>
          <w:i/>
          <w:w w:val="105"/>
        </w:rPr>
        <w:t>(kapitel</w:t>
      </w:r>
      <w:r>
        <w:rPr>
          <w:i/>
          <w:spacing w:val="-16"/>
          <w:w w:val="105"/>
        </w:rPr>
        <w:t xml:space="preserve"> </w:t>
      </w:r>
      <w:r>
        <w:rPr>
          <w:i/>
          <w:w w:val="105"/>
        </w:rPr>
        <w:t>4)</w:t>
      </w:r>
    </w:p>
    <w:p w14:paraId="4710F6B3" w14:textId="77777777" w:rsidR="00746BB8" w:rsidRDefault="00933DBC">
      <w:pPr>
        <w:pStyle w:val="Brdtext"/>
        <w:spacing w:line="213" w:lineRule="auto"/>
        <w:ind w:right="117"/>
      </w:pPr>
      <w:r>
        <w:t>Gå igenom de lagar som rör uppdragen, olika</w:t>
      </w:r>
      <w:r>
        <w:rPr>
          <w:spacing w:val="1"/>
        </w:rPr>
        <w:t xml:space="preserve"> </w:t>
      </w:r>
      <w:r>
        <w:t>synsätt på sociala problem, vanliga typer av</w:t>
      </w:r>
      <w:r>
        <w:rPr>
          <w:spacing w:val="1"/>
        </w:rPr>
        <w:t xml:space="preserve"> </w:t>
      </w:r>
      <w:r>
        <w:t xml:space="preserve">uppdrag. Vad innebär rollen som </w:t>
      </w:r>
      <w:proofErr w:type="spellStart"/>
      <w:r>
        <w:t>kontaktper</w:t>
      </w:r>
      <w:proofErr w:type="spellEnd"/>
      <w:r>
        <w:t>-</w:t>
      </w:r>
      <w:r>
        <w:rPr>
          <w:spacing w:val="1"/>
        </w:rPr>
        <w:t xml:space="preserve"> </w:t>
      </w:r>
      <w:r>
        <w:t>son/kontaktfamilj</w:t>
      </w:r>
      <w:r>
        <w:rPr>
          <w:spacing w:val="2"/>
        </w:rPr>
        <w:t xml:space="preserve"> </w:t>
      </w:r>
      <w:r>
        <w:t>enligt</w:t>
      </w:r>
      <w:r>
        <w:rPr>
          <w:spacing w:val="3"/>
        </w:rPr>
        <w:t xml:space="preserve"> </w:t>
      </w:r>
      <w:proofErr w:type="spellStart"/>
      <w:r>
        <w:t>SoL</w:t>
      </w:r>
      <w:proofErr w:type="spellEnd"/>
      <w:r>
        <w:rPr>
          <w:spacing w:val="3"/>
        </w:rPr>
        <w:t xml:space="preserve"> </w:t>
      </w:r>
      <w:r>
        <w:t>och</w:t>
      </w:r>
      <w:r>
        <w:rPr>
          <w:spacing w:val="3"/>
        </w:rPr>
        <w:t xml:space="preserve"> </w:t>
      </w:r>
      <w:proofErr w:type="spellStart"/>
      <w:r>
        <w:t>kontaktper</w:t>
      </w:r>
      <w:proofErr w:type="spellEnd"/>
      <w:r>
        <w:t>-</w:t>
      </w:r>
      <w:r>
        <w:rPr>
          <w:spacing w:val="1"/>
        </w:rPr>
        <w:t xml:space="preserve"> </w:t>
      </w:r>
      <w:r>
        <w:t>son/stödfamilj enligt LSS? Vilka erfarenheter</w:t>
      </w:r>
      <w:r>
        <w:rPr>
          <w:spacing w:val="1"/>
        </w:rPr>
        <w:t xml:space="preserve"> </w:t>
      </w:r>
      <w:r>
        <w:t>har cirkeldeltagarna? Låt gärna deltagarna</w:t>
      </w:r>
      <w:r>
        <w:rPr>
          <w:spacing w:val="1"/>
        </w:rPr>
        <w:t xml:space="preserve"> </w:t>
      </w:r>
      <w:r>
        <w:t>arbeta i smågrupper med diskussionsfrågorna,</w:t>
      </w:r>
      <w:r>
        <w:rPr>
          <w:spacing w:val="-52"/>
        </w:rPr>
        <w:t xml:space="preserve"> </w:t>
      </w:r>
      <w:r>
        <w:t xml:space="preserve">de olika fallbeskrivningarna och utbyta </w:t>
      </w:r>
      <w:proofErr w:type="spellStart"/>
      <w:r>
        <w:t>erfa</w:t>
      </w:r>
      <w:proofErr w:type="spellEnd"/>
      <w:r>
        <w:t>-</w:t>
      </w:r>
      <w:r>
        <w:rPr>
          <w:spacing w:val="1"/>
        </w:rPr>
        <w:t xml:space="preserve"> </w:t>
      </w:r>
      <w:r>
        <w:t>renheter. Samtala sedan i storgruppen om era</w:t>
      </w:r>
      <w:r>
        <w:rPr>
          <w:spacing w:val="1"/>
        </w:rPr>
        <w:t xml:space="preserve"> </w:t>
      </w:r>
      <w:r>
        <w:t>erfarenheter både vad det gäller brukaren och</w:t>
      </w:r>
      <w:r>
        <w:rPr>
          <w:spacing w:val="1"/>
        </w:rPr>
        <w:t xml:space="preserve"> </w:t>
      </w:r>
      <w:r>
        <w:t>bemötandet</w:t>
      </w:r>
      <w:r>
        <w:rPr>
          <w:spacing w:val="5"/>
        </w:rPr>
        <w:t xml:space="preserve"> </w:t>
      </w:r>
      <w:r>
        <w:t>och</w:t>
      </w:r>
      <w:r>
        <w:rPr>
          <w:spacing w:val="5"/>
        </w:rPr>
        <w:t xml:space="preserve"> </w:t>
      </w:r>
      <w:r>
        <w:t>stödet</w:t>
      </w:r>
      <w:r>
        <w:rPr>
          <w:spacing w:val="6"/>
        </w:rPr>
        <w:t xml:space="preserve"> </w:t>
      </w:r>
      <w:r>
        <w:t>från</w:t>
      </w:r>
      <w:r>
        <w:rPr>
          <w:spacing w:val="5"/>
        </w:rPr>
        <w:t xml:space="preserve"> </w:t>
      </w:r>
      <w:r>
        <w:t>socialtjänsten.</w:t>
      </w:r>
      <w:r>
        <w:rPr>
          <w:spacing w:val="6"/>
        </w:rPr>
        <w:t xml:space="preserve"> </w:t>
      </w:r>
      <w:r>
        <w:t>Här</w:t>
      </w:r>
      <w:r>
        <w:rPr>
          <w:spacing w:val="-52"/>
        </w:rPr>
        <w:t xml:space="preserve"> </w:t>
      </w:r>
      <w:r>
        <w:t>kan man bjuda in någon från socialtjänsten</w:t>
      </w:r>
      <w:r>
        <w:rPr>
          <w:spacing w:val="1"/>
        </w:rPr>
        <w:t xml:space="preserve"> </w:t>
      </w:r>
      <w:r>
        <w:t>som kan berätta vad de har för rutiner kring</w:t>
      </w:r>
      <w:r>
        <w:rPr>
          <w:spacing w:val="1"/>
        </w:rPr>
        <w:t xml:space="preserve"> </w:t>
      </w:r>
      <w:r>
        <w:t>tillsättande av och stöd till kontaktpersonen/</w:t>
      </w:r>
      <w:r>
        <w:rPr>
          <w:spacing w:val="1"/>
        </w:rPr>
        <w:t xml:space="preserve"> </w:t>
      </w:r>
      <w:r>
        <w:t>kontaktfamiljen/stödfamiljen. Ta upp begrepp</w:t>
      </w:r>
      <w:r>
        <w:rPr>
          <w:spacing w:val="1"/>
        </w:rPr>
        <w:t xml:space="preserve"> </w:t>
      </w:r>
      <w:r>
        <w:t>som fysisk och psykisk funktionsnedsättning,</w:t>
      </w:r>
      <w:r>
        <w:rPr>
          <w:spacing w:val="1"/>
        </w:rPr>
        <w:t xml:space="preserve"> </w:t>
      </w:r>
      <w:r>
        <w:t>psykisk hälsa, ohälsa och sjukdom. Bjud gärna</w:t>
      </w:r>
      <w:r>
        <w:rPr>
          <w:spacing w:val="-52"/>
        </w:rPr>
        <w:t xml:space="preserve"> </w:t>
      </w:r>
      <w:r>
        <w:t>in</w:t>
      </w:r>
      <w:r>
        <w:rPr>
          <w:spacing w:val="2"/>
        </w:rPr>
        <w:t xml:space="preserve"> </w:t>
      </w:r>
      <w:r>
        <w:t>någon</w:t>
      </w:r>
      <w:r>
        <w:rPr>
          <w:spacing w:val="2"/>
        </w:rPr>
        <w:t xml:space="preserve"> </w:t>
      </w:r>
      <w:r>
        <w:t>från</w:t>
      </w:r>
      <w:r>
        <w:rPr>
          <w:spacing w:val="3"/>
        </w:rPr>
        <w:t xml:space="preserve"> </w:t>
      </w:r>
      <w:r>
        <w:t>socialtjänsten</w:t>
      </w:r>
      <w:r>
        <w:rPr>
          <w:spacing w:val="2"/>
        </w:rPr>
        <w:t xml:space="preserve"> </w:t>
      </w:r>
      <w:r>
        <w:t>eller</w:t>
      </w:r>
      <w:r>
        <w:rPr>
          <w:spacing w:val="3"/>
        </w:rPr>
        <w:t xml:space="preserve"> </w:t>
      </w:r>
      <w:r>
        <w:t>psykiatrin</w:t>
      </w:r>
      <w:r>
        <w:rPr>
          <w:spacing w:val="2"/>
        </w:rPr>
        <w:t xml:space="preserve"> </w:t>
      </w:r>
      <w:r>
        <w:t>för</w:t>
      </w:r>
      <w:r>
        <w:rPr>
          <w:spacing w:val="-52"/>
        </w:rPr>
        <w:t xml:space="preserve"> </w:t>
      </w:r>
      <w:r>
        <w:t>att</w:t>
      </w:r>
      <w:r>
        <w:rPr>
          <w:spacing w:val="-10"/>
        </w:rPr>
        <w:t xml:space="preserve"> </w:t>
      </w:r>
      <w:r>
        <w:t>tala</w:t>
      </w:r>
      <w:r>
        <w:rPr>
          <w:spacing w:val="-9"/>
        </w:rPr>
        <w:t xml:space="preserve"> </w:t>
      </w:r>
      <w:r>
        <w:t>kring</w:t>
      </w:r>
      <w:r>
        <w:rPr>
          <w:spacing w:val="-9"/>
        </w:rPr>
        <w:t xml:space="preserve"> </w:t>
      </w:r>
      <w:r>
        <w:t>temat.</w:t>
      </w:r>
    </w:p>
    <w:p w14:paraId="70D50731" w14:textId="77777777" w:rsidR="00746BB8" w:rsidRDefault="00933DBC">
      <w:pPr>
        <w:spacing w:before="87" w:line="280" w:lineRule="exact"/>
        <w:ind w:left="193"/>
        <w:rPr>
          <w:i/>
        </w:rPr>
      </w:pPr>
      <w:r>
        <w:br w:type="column"/>
      </w:r>
      <w:r>
        <w:rPr>
          <w:i/>
          <w:spacing w:val="-1"/>
          <w:w w:val="105"/>
        </w:rPr>
        <w:lastRenderedPageBreak/>
        <w:t>God</w:t>
      </w:r>
      <w:r>
        <w:rPr>
          <w:i/>
          <w:spacing w:val="-15"/>
          <w:w w:val="105"/>
        </w:rPr>
        <w:t xml:space="preserve"> </w:t>
      </w:r>
      <w:r>
        <w:rPr>
          <w:i/>
          <w:spacing w:val="-1"/>
          <w:w w:val="105"/>
        </w:rPr>
        <w:t>man</w:t>
      </w:r>
      <w:r>
        <w:rPr>
          <w:i/>
          <w:spacing w:val="-14"/>
          <w:w w:val="105"/>
        </w:rPr>
        <w:t xml:space="preserve"> </w:t>
      </w:r>
      <w:r>
        <w:rPr>
          <w:i/>
          <w:spacing w:val="-1"/>
          <w:w w:val="105"/>
        </w:rPr>
        <w:t>och</w:t>
      </w:r>
      <w:r>
        <w:rPr>
          <w:i/>
          <w:spacing w:val="-15"/>
          <w:w w:val="105"/>
        </w:rPr>
        <w:t xml:space="preserve"> </w:t>
      </w:r>
      <w:r>
        <w:rPr>
          <w:i/>
          <w:spacing w:val="-1"/>
          <w:w w:val="105"/>
        </w:rPr>
        <w:t>förvaltare</w:t>
      </w:r>
      <w:r>
        <w:rPr>
          <w:i/>
          <w:spacing w:val="-15"/>
          <w:w w:val="105"/>
        </w:rPr>
        <w:t xml:space="preserve"> </w:t>
      </w:r>
      <w:r>
        <w:rPr>
          <w:i/>
          <w:w w:val="105"/>
        </w:rPr>
        <w:t>(kapitel</w:t>
      </w:r>
      <w:r>
        <w:rPr>
          <w:i/>
          <w:spacing w:val="-14"/>
          <w:w w:val="105"/>
        </w:rPr>
        <w:t xml:space="preserve"> </w:t>
      </w:r>
      <w:r>
        <w:rPr>
          <w:i/>
          <w:w w:val="105"/>
        </w:rPr>
        <w:t>5)</w:t>
      </w:r>
    </w:p>
    <w:p w14:paraId="3781DEA8" w14:textId="77777777" w:rsidR="00746BB8" w:rsidRDefault="00933DBC">
      <w:pPr>
        <w:pStyle w:val="Brdtext"/>
        <w:spacing w:before="9" w:line="213" w:lineRule="auto"/>
        <w:ind w:right="301"/>
      </w:pPr>
      <w:r>
        <w:t>Gå igenom de olika uppdragen bevaka rätt,</w:t>
      </w:r>
      <w:r>
        <w:rPr>
          <w:spacing w:val="1"/>
        </w:rPr>
        <w:t xml:space="preserve"> </w:t>
      </w:r>
      <w:r>
        <w:t>förvalta egendom och sörja för person, de lagar</w:t>
      </w:r>
      <w:r>
        <w:rPr>
          <w:spacing w:val="-52"/>
        </w:rPr>
        <w:t xml:space="preserve"> </w:t>
      </w:r>
      <w:r>
        <w:t>som styr dem och myndigheternas tillsyn av</w:t>
      </w:r>
      <w:r>
        <w:rPr>
          <w:spacing w:val="1"/>
        </w:rPr>
        <w:t xml:space="preserve"> </w:t>
      </w:r>
      <w:r>
        <w:rPr>
          <w:spacing w:val="-1"/>
        </w:rPr>
        <w:t xml:space="preserve">uppdragen. Ta upp </w:t>
      </w:r>
      <w:r>
        <w:t>vem som kan få respektive</w:t>
      </w:r>
      <w:r>
        <w:rPr>
          <w:spacing w:val="1"/>
        </w:rPr>
        <w:t xml:space="preserve"> </w:t>
      </w:r>
      <w:r>
        <w:t>uppdrag och vilka kunskaper som krävs. Vem</w:t>
      </w:r>
      <w:r>
        <w:rPr>
          <w:spacing w:val="1"/>
        </w:rPr>
        <w:t xml:space="preserve"> </w:t>
      </w:r>
      <w:r>
        <w:t>kan få god man eller förvaltare, vad har delta-</w:t>
      </w:r>
      <w:r>
        <w:rPr>
          <w:spacing w:val="1"/>
        </w:rPr>
        <w:t xml:space="preserve"> </w:t>
      </w:r>
      <w:proofErr w:type="spellStart"/>
      <w:r>
        <w:rPr>
          <w:spacing w:val="-1"/>
        </w:rPr>
        <w:t>garna</w:t>
      </w:r>
      <w:proofErr w:type="spellEnd"/>
      <w:r>
        <w:rPr>
          <w:spacing w:val="-1"/>
        </w:rPr>
        <w:t xml:space="preserve"> själva upplevt? </w:t>
      </w:r>
      <w:r>
        <w:t>Använd de diskussions-</w:t>
      </w:r>
      <w:r>
        <w:rPr>
          <w:spacing w:val="1"/>
        </w:rPr>
        <w:t xml:space="preserve"> </w:t>
      </w:r>
      <w:r>
        <w:t>frågor och fallbeskrivningar som finns i studie-</w:t>
      </w:r>
      <w:r>
        <w:rPr>
          <w:spacing w:val="-52"/>
        </w:rPr>
        <w:t xml:space="preserve"> </w:t>
      </w:r>
      <w:r>
        <w:t>materialet, diskutera i smågrupper och använd</w:t>
      </w:r>
      <w:r>
        <w:rPr>
          <w:spacing w:val="-52"/>
        </w:rPr>
        <w:t xml:space="preserve"> </w:t>
      </w:r>
      <w:r>
        <w:t>de erfarenheter som finns i gruppen. Vill du ha</w:t>
      </w:r>
      <w:r>
        <w:rPr>
          <w:spacing w:val="-52"/>
        </w:rPr>
        <w:t xml:space="preserve"> </w:t>
      </w:r>
      <w:r>
        <w:t>fackmannamedverkan kan du bjuda in någon</w:t>
      </w:r>
      <w:r>
        <w:rPr>
          <w:spacing w:val="1"/>
        </w:rPr>
        <w:t xml:space="preserve"> </w:t>
      </w:r>
      <w:r>
        <w:t>från</w:t>
      </w:r>
      <w:r>
        <w:rPr>
          <w:spacing w:val="1"/>
        </w:rPr>
        <w:t xml:space="preserve"> </w:t>
      </w:r>
      <w:r>
        <w:t>överförmyndarnämnden,</w:t>
      </w:r>
      <w:r>
        <w:rPr>
          <w:spacing w:val="2"/>
        </w:rPr>
        <w:t xml:space="preserve"> </w:t>
      </w:r>
      <w:r>
        <w:t>en</w:t>
      </w:r>
      <w:r>
        <w:rPr>
          <w:spacing w:val="2"/>
        </w:rPr>
        <w:t xml:space="preserve"> </w:t>
      </w:r>
      <w:r>
        <w:t>politiker</w:t>
      </w:r>
      <w:r>
        <w:rPr>
          <w:spacing w:val="2"/>
        </w:rPr>
        <w:t xml:space="preserve"> </w:t>
      </w:r>
      <w:r>
        <w:t>och/</w:t>
      </w:r>
      <w:r>
        <w:rPr>
          <w:spacing w:val="-52"/>
        </w:rPr>
        <w:t xml:space="preserve"> </w:t>
      </w:r>
      <w:r>
        <w:t>eller</w:t>
      </w:r>
      <w:r>
        <w:rPr>
          <w:spacing w:val="-9"/>
        </w:rPr>
        <w:t xml:space="preserve"> </w:t>
      </w:r>
      <w:r>
        <w:t>en</w:t>
      </w:r>
      <w:r>
        <w:rPr>
          <w:spacing w:val="-9"/>
        </w:rPr>
        <w:t xml:space="preserve"> </w:t>
      </w:r>
      <w:r>
        <w:t>tjänsteman.</w:t>
      </w:r>
    </w:p>
    <w:p w14:paraId="0C47B69D" w14:textId="77777777" w:rsidR="00746BB8" w:rsidRDefault="00933DBC">
      <w:pPr>
        <w:spacing w:before="262" w:line="213" w:lineRule="auto"/>
        <w:ind w:left="193"/>
        <w:rPr>
          <w:i/>
        </w:rPr>
      </w:pPr>
      <w:r>
        <w:rPr>
          <w:i/>
          <w:w w:val="105"/>
        </w:rPr>
        <w:t>God</w:t>
      </w:r>
      <w:r>
        <w:rPr>
          <w:i/>
          <w:spacing w:val="-12"/>
          <w:w w:val="105"/>
        </w:rPr>
        <w:t xml:space="preserve"> </w:t>
      </w:r>
      <w:r>
        <w:rPr>
          <w:i/>
          <w:w w:val="105"/>
        </w:rPr>
        <w:t>man</w:t>
      </w:r>
      <w:r>
        <w:rPr>
          <w:i/>
          <w:spacing w:val="-12"/>
          <w:w w:val="105"/>
        </w:rPr>
        <w:t xml:space="preserve"> </w:t>
      </w:r>
      <w:r>
        <w:rPr>
          <w:i/>
          <w:w w:val="105"/>
        </w:rPr>
        <w:t>för</w:t>
      </w:r>
      <w:r>
        <w:rPr>
          <w:i/>
          <w:spacing w:val="-12"/>
          <w:w w:val="105"/>
        </w:rPr>
        <w:t xml:space="preserve"> </w:t>
      </w:r>
      <w:r>
        <w:rPr>
          <w:i/>
          <w:w w:val="105"/>
        </w:rPr>
        <w:t>ensamkommande</w:t>
      </w:r>
      <w:r>
        <w:rPr>
          <w:i/>
          <w:spacing w:val="-12"/>
          <w:w w:val="105"/>
        </w:rPr>
        <w:t xml:space="preserve"> </w:t>
      </w:r>
      <w:r>
        <w:rPr>
          <w:i/>
          <w:w w:val="105"/>
        </w:rPr>
        <w:t>barn</w:t>
      </w:r>
      <w:r>
        <w:rPr>
          <w:i/>
          <w:spacing w:val="-12"/>
          <w:w w:val="105"/>
        </w:rPr>
        <w:t xml:space="preserve"> </w:t>
      </w:r>
      <w:r>
        <w:rPr>
          <w:i/>
          <w:w w:val="105"/>
        </w:rPr>
        <w:t>och</w:t>
      </w:r>
      <w:r>
        <w:rPr>
          <w:i/>
          <w:spacing w:val="-12"/>
          <w:w w:val="105"/>
        </w:rPr>
        <w:t xml:space="preserve"> </w:t>
      </w:r>
      <w:r>
        <w:rPr>
          <w:i/>
          <w:w w:val="105"/>
        </w:rPr>
        <w:t>särskilt</w:t>
      </w:r>
      <w:r>
        <w:rPr>
          <w:i/>
          <w:spacing w:val="-55"/>
          <w:w w:val="105"/>
        </w:rPr>
        <w:t xml:space="preserve"> </w:t>
      </w:r>
      <w:r>
        <w:rPr>
          <w:i/>
          <w:spacing w:val="-1"/>
          <w:w w:val="105"/>
        </w:rPr>
        <w:t>förordnad</w:t>
      </w:r>
      <w:r>
        <w:rPr>
          <w:i/>
          <w:spacing w:val="-16"/>
          <w:w w:val="105"/>
        </w:rPr>
        <w:t xml:space="preserve"> </w:t>
      </w:r>
      <w:r>
        <w:rPr>
          <w:i/>
          <w:spacing w:val="-1"/>
          <w:w w:val="105"/>
        </w:rPr>
        <w:t>vårdnadshavare</w:t>
      </w:r>
      <w:r>
        <w:rPr>
          <w:i/>
          <w:spacing w:val="-16"/>
          <w:w w:val="105"/>
        </w:rPr>
        <w:t xml:space="preserve"> </w:t>
      </w:r>
      <w:r>
        <w:rPr>
          <w:i/>
          <w:spacing w:val="-1"/>
          <w:w w:val="105"/>
        </w:rPr>
        <w:t>(kapitel</w:t>
      </w:r>
      <w:r>
        <w:rPr>
          <w:i/>
          <w:spacing w:val="-16"/>
          <w:w w:val="105"/>
        </w:rPr>
        <w:t xml:space="preserve"> </w:t>
      </w:r>
      <w:r>
        <w:rPr>
          <w:i/>
          <w:w w:val="105"/>
        </w:rPr>
        <w:t>6-7)</w:t>
      </w:r>
    </w:p>
    <w:p w14:paraId="363567DF" w14:textId="77777777" w:rsidR="00746BB8" w:rsidRDefault="00933DBC">
      <w:pPr>
        <w:pStyle w:val="Brdtext"/>
        <w:spacing w:line="213" w:lineRule="auto"/>
        <w:ind w:right="261"/>
      </w:pPr>
      <w:r>
        <w:rPr>
          <w:w w:val="95"/>
        </w:rPr>
        <w:t>Dessa uppdrag kan med fördel tas upp vid</w:t>
      </w:r>
      <w:r>
        <w:rPr>
          <w:spacing w:val="1"/>
          <w:w w:val="95"/>
        </w:rPr>
        <w:t xml:space="preserve"> </w:t>
      </w:r>
      <w:r>
        <w:t>samma tillfälle då det finns stora likheter. Gå</w:t>
      </w:r>
      <w:r>
        <w:rPr>
          <w:spacing w:val="1"/>
        </w:rPr>
        <w:t xml:space="preserve"> </w:t>
      </w:r>
      <w:r>
        <w:t>igenom de lagar som rör uppdragen. Vad inne-</w:t>
      </w:r>
      <w:r>
        <w:rPr>
          <w:spacing w:val="1"/>
        </w:rPr>
        <w:t xml:space="preserve"> </w:t>
      </w:r>
      <w:r>
        <w:t>bär rollerna som god man för ensamkommande</w:t>
      </w:r>
      <w:r>
        <w:rPr>
          <w:spacing w:val="-52"/>
        </w:rPr>
        <w:t xml:space="preserve"> </w:t>
      </w:r>
      <w:r>
        <w:t>barn</w:t>
      </w:r>
      <w:r>
        <w:rPr>
          <w:spacing w:val="3"/>
        </w:rPr>
        <w:t xml:space="preserve"> </w:t>
      </w:r>
      <w:r>
        <w:t>och</w:t>
      </w:r>
      <w:r>
        <w:rPr>
          <w:spacing w:val="3"/>
        </w:rPr>
        <w:t xml:space="preserve"> </w:t>
      </w:r>
      <w:r>
        <w:t>särskilt</w:t>
      </w:r>
      <w:r>
        <w:rPr>
          <w:spacing w:val="3"/>
        </w:rPr>
        <w:t xml:space="preserve"> </w:t>
      </w:r>
      <w:r>
        <w:t>förordnad</w:t>
      </w:r>
      <w:r>
        <w:rPr>
          <w:spacing w:val="4"/>
        </w:rPr>
        <w:t xml:space="preserve"> </w:t>
      </w:r>
      <w:r>
        <w:t>vårdnadshavare</w:t>
      </w:r>
      <w:r>
        <w:rPr>
          <w:spacing w:val="1"/>
        </w:rPr>
        <w:t xml:space="preserve"> </w:t>
      </w:r>
      <w:r>
        <w:t>och vad skiljer dem åt? Vilka erfarenheter har</w:t>
      </w:r>
      <w:r>
        <w:rPr>
          <w:spacing w:val="1"/>
        </w:rPr>
        <w:t xml:space="preserve"> </w:t>
      </w:r>
      <w:r>
        <w:t>cirkeldeltagarna?</w:t>
      </w:r>
      <w:r>
        <w:rPr>
          <w:spacing w:val="-6"/>
        </w:rPr>
        <w:t xml:space="preserve"> </w:t>
      </w:r>
      <w:r>
        <w:t>Låt</w:t>
      </w:r>
      <w:r>
        <w:rPr>
          <w:spacing w:val="-6"/>
        </w:rPr>
        <w:t xml:space="preserve"> </w:t>
      </w:r>
      <w:r>
        <w:t>gärna</w:t>
      </w:r>
      <w:r>
        <w:rPr>
          <w:spacing w:val="-6"/>
        </w:rPr>
        <w:t xml:space="preserve"> </w:t>
      </w:r>
      <w:r>
        <w:t>deltagarna</w:t>
      </w:r>
      <w:r>
        <w:rPr>
          <w:spacing w:val="-6"/>
        </w:rPr>
        <w:t xml:space="preserve"> </w:t>
      </w:r>
      <w:r>
        <w:t>arbeta</w:t>
      </w:r>
    </w:p>
    <w:p w14:paraId="39DEB0C0" w14:textId="77777777" w:rsidR="00746BB8" w:rsidRDefault="00933DBC">
      <w:pPr>
        <w:pStyle w:val="Brdtext"/>
        <w:spacing w:line="213" w:lineRule="auto"/>
        <w:ind w:right="221"/>
      </w:pPr>
      <w:r>
        <w:t>i smågrupper med de diskussionsfrågor och</w:t>
      </w:r>
      <w:r>
        <w:rPr>
          <w:spacing w:val="1"/>
        </w:rPr>
        <w:t xml:space="preserve"> </w:t>
      </w:r>
      <w:r>
        <w:t>fallbeskrivningarna</w:t>
      </w:r>
      <w:r>
        <w:rPr>
          <w:spacing w:val="41"/>
        </w:rPr>
        <w:t xml:space="preserve"> </w:t>
      </w:r>
      <w:r>
        <w:t>som</w:t>
      </w:r>
      <w:r>
        <w:rPr>
          <w:spacing w:val="-7"/>
        </w:rPr>
        <w:t xml:space="preserve"> </w:t>
      </w:r>
      <w:r>
        <w:t>finns</w:t>
      </w:r>
      <w:r>
        <w:rPr>
          <w:spacing w:val="-7"/>
        </w:rPr>
        <w:t xml:space="preserve"> </w:t>
      </w:r>
      <w:r>
        <w:t>i</w:t>
      </w:r>
      <w:r>
        <w:rPr>
          <w:spacing w:val="-7"/>
        </w:rPr>
        <w:t xml:space="preserve"> </w:t>
      </w:r>
      <w:r>
        <w:t>slutet</w:t>
      </w:r>
      <w:r>
        <w:rPr>
          <w:spacing w:val="-7"/>
        </w:rPr>
        <w:t xml:space="preserve"> </w:t>
      </w:r>
      <w:r>
        <w:t>av</w:t>
      </w:r>
      <w:r>
        <w:rPr>
          <w:spacing w:val="-7"/>
        </w:rPr>
        <w:t xml:space="preserve"> </w:t>
      </w:r>
      <w:r>
        <w:t>kapitel</w:t>
      </w:r>
      <w:r>
        <w:rPr>
          <w:spacing w:val="-52"/>
        </w:rPr>
        <w:t xml:space="preserve"> </w:t>
      </w:r>
      <w:r>
        <w:t>7 och utbyta erfarenheter. Bjud in exempelvis</w:t>
      </w:r>
      <w:r>
        <w:rPr>
          <w:spacing w:val="1"/>
        </w:rPr>
        <w:t xml:space="preserve"> </w:t>
      </w:r>
      <w:r>
        <w:t>någon från överförmyndaren, Migrationsverket</w:t>
      </w:r>
      <w:r>
        <w:rPr>
          <w:spacing w:val="-52"/>
        </w:rPr>
        <w:t xml:space="preserve"> </w:t>
      </w:r>
      <w:r>
        <w:t>och</w:t>
      </w:r>
      <w:r>
        <w:rPr>
          <w:spacing w:val="-10"/>
        </w:rPr>
        <w:t xml:space="preserve"> </w:t>
      </w:r>
      <w:r>
        <w:t>socialtjänsten.</w:t>
      </w:r>
    </w:p>
    <w:p w14:paraId="2F2F8E51" w14:textId="77777777" w:rsidR="00746BB8" w:rsidRDefault="00933DBC">
      <w:pPr>
        <w:spacing w:before="236" w:line="280" w:lineRule="exact"/>
        <w:ind w:left="193"/>
        <w:rPr>
          <w:i/>
        </w:rPr>
      </w:pPr>
      <w:r>
        <w:rPr>
          <w:i/>
        </w:rPr>
        <w:t>Stödperson</w:t>
      </w:r>
      <w:r>
        <w:rPr>
          <w:i/>
          <w:spacing w:val="-4"/>
        </w:rPr>
        <w:t xml:space="preserve"> </w:t>
      </w:r>
      <w:r>
        <w:rPr>
          <w:i/>
        </w:rPr>
        <w:t>enligt</w:t>
      </w:r>
      <w:r>
        <w:rPr>
          <w:i/>
          <w:spacing w:val="-3"/>
        </w:rPr>
        <w:t xml:space="preserve"> </w:t>
      </w:r>
      <w:r>
        <w:rPr>
          <w:i/>
        </w:rPr>
        <w:t>LPT</w:t>
      </w:r>
      <w:r>
        <w:rPr>
          <w:i/>
          <w:spacing w:val="-3"/>
        </w:rPr>
        <w:t xml:space="preserve"> </w:t>
      </w:r>
      <w:r>
        <w:rPr>
          <w:i/>
        </w:rPr>
        <w:t>och</w:t>
      </w:r>
      <w:r>
        <w:rPr>
          <w:i/>
          <w:spacing w:val="-3"/>
        </w:rPr>
        <w:t xml:space="preserve"> </w:t>
      </w:r>
      <w:r>
        <w:rPr>
          <w:i/>
        </w:rPr>
        <w:t>LRV</w:t>
      </w:r>
      <w:r>
        <w:rPr>
          <w:i/>
          <w:spacing w:val="-3"/>
        </w:rPr>
        <w:t xml:space="preserve"> </w:t>
      </w:r>
      <w:r>
        <w:rPr>
          <w:i/>
        </w:rPr>
        <w:t>(kapitel</w:t>
      </w:r>
      <w:r>
        <w:rPr>
          <w:i/>
          <w:spacing w:val="-3"/>
        </w:rPr>
        <w:t xml:space="preserve"> </w:t>
      </w:r>
      <w:r>
        <w:rPr>
          <w:i/>
        </w:rPr>
        <w:t>8)</w:t>
      </w:r>
    </w:p>
    <w:p w14:paraId="4E7387BA" w14:textId="77777777" w:rsidR="00746BB8" w:rsidRDefault="00933DBC">
      <w:pPr>
        <w:pStyle w:val="Brdtext"/>
        <w:spacing w:before="9" w:line="213" w:lineRule="auto"/>
        <w:ind w:right="301"/>
      </w:pPr>
      <w:r>
        <w:t>Gå igenom vem som kan få stödperson och</w:t>
      </w:r>
      <w:r>
        <w:rPr>
          <w:spacing w:val="1"/>
        </w:rPr>
        <w:t xml:space="preserve"> </w:t>
      </w:r>
      <w:r>
        <w:t>lagstiftningen</w:t>
      </w:r>
      <w:r>
        <w:rPr>
          <w:spacing w:val="-6"/>
        </w:rPr>
        <w:t xml:space="preserve"> </w:t>
      </w:r>
      <w:r>
        <w:t>kring</w:t>
      </w:r>
      <w:r>
        <w:rPr>
          <w:spacing w:val="-5"/>
        </w:rPr>
        <w:t xml:space="preserve"> </w:t>
      </w:r>
      <w:r>
        <w:t>uppdraget.</w:t>
      </w:r>
      <w:r>
        <w:rPr>
          <w:spacing w:val="-6"/>
        </w:rPr>
        <w:t xml:space="preserve"> </w:t>
      </w:r>
      <w:r>
        <w:t>Vilken</w:t>
      </w:r>
      <w:r>
        <w:rPr>
          <w:spacing w:val="-5"/>
        </w:rPr>
        <w:t xml:space="preserve"> </w:t>
      </w:r>
      <w:r>
        <w:t>roll</w:t>
      </w:r>
      <w:r>
        <w:rPr>
          <w:spacing w:val="-6"/>
        </w:rPr>
        <w:t xml:space="preserve"> </w:t>
      </w:r>
      <w:r>
        <w:t>och</w:t>
      </w:r>
      <w:r>
        <w:rPr>
          <w:spacing w:val="-52"/>
        </w:rPr>
        <w:t xml:space="preserve"> </w:t>
      </w:r>
      <w:r>
        <w:t>uppdrag har en stödperson? Belys den intag-</w:t>
      </w:r>
      <w:r>
        <w:rPr>
          <w:spacing w:val="1"/>
        </w:rPr>
        <w:t xml:space="preserve"> </w:t>
      </w:r>
      <w:proofErr w:type="spellStart"/>
      <w:r>
        <w:t>nes</w:t>
      </w:r>
      <w:proofErr w:type="spellEnd"/>
      <w:r>
        <w:t xml:space="preserve"> rättigheter. Vilka erfarenheter har cirkel-</w:t>
      </w:r>
      <w:r>
        <w:rPr>
          <w:spacing w:val="1"/>
        </w:rPr>
        <w:t xml:space="preserve"> </w:t>
      </w:r>
      <w:r>
        <w:t>deltagarna? Låt gärna deltagarna arbeta i små</w:t>
      </w:r>
      <w:r>
        <w:rPr>
          <w:spacing w:val="1"/>
        </w:rPr>
        <w:t xml:space="preserve"> </w:t>
      </w:r>
      <w:r>
        <w:t xml:space="preserve">grupper med diskussionsfrågorna och </w:t>
      </w:r>
      <w:proofErr w:type="spellStart"/>
      <w:r>
        <w:t>fallbe</w:t>
      </w:r>
      <w:proofErr w:type="spellEnd"/>
      <w:r>
        <w:t>-</w:t>
      </w:r>
      <w:r>
        <w:rPr>
          <w:spacing w:val="1"/>
        </w:rPr>
        <w:t xml:space="preserve"> </w:t>
      </w:r>
      <w:r>
        <w:t>skrivningarna och</w:t>
      </w:r>
      <w:r>
        <w:rPr>
          <w:spacing w:val="1"/>
        </w:rPr>
        <w:t xml:space="preserve"> </w:t>
      </w:r>
      <w:r>
        <w:t>utbyta</w:t>
      </w:r>
      <w:r>
        <w:rPr>
          <w:spacing w:val="1"/>
        </w:rPr>
        <w:t xml:space="preserve"> </w:t>
      </w:r>
      <w:r>
        <w:t>erfarenheter.</w:t>
      </w:r>
      <w:r>
        <w:rPr>
          <w:spacing w:val="1"/>
        </w:rPr>
        <w:t xml:space="preserve"> </w:t>
      </w:r>
      <w:r>
        <w:t>Bjud</w:t>
      </w:r>
      <w:r>
        <w:rPr>
          <w:spacing w:val="1"/>
        </w:rPr>
        <w:t xml:space="preserve"> </w:t>
      </w:r>
      <w:r>
        <w:t>in</w:t>
      </w:r>
      <w:r>
        <w:rPr>
          <w:spacing w:val="-52"/>
        </w:rPr>
        <w:t xml:space="preserve"> </w:t>
      </w:r>
      <w:r>
        <w:t>någon från patientnämnden som kan berätta</w:t>
      </w:r>
      <w:r>
        <w:rPr>
          <w:spacing w:val="1"/>
        </w:rPr>
        <w:t xml:space="preserve"> </w:t>
      </w:r>
      <w:r>
        <w:t>hur</w:t>
      </w:r>
      <w:r>
        <w:rPr>
          <w:spacing w:val="-10"/>
        </w:rPr>
        <w:t xml:space="preserve"> </w:t>
      </w:r>
      <w:r>
        <w:t>de</w:t>
      </w:r>
      <w:r>
        <w:rPr>
          <w:spacing w:val="-10"/>
        </w:rPr>
        <w:t xml:space="preserve"> </w:t>
      </w:r>
      <w:r>
        <w:t>arbetar.</w:t>
      </w:r>
    </w:p>
    <w:p w14:paraId="412ABD4B" w14:textId="77777777" w:rsidR="00746BB8" w:rsidRDefault="00933DBC">
      <w:pPr>
        <w:spacing w:before="237" w:line="280" w:lineRule="exact"/>
        <w:ind w:left="193"/>
        <w:rPr>
          <w:i/>
        </w:rPr>
      </w:pPr>
      <w:r>
        <w:rPr>
          <w:i/>
          <w:w w:val="105"/>
        </w:rPr>
        <w:t>Besökare</w:t>
      </w:r>
      <w:r>
        <w:rPr>
          <w:i/>
          <w:spacing w:val="-8"/>
          <w:w w:val="105"/>
        </w:rPr>
        <w:t xml:space="preserve"> </w:t>
      </w:r>
      <w:r>
        <w:rPr>
          <w:i/>
          <w:w w:val="105"/>
        </w:rPr>
        <w:t>på</w:t>
      </w:r>
      <w:r>
        <w:rPr>
          <w:i/>
          <w:spacing w:val="-7"/>
          <w:w w:val="105"/>
        </w:rPr>
        <w:t xml:space="preserve"> </w:t>
      </w:r>
      <w:r>
        <w:rPr>
          <w:i/>
          <w:w w:val="105"/>
        </w:rPr>
        <w:t>häkte</w:t>
      </w:r>
      <w:r>
        <w:rPr>
          <w:i/>
          <w:spacing w:val="-7"/>
          <w:w w:val="105"/>
        </w:rPr>
        <w:t xml:space="preserve"> </w:t>
      </w:r>
      <w:r>
        <w:rPr>
          <w:i/>
          <w:w w:val="105"/>
        </w:rPr>
        <w:t>och</w:t>
      </w:r>
      <w:r>
        <w:rPr>
          <w:i/>
          <w:spacing w:val="-7"/>
          <w:w w:val="105"/>
        </w:rPr>
        <w:t xml:space="preserve"> </w:t>
      </w:r>
      <w:r>
        <w:rPr>
          <w:i/>
          <w:w w:val="105"/>
        </w:rPr>
        <w:t>anstalt</w:t>
      </w:r>
      <w:r>
        <w:rPr>
          <w:i/>
          <w:spacing w:val="-7"/>
          <w:w w:val="105"/>
        </w:rPr>
        <w:t xml:space="preserve"> </w:t>
      </w:r>
      <w:r>
        <w:rPr>
          <w:i/>
          <w:w w:val="105"/>
        </w:rPr>
        <w:t>(kapitel</w:t>
      </w:r>
      <w:r>
        <w:rPr>
          <w:i/>
          <w:spacing w:val="-7"/>
          <w:w w:val="105"/>
        </w:rPr>
        <w:t xml:space="preserve"> </w:t>
      </w:r>
      <w:r>
        <w:rPr>
          <w:i/>
          <w:w w:val="105"/>
        </w:rPr>
        <w:t>9)</w:t>
      </w:r>
    </w:p>
    <w:p w14:paraId="1FACAE1B" w14:textId="77777777" w:rsidR="00746BB8" w:rsidRDefault="00933DBC">
      <w:pPr>
        <w:pStyle w:val="Brdtext"/>
        <w:spacing w:before="9" w:line="213" w:lineRule="auto"/>
        <w:ind w:right="211"/>
      </w:pPr>
      <w:r>
        <w:t>Inför träffen kan det vara bra att läsa på om hur</w:t>
      </w:r>
      <w:r>
        <w:rPr>
          <w:spacing w:val="-52"/>
        </w:rPr>
        <w:t xml:space="preserve"> </w:t>
      </w:r>
      <w:r>
        <w:t>intagna påverkas av att sitta isolerade på häkte</w:t>
      </w:r>
      <w:r>
        <w:rPr>
          <w:spacing w:val="1"/>
        </w:rPr>
        <w:t xml:space="preserve"> </w:t>
      </w:r>
      <w:r>
        <w:t>och anstalt. På Kriminalvårdens hemsida finns</w:t>
      </w:r>
      <w:r>
        <w:rPr>
          <w:spacing w:val="1"/>
        </w:rPr>
        <w:t xml:space="preserve"> </w:t>
      </w:r>
      <w:r>
        <w:t>till exempel forskningsrapporter och artiklar.</w:t>
      </w:r>
      <w:r>
        <w:rPr>
          <w:spacing w:val="1"/>
        </w:rPr>
        <w:t xml:space="preserve"> </w:t>
      </w:r>
      <w:r>
        <w:t>Bjud in någon som berättar, till exempel en</w:t>
      </w:r>
      <w:r>
        <w:rPr>
          <w:spacing w:val="1"/>
        </w:rPr>
        <w:t xml:space="preserve"> </w:t>
      </w:r>
      <w:r>
        <w:t>psykolog</w:t>
      </w:r>
      <w:r>
        <w:rPr>
          <w:spacing w:val="-12"/>
        </w:rPr>
        <w:t xml:space="preserve"> </w:t>
      </w:r>
      <w:r>
        <w:t>eller</w:t>
      </w:r>
      <w:r>
        <w:rPr>
          <w:spacing w:val="-12"/>
        </w:rPr>
        <w:t xml:space="preserve"> </w:t>
      </w:r>
      <w:r>
        <w:t>annan</w:t>
      </w:r>
      <w:r>
        <w:rPr>
          <w:spacing w:val="-12"/>
        </w:rPr>
        <w:t xml:space="preserve"> </w:t>
      </w:r>
      <w:r>
        <w:t>personal</w:t>
      </w:r>
      <w:r>
        <w:rPr>
          <w:spacing w:val="-12"/>
        </w:rPr>
        <w:t xml:space="preserve"> </w:t>
      </w:r>
      <w:r>
        <w:t>från</w:t>
      </w:r>
      <w:r>
        <w:rPr>
          <w:spacing w:val="-12"/>
        </w:rPr>
        <w:t xml:space="preserve"> </w:t>
      </w:r>
      <w:proofErr w:type="spellStart"/>
      <w:r>
        <w:t>Kriminalvår</w:t>
      </w:r>
      <w:proofErr w:type="spellEnd"/>
      <w:r>
        <w:t>-</w:t>
      </w:r>
      <w:r>
        <w:rPr>
          <w:spacing w:val="-52"/>
        </w:rPr>
        <w:t xml:space="preserve"> </w:t>
      </w:r>
      <w:r>
        <w:t>den. Diskutera vilken betydelse besöksgrupper</w:t>
      </w:r>
      <w:r>
        <w:rPr>
          <w:spacing w:val="1"/>
        </w:rPr>
        <w:t xml:space="preserve"> </w:t>
      </w:r>
      <w:r>
        <w:t>kan ha för de intagna. Vilka rutiner och förhåll-</w:t>
      </w:r>
      <w:r>
        <w:rPr>
          <w:spacing w:val="1"/>
        </w:rPr>
        <w:t xml:space="preserve"> </w:t>
      </w:r>
      <w:proofErr w:type="spellStart"/>
      <w:r>
        <w:t>ningssätt</w:t>
      </w:r>
      <w:proofErr w:type="spellEnd"/>
      <w:r>
        <w:t xml:space="preserve"> är viktiga för en välfungerande be-</w:t>
      </w:r>
      <w:r>
        <w:rPr>
          <w:spacing w:val="1"/>
        </w:rPr>
        <w:t xml:space="preserve"> </w:t>
      </w:r>
      <w:r>
        <w:rPr>
          <w:w w:val="95"/>
        </w:rPr>
        <w:t>söksgrupp?</w:t>
      </w:r>
      <w:r>
        <w:rPr>
          <w:spacing w:val="9"/>
          <w:w w:val="95"/>
        </w:rPr>
        <w:t xml:space="preserve"> </w:t>
      </w:r>
      <w:r>
        <w:rPr>
          <w:w w:val="95"/>
        </w:rPr>
        <w:t>Ta</w:t>
      </w:r>
      <w:r>
        <w:rPr>
          <w:spacing w:val="9"/>
          <w:w w:val="95"/>
        </w:rPr>
        <w:t xml:space="preserve"> </w:t>
      </w:r>
      <w:r>
        <w:rPr>
          <w:w w:val="95"/>
        </w:rPr>
        <w:t>gärna</w:t>
      </w:r>
      <w:r>
        <w:rPr>
          <w:spacing w:val="9"/>
          <w:w w:val="95"/>
        </w:rPr>
        <w:t xml:space="preserve"> </w:t>
      </w:r>
      <w:r>
        <w:rPr>
          <w:w w:val="95"/>
        </w:rPr>
        <w:t>hjälp</w:t>
      </w:r>
      <w:r>
        <w:rPr>
          <w:spacing w:val="10"/>
          <w:w w:val="95"/>
        </w:rPr>
        <w:t xml:space="preserve"> </w:t>
      </w:r>
      <w:r>
        <w:rPr>
          <w:w w:val="95"/>
        </w:rPr>
        <w:t>av</w:t>
      </w:r>
      <w:r>
        <w:rPr>
          <w:spacing w:val="9"/>
          <w:w w:val="95"/>
        </w:rPr>
        <w:t xml:space="preserve"> </w:t>
      </w:r>
      <w:r>
        <w:rPr>
          <w:w w:val="95"/>
        </w:rPr>
        <w:t>RFS</w:t>
      </w:r>
      <w:r>
        <w:rPr>
          <w:spacing w:val="9"/>
          <w:w w:val="95"/>
        </w:rPr>
        <w:t xml:space="preserve"> </w:t>
      </w:r>
      <w:r>
        <w:rPr>
          <w:w w:val="95"/>
        </w:rPr>
        <w:t>kansli</w:t>
      </w:r>
      <w:r>
        <w:rPr>
          <w:spacing w:val="10"/>
          <w:w w:val="95"/>
        </w:rPr>
        <w:t xml:space="preserve"> </w:t>
      </w:r>
      <w:r>
        <w:rPr>
          <w:w w:val="95"/>
        </w:rPr>
        <w:t>för</w:t>
      </w:r>
      <w:r>
        <w:rPr>
          <w:spacing w:val="9"/>
          <w:w w:val="95"/>
        </w:rPr>
        <w:t xml:space="preserve"> </w:t>
      </w:r>
      <w:r>
        <w:rPr>
          <w:w w:val="95"/>
        </w:rPr>
        <w:t>råd</w:t>
      </w:r>
      <w:r>
        <w:rPr>
          <w:spacing w:val="1"/>
          <w:w w:val="95"/>
        </w:rPr>
        <w:t xml:space="preserve"> </w:t>
      </w:r>
      <w:r>
        <w:t>och</w:t>
      </w:r>
      <w:r>
        <w:rPr>
          <w:spacing w:val="-10"/>
        </w:rPr>
        <w:t xml:space="preserve"> </w:t>
      </w:r>
      <w:r>
        <w:t>tips</w:t>
      </w:r>
      <w:r>
        <w:rPr>
          <w:spacing w:val="-10"/>
        </w:rPr>
        <w:t xml:space="preserve"> </w:t>
      </w:r>
      <w:r>
        <w:t>kring</w:t>
      </w:r>
      <w:r>
        <w:rPr>
          <w:spacing w:val="-10"/>
        </w:rPr>
        <w:t xml:space="preserve"> </w:t>
      </w:r>
      <w:r>
        <w:t>upplägg.</w:t>
      </w:r>
    </w:p>
    <w:p w14:paraId="3E9FFCB4" w14:textId="77777777" w:rsidR="00746BB8" w:rsidRDefault="00746BB8">
      <w:pPr>
        <w:spacing w:line="213" w:lineRule="auto"/>
        <w:sectPr w:rsidR="00746BB8">
          <w:pgSz w:w="11910" w:h="16840"/>
          <w:pgMar w:top="1100" w:right="920" w:bottom="1200" w:left="940" w:header="0" w:footer="1014" w:gutter="0"/>
          <w:cols w:num="2" w:space="720" w:equalWidth="0">
            <w:col w:w="4889" w:space="50"/>
            <w:col w:w="5111"/>
          </w:cols>
        </w:sectPr>
      </w:pPr>
    </w:p>
    <w:p w14:paraId="1AAE5664" w14:textId="77777777" w:rsidR="00746BB8" w:rsidRDefault="00933DBC">
      <w:pPr>
        <w:spacing w:before="87" w:line="280" w:lineRule="exact"/>
        <w:ind w:left="237"/>
        <w:rPr>
          <w:i/>
        </w:rPr>
      </w:pPr>
      <w:r>
        <w:rPr>
          <w:i/>
        </w:rPr>
        <w:lastRenderedPageBreak/>
        <w:t>Visionsrummet</w:t>
      </w:r>
      <w:r>
        <w:rPr>
          <w:i/>
          <w:spacing w:val="3"/>
        </w:rPr>
        <w:t xml:space="preserve"> </w:t>
      </w:r>
      <w:r>
        <w:rPr>
          <w:i/>
        </w:rPr>
        <w:t>(kapitel</w:t>
      </w:r>
      <w:r>
        <w:rPr>
          <w:i/>
          <w:spacing w:val="3"/>
        </w:rPr>
        <w:t xml:space="preserve"> </w:t>
      </w:r>
      <w:r>
        <w:rPr>
          <w:i/>
        </w:rPr>
        <w:t>10)</w:t>
      </w:r>
    </w:p>
    <w:p w14:paraId="2D34FB5E" w14:textId="77777777" w:rsidR="00746BB8" w:rsidRDefault="00933DBC">
      <w:pPr>
        <w:pStyle w:val="Brdtext"/>
        <w:spacing w:before="9" w:line="213" w:lineRule="auto"/>
        <w:ind w:left="237" w:right="5220"/>
      </w:pPr>
      <w:r>
        <w:t>Gå igenom vad ett visionsrum innebär. Inför</w:t>
      </w:r>
      <w:r>
        <w:rPr>
          <w:spacing w:val="1"/>
        </w:rPr>
        <w:t xml:space="preserve"> </w:t>
      </w:r>
      <w:r>
        <w:t>träffen, ta reda på om det finns visionsrum på</w:t>
      </w:r>
      <w:r>
        <w:rPr>
          <w:spacing w:val="-52"/>
        </w:rPr>
        <w:t xml:space="preserve"> </w:t>
      </w:r>
      <w:r>
        <w:t>näraliggande anstalter, häkten och frivårds-</w:t>
      </w:r>
      <w:r>
        <w:rPr>
          <w:spacing w:val="1"/>
        </w:rPr>
        <w:t xml:space="preserve"> </w:t>
      </w:r>
      <w:r>
        <w:rPr>
          <w:spacing w:val="-1"/>
        </w:rPr>
        <w:t>kontor.</w:t>
      </w:r>
      <w:r>
        <w:rPr>
          <w:spacing w:val="-13"/>
        </w:rPr>
        <w:t xml:space="preserve"> </w:t>
      </w:r>
      <w:r>
        <w:rPr>
          <w:spacing w:val="-1"/>
        </w:rPr>
        <w:t>Använd</w:t>
      </w:r>
      <w:r>
        <w:rPr>
          <w:spacing w:val="-12"/>
        </w:rPr>
        <w:t xml:space="preserve"> </w:t>
      </w:r>
      <w:r>
        <w:t>diskussionsfrågorna.</w:t>
      </w:r>
      <w:r>
        <w:rPr>
          <w:spacing w:val="-13"/>
        </w:rPr>
        <w:t xml:space="preserve"> </w:t>
      </w:r>
      <w:r>
        <w:t>Ta</w:t>
      </w:r>
      <w:r>
        <w:rPr>
          <w:spacing w:val="-12"/>
        </w:rPr>
        <w:t xml:space="preserve"> </w:t>
      </w:r>
      <w:r>
        <w:t>gärna</w:t>
      </w:r>
      <w:r>
        <w:rPr>
          <w:spacing w:val="-52"/>
        </w:rPr>
        <w:t xml:space="preserve"> </w:t>
      </w:r>
      <w:r>
        <w:t>hjälp av visionsrumssamordnaren vid RFS</w:t>
      </w:r>
      <w:r>
        <w:rPr>
          <w:spacing w:val="1"/>
        </w:rPr>
        <w:t xml:space="preserve"> </w:t>
      </w:r>
      <w:r>
        <w:t>kansli</w:t>
      </w:r>
      <w:r>
        <w:rPr>
          <w:spacing w:val="-10"/>
        </w:rPr>
        <w:t xml:space="preserve"> </w:t>
      </w:r>
      <w:r>
        <w:t>för</w:t>
      </w:r>
      <w:r>
        <w:rPr>
          <w:spacing w:val="-9"/>
        </w:rPr>
        <w:t xml:space="preserve"> </w:t>
      </w:r>
      <w:r>
        <w:t>råd</w:t>
      </w:r>
      <w:r>
        <w:rPr>
          <w:spacing w:val="-10"/>
        </w:rPr>
        <w:t xml:space="preserve"> </w:t>
      </w:r>
      <w:r>
        <w:t>och</w:t>
      </w:r>
      <w:r>
        <w:rPr>
          <w:spacing w:val="-9"/>
        </w:rPr>
        <w:t xml:space="preserve"> </w:t>
      </w:r>
      <w:r>
        <w:t>tips</w:t>
      </w:r>
      <w:r>
        <w:rPr>
          <w:spacing w:val="-10"/>
        </w:rPr>
        <w:t xml:space="preserve"> </w:t>
      </w:r>
      <w:r>
        <w:t>kring</w:t>
      </w:r>
      <w:r>
        <w:rPr>
          <w:spacing w:val="-9"/>
        </w:rPr>
        <w:t xml:space="preserve"> </w:t>
      </w:r>
      <w:r>
        <w:t>upplägg.</w:t>
      </w:r>
    </w:p>
    <w:p w14:paraId="649C1219" w14:textId="77777777" w:rsidR="00746BB8" w:rsidRDefault="00933DBC">
      <w:pPr>
        <w:spacing w:before="238" w:line="280" w:lineRule="exact"/>
        <w:ind w:left="237"/>
        <w:rPr>
          <w:i/>
        </w:rPr>
      </w:pPr>
      <w:r>
        <w:rPr>
          <w:i/>
        </w:rPr>
        <w:t>Medborgarinsyn</w:t>
      </w:r>
      <w:r>
        <w:rPr>
          <w:i/>
          <w:spacing w:val="-11"/>
        </w:rPr>
        <w:t xml:space="preserve"> </w:t>
      </w:r>
      <w:r>
        <w:rPr>
          <w:i/>
        </w:rPr>
        <w:t>(kapitel</w:t>
      </w:r>
      <w:r>
        <w:rPr>
          <w:i/>
          <w:spacing w:val="-11"/>
        </w:rPr>
        <w:t xml:space="preserve"> </w:t>
      </w:r>
      <w:r>
        <w:rPr>
          <w:i/>
        </w:rPr>
        <w:t>11)</w:t>
      </w:r>
    </w:p>
    <w:p w14:paraId="526F37D3" w14:textId="77777777" w:rsidR="00746BB8" w:rsidRDefault="00933DBC">
      <w:pPr>
        <w:pStyle w:val="Brdtext"/>
        <w:spacing w:before="9" w:line="213" w:lineRule="auto"/>
        <w:ind w:left="237" w:right="5220"/>
      </w:pPr>
      <w:r>
        <w:t>Läs igenom RFS värdegrund för frivilliga sam-</w:t>
      </w:r>
      <w:r>
        <w:rPr>
          <w:spacing w:val="-52"/>
        </w:rPr>
        <w:t xml:space="preserve"> </w:t>
      </w:r>
      <w:r>
        <w:t>hällsarbetare i kapitel 2 och kapitlet om med-</w:t>
      </w:r>
      <w:r>
        <w:rPr>
          <w:spacing w:val="1"/>
        </w:rPr>
        <w:t xml:space="preserve"> </w:t>
      </w:r>
      <w:r>
        <w:t xml:space="preserve">borgarinsyn. Diskutera hur er förening </w:t>
      </w:r>
      <w:proofErr w:type="spellStart"/>
      <w:r>
        <w:t>tillsam</w:t>
      </w:r>
      <w:proofErr w:type="spellEnd"/>
      <w:r>
        <w:t>-</w:t>
      </w:r>
      <w:r>
        <w:rPr>
          <w:spacing w:val="-52"/>
        </w:rPr>
        <w:t xml:space="preserve"> </w:t>
      </w:r>
      <w:r>
        <w:t>mans</w:t>
      </w:r>
      <w:r>
        <w:rPr>
          <w:spacing w:val="-10"/>
        </w:rPr>
        <w:t xml:space="preserve"> </w:t>
      </w:r>
      <w:r>
        <w:t>med</w:t>
      </w:r>
      <w:r>
        <w:rPr>
          <w:spacing w:val="-10"/>
        </w:rPr>
        <w:t xml:space="preserve"> </w:t>
      </w:r>
      <w:r>
        <w:t>berörda</w:t>
      </w:r>
      <w:r>
        <w:rPr>
          <w:spacing w:val="-9"/>
        </w:rPr>
        <w:t xml:space="preserve"> </w:t>
      </w:r>
      <w:r>
        <w:t>myndigheter</w:t>
      </w:r>
      <w:r>
        <w:rPr>
          <w:spacing w:val="-10"/>
        </w:rPr>
        <w:t xml:space="preserve"> </w:t>
      </w:r>
      <w:r>
        <w:t>kan</w:t>
      </w:r>
      <w:r>
        <w:rPr>
          <w:spacing w:val="-10"/>
        </w:rPr>
        <w:t xml:space="preserve"> </w:t>
      </w:r>
      <w:r>
        <w:t>skapa</w:t>
      </w:r>
    </w:p>
    <w:p w14:paraId="0FBD8554" w14:textId="77777777" w:rsidR="00746BB8" w:rsidRDefault="00933DBC">
      <w:pPr>
        <w:pStyle w:val="Brdtext"/>
        <w:spacing w:line="213" w:lineRule="auto"/>
        <w:ind w:left="237" w:right="5300"/>
      </w:pPr>
      <w:r>
        <w:t>bra samarbetsformer där det finns fora för att</w:t>
      </w:r>
      <w:r>
        <w:rPr>
          <w:spacing w:val="1"/>
        </w:rPr>
        <w:t xml:space="preserve"> </w:t>
      </w:r>
      <w:r>
        <w:t>samtala om situationer som kan uppstå inom</w:t>
      </w:r>
      <w:r>
        <w:rPr>
          <w:spacing w:val="1"/>
        </w:rPr>
        <w:t xml:space="preserve"> </w:t>
      </w:r>
      <w:r>
        <w:t>ramen för frivilliguppdragen. Bjud in någon</w:t>
      </w:r>
      <w:r>
        <w:rPr>
          <w:spacing w:val="1"/>
        </w:rPr>
        <w:t xml:space="preserve"> </w:t>
      </w:r>
      <w:r>
        <w:t>som</w:t>
      </w:r>
      <w:r>
        <w:rPr>
          <w:spacing w:val="-5"/>
        </w:rPr>
        <w:t xml:space="preserve"> </w:t>
      </w:r>
      <w:r>
        <w:t>kan</w:t>
      </w:r>
      <w:r>
        <w:rPr>
          <w:spacing w:val="-5"/>
        </w:rPr>
        <w:t xml:space="preserve"> </w:t>
      </w:r>
      <w:r>
        <w:t>tala</w:t>
      </w:r>
      <w:r>
        <w:rPr>
          <w:spacing w:val="-5"/>
        </w:rPr>
        <w:t xml:space="preserve"> </w:t>
      </w:r>
      <w:r>
        <w:t>om</w:t>
      </w:r>
      <w:r>
        <w:rPr>
          <w:spacing w:val="-4"/>
        </w:rPr>
        <w:t xml:space="preserve"> </w:t>
      </w:r>
      <w:r>
        <w:t>ämnet</w:t>
      </w:r>
      <w:r>
        <w:rPr>
          <w:spacing w:val="-5"/>
        </w:rPr>
        <w:t xml:space="preserve"> </w:t>
      </w:r>
      <w:r>
        <w:t>medborgarinsyn,</w:t>
      </w:r>
      <w:r>
        <w:rPr>
          <w:spacing w:val="-5"/>
        </w:rPr>
        <w:t xml:space="preserve"> </w:t>
      </w:r>
      <w:r>
        <w:t>kon-</w:t>
      </w:r>
      <w:r>
        <w:rPr>
          <w:spacing w:val="-52"/>
        </w:rPr>
        <w:t xml:space="preserve"> </w:t>
      </w:r>
      <w:r>
        <w:t>takta</w:t>
      </w:r>
      <w:r>
        <w:rPr>
          <w:spacing w:val="-10"/>
        </w:rPr>
        <w:t xml:space="preserve"> </w:t>
      </w:r>
      <w:r>
        <w:t>gärna</w:t>
      </w:r>
      <w:r>
        <w:rPr>
          <w:spacing w:val="-9"/>
        </w:rPr>
        <w:t xml:space="preserve"> </w:t>
      </w:r>
      <w:r>
        <w:t>RFS</w:t>
      </w:r>
      <w:r>
        <w:rPr>
          <w:spacing w:val="-9"/>
        </w:rPr>
        <w:t xml:space="preserve"> </w:t>
      </w:r>
      <w:r>
        <w:t>kansli</w:t>
      </w:r>
      <w:r>
        <w:rPr>
          <w:spacing w:val="-9"/>
        </w:rPr>
        <w:t xml:space="preserve"> </w:t>
      </w:r>
      <w:r>
        <w:t>för</w:t>
      </w:r>
      <w:r>
        <w:rPr>
          <w:spacing w:val="-9"/>
        </w:rPr>
        <w:t xml:space="preserve"> </w:t>
      </w:r>
      <w:r>
        <w:t>tips.</w:t>
      </w:r>
    </w:p>
    <w:p w14:paraId="74B09BAA" w14:textId="77777777" w:rsidR="00746BB8" w:rsidRDefault="00933DBC">
      <w:pPr>
        <w:spacing w:before="237" w:line="280" w:lineRule="exact"/>
        <w:ind w:left="237"/>
        <w:rPr>
          <w:i/>
        </w:rPr>
      </w:pPr>
      <w:r>
        <w:rPr>
          <w:i/>
        </w:rPr>
        <w:t>Överklaga</w:t>
      </w:r>
      <w:r>
        <w:rPr>
          <w:i/>
          <w:spacing w:val="3"/>
        </w:rPr>
        <w:t xml:space="preserve"> </w:t>
      </w:r>
      <w:r>
        <w:rPr>
          <w:i/>
        </w:rPr>
        <w:t>beslut</w:t>
      </w:r>
      <w:r>
        <w:rPr>
          <w:i/>
          <w:spacing w:val="3"/>
        </w:rPr>
        <w:t xml:space="preserve"> </w:t>
      </w:r>
      <w:r>
        <w:rPr>
          <w:i/>
        </w:rPr>
        <w:t>(kapitel</w:t>
      </w:r>
      <w:r>
        <w:rPr>
          <w:i/>
          <w:spacing w:val="3"/>
        </w:rPr>
        <w:t xml:space="preserve"> </w:t>
      </w:r>
      <w:r>
        <w:rPr>
          <w:i/>
        </w:rPr>
        <w:t>12)</w:t>
      </w:r>
    </w:p>
    <w:p w14:paraId="3650B2C8" w14:textId="77777777" w:rsidR="00746BB8" w:rsidRDefault="00933DBC">
      <w:pPr>
        <w:pStyle w:val="Brdtext"/>
        <w:spacing w:before="9" w:line="213" w:lineRule="auto"/>
        <w:ind w:left="237" w:right="5138"/>
      </w:pPr>
      <w:r>
        <w:t>Detta ämne är i första hand aktuellt för gode</w:t>
      </w:r>
      <w:r>
        <w:rPr>
          <w:spacing w:val="1"/>
        </w:rPr>
        <w:t xml:space="preserve"> </w:t>
      </w:r>
      <w:r>
        <w:t>män</w:t>
      </w:r>
      <w:r>
        <w:rPr>
          <w:spacing w:val="-7"/>
        </w:rPr>
        <w:t xml:space="preserve"> </w:t>
      </w:r>
      <w:r>
        <w:t>och</w:t>
      </w:r>
      <w:r>
        <w:rPr>
          <w:spacing w:val="-6"/>
        </w:rPr>
        <w:t xml:space="preserve"> </w:t>
      </w:r>
      <w:r>
        <w:t>förvaltare.</w:t>
      </w:r>
      <w:r>
        <w:rPr>
          <w:spacing w:val="-6"/>
        </w:rPr>
        <w:t xml:space="preserve"> </w:t>
      </w:r>
      <w:r>
        <w:t>Stäm</w:t>
      </w:r>
      <w:r>
        <w:rPr>
          <w:spacing w:val="-6"/>
        </w:rPr>
        <w:t xml:space="preserve"> </w:t>
      </w:r>
      <w:r>
        <w:t>av</w:t>
      </w:r>
      <w:r>
        <w:rPr>
          <w:spacing w:val="-6"/>
        </w:rPr>
        <w:t xml:space="preserve"> </w:t>
      </w:r>
      <w:r>
        <w:t>om</w:t>
      </w:r>
      <w:r>
        <w:rPr>
          <w:spacing w:val="-6"/>
        </w:rPr>
        <w:t xml:space="preserve"> </w:t>
      </w:r>
      <w:r>
        <w:t>det</w:t>
      </w:r>
      <w:r>
        <w:rPr>
          <w:spacing w:val="-6"/>
        </w:rPr>
        <w:t xml:space="preserve"> </w:t>
      </w:r>
      <w:r>
        <w:t>finns</w:t>
      </w:r>
      <w:r>
        <w:rPr>
          <w:spacing w:val="-6"/>
        </w:rPr>
        <w:t xml:space="preserve"> </w:t>
      </w:r>
      <w:r>
        <w:t>behov</w:t>
      </w:r>
      <w:r>
        <w:rPr>
          <w:spacing w:val="-52"/>
        </w:rPr>
        <w:t xml:space="preserve"> </w:t>
      </w:r>
      <w:r>
        <w:t>av</w:t>
      </w:r>
      <w:r>
        <w:rPr>
          <w:spacing w:val="-11"/>
        </w:rPr>
        <w:t xml:space="preserve"> </w:t>
      </w:r>
      <w:r>
        <w:t>detta</w:t>
      </w:r>
      <w:r>
        <w:rPr>
          <w:spacing w:val="-11"/>
        </w:rPr>
        <w:t xml:space="preserve"> </w:t>
      </w:r>
      <w:r>
        <w:t>ämne</w:t>
      </w:r>
      <w:r>
        <w:rPr>
          <w:spacing w:val="-11"/>
        </w:rPr>
        <w:t xml:space="preserve"> </w:t>
      </w:r>
      <w:r>
        <w:t>i</w:t>
      </w:r>
      <w:r>
        <w:rPr>
          <w:spacing w:val="-11"/>
        </w:rPr>
        <w:t xml:space="preserve"> </w:t>
      </w:r>
      <w:r>
        <w:t>deltagargruppen.</w:t>
      </w:r>
      <w:r>
        <w:rPr>
          <w:spacing w:val="-10"/>
        </w:rPr>
        <w:t xml:space="preserve"> </w:t>
      </w:r>
      <w:r>
        <w:t>Troligtvis</w:t>
      </w:r>
    </w:p>
    <w:p w14:paraId="50E77D65" w14:textId="77777777" w:rsidR="00746BB8" w:rsidRDefault="00933DBC">
      <w:pPr>
        <w:pStyle w:val="Brdtext"/>
        <w:spacing w:line="213" w:lineRule="auto"/>
        <w:ind w:left="237" w:right="5372"/>
        <w:jc w:val="both"/>
      </w:pPr>
      <w:r>
        <w:t>är det framförallt erfarenhetsutbyte som upp-</w:t>
      </w:r>
      <w:r>
        <w:rPr>
          <w:spacing w:val="-52"/>
        </w:rPr>
        <w:t xml:space="preserve"> </w:t>
      </w:r>
      <w:proofErr w:type="spellStart"/>
      <w:r>
        <w:rPr>
          <w:spacing w:val="-1"/>
        </w:rPr>
        <w:t>dragstagarna</w:t>
      </w:r>
      <w:proofErr w:type="spellEnd"/>
      <w:r>
        <w:rPr>
          <w:spacing w:val="-13"/>
        </w:rPr>
        <w:t xml:space="preserve"> </w:t>
      </w:r>
      <w:r>
        <w:t>kan</w:t>
      </w:r>
      <w:r>
        <w:rPr>
          <w:spacing w:val="-13"/>
        </w:rPr>
        <w:t xml:space="preserve"> </w:t>
      </w:r>
      <w:r>
        <w:t>ha</w:t>
      </w:r>
      <w:r>
        <w:rPr>
          <w:spacing w:val="-12"/>
        </w:rPr>
        <w:t xml:space="preserve"> </w:t>
      </w:r>
      <w:r>
        <w:t>behov</w:t>
      </w:r>
      <w:r>
        <w:rPr>
          <w:spacing w:val="-13"/>
        </w:rPr>
        <w:t xml:space="preserve"> </w:t>
      </w:r>
      <w:r>
        <w:t>av</w:t>
      </w:r>
      <w:r>
        <w:rPr>
          <w:spacing w:val="-12"/>
        </w:rPr>
        <w:t xml:space="preserve"> </w:t>
      </w:r>
      <w:r>
        <w:t>vad</w:t>
      </w:r>
      <w:r>
        <w:rPr>
          <w:spacing w:val="-13"/>
        </w:rPr>
        <w:t xml:space="preserve"> </w:t>
      </w:r>
      <w:r>
        <w:t>gäller</w:t>
      </w:r>
      <w:r>
        <w:rPr>
          <w:spacing w:val="-12"/>
        </w:rPr>
        <w:t xml:space="preserve"> </w:t>
      </w:r>
      <w:r>
        <w:t>detta</w:t>
      </w:r>
      <w:r>
        <w:rPr>
          <w:spacing w:val="-53"/>
        </w:rPr>
        <w:t xml:space="preserve"> </w:t>
      </w:r>
      <w:r>
        <w:t>område.</w:t>
      </w:r>
    </w:p>
    <w:p w14:paraId="5BC26441" w14:textId="77777777" w:rsidR="00746BB8" w:rsidRDefault="00933DBC">
      <w:pPr>
        <w:spacing w:before="237" w:line="280" w:lineRule="exact"/>
        <w:ind w:left="237"/>
        <w:rPr>
          <w:i/>
        </w:rPr>
      </w:pPr>
      <w:r>
        <w:rPr>
          <w:i/>
          <w:spacing w:val="-1"/>
          <w:w w:val="105"/>
        </w:rPr>
        <w:t>Sista</w:t>
      </w:r>
      <w:r>
        <w:rPr>
          <w:i/>
          <w:spacing w:val="-15"/>
          <w:w w:val="105"/>
        </w:rPr>
        <w:t xml:space="preserve"> </w:t>
      </w:r>
      <w:r>
        <w:rPr>
          <w:i/>
          <w:spacing w:val="-1"/>
          <w:w w:val="105"/>
        </w:rPr>
        <w:t>träffen</w:t>
      </w:r>
    </w:p>
    <w:p w14:paraId="4B8D0647" w14:textId="77777777" w:rsidR="00746BB8" w:rsidRDefault="00933DBC">
      <w:pPr>
        <w:pStyle w:val="Brdtext"/>
        <w:spacing w:before="9" w:line="213" w:lineRule="auto"/>
        <w:ind w:left="237" w:right="5138"/>
      </w:pPr>
      <w:r>
        <w:t>Vid sista träffen kan det vara bra att avsluta</w:t>
      </w:r>
      <w:r>
        <w:rPr>
          <w:spacing w:val="1"/>
        </w:rPr>
        <w:t xml:space="preserve"> </w:t>
      </w:r>
      <w:r>
        <w:t>cirkelns studiearbete med en kort genomgång</w:t>
      </w:r>
      <w:r>
        <w:rPr>
          <w:spacing w:val="1"/>
        </w:rPr>
        <w:t xml:space="preserve"> </w:t>
      </w:r>
      <w:r>
        <w:t>av alla träffarna, plocka fram de förväntningar</w:t>
      </w:r>
      <w:r>
        <w:rPr>
          <w:spacing w:val="1"/>
        </w:rPr>
        <w:t xml:space="preserve"> </w:t>
      </w:r>
      <w:r>
        <w:t>som skrevs ned på första träffen och gå igenom</w:t>
      </w:r>
      <w:r>
        <w:rPr>
          <w:spacing w:val="-52"/>
        </w:rPr>
        <w:t xml:space="preserve"> </w:t>
      </w:r>
      <w:r>
        <w:t>om</w:t>
      </w:r>
      <w:r>
        <w:rPr>
          <w:spacing w:val="-11"/>
        </w:rPr>
        <w:t xml:space="preserve"> </w:t>
      </w:r>
      <w:r>
        <w:t>förväntningarna</w:t>
      </w:r>
      <w:r>
        <w:rPr>
          <w:spacing w:val="-10"/>
        </w:rPr>
        <w:t xml:space="preserve"> </w:t>
      </w:r>
      <w:r>
        <w:t>är</w:t>
      </w:r>
      <w:r>
        <w:rPr>
          <w:spacing w:val="-11"/>
        </w:rPr>
        <w:t xml:space="preserve"> </w:t>
      </w:r>
      <w:r>
        <w:t>uppfyllda.</w:t>
      </w:r>
      <w:r>
        <w:rPr>
          <w:spacing w:val="-10"/>
        </w:rPr>
        <w:t xml:space="preserve"> </w:t>
      </w:r>
      <w:r>
        <w:t>Diskutera</w:t>
      </w:r>
      <w:r>
        <w:rPr>
          <w:spacing w:val="-11"/>
        </w:rPr>
        <w:t xml:space="preserve"> </w:t>
      </w:r>
      <w:r>
        <w:t>om</w:t>
      </w:r>
      <w:r>
        <w:rPr>
          <w:spacing w:val="-52"/>
        </w:rPr>
        <w:t xml:space="preserve"> </w:t>
      </w:r>
      <w:r>
        <w:t>det finns anledning till fortsatta studier eller</w:t>
      </w:r>
      <w:r>
        <w:rPr>
          <w:spacing w:val="1"/>
        </w:rPr>
        <w:t xml:space="preserve"> </w:t>
      </w:r>
      <w:r>
        <w:t>andra</w:t>
      </w:r>
      <w:r>
        <w:rPr>
          <w:spacing w:val="-10"/>
        </w:rPr>
        <w:t xml:space="preserve"> </w:t>
      </w:r>
      <w:r>
        <w:t>aktiviteter.</w:t>
      </w:r>
    </w:p>
    <w:p w14:paraId="7C36A483" w14:textId="77777777" w:rsidR="00746BB8" w:rsidRDefault="00746BB8">
      <w:pPr>
        <w:pStyle w:val="Brdtext"/>
        <w:spacing w:before="3"/>
        <w:ind w:left="0"/>
        <w:rPr>
          <w:sz w:val="37"/>
        </w:rPr>
      </w:pPr>
    </w:p>
    <w:p w14:paraId="575223CF" w14:textId="77777777" w:rsidR="00746BB8" w:rsidRDefault="00933DBC">
      <w:pPr>
        <w:pStyle w:val="Brdtext"/>
        <w:spacing w:line="280" w:lineRule="exact"/>
        <w:ind w:left="237"/>
        <w:jc w:val="both"/>
      </w:pPr>
      <w:r>
        <w:rPr>
          <w:w w:val="90"/>
        </w:rPr>
        <w:t>KOM</w:t>
      </w:r>
      <w:r>
        <w:rPr>
          <w:spacing w:val="8"/>
          <w:w w:val="90"/>
        </w:rPr>
        <w:t xml:space="preserve"> </w:t>
      </w:r>
      <w:r>
        <w:rPr>
          <w:w w:val="90"/>
        </w:rPr>
        <w:t>IHÅG!</w:t>
      </w:r>
    </w:p>
    <w:p w14:paraId="05349D89" w14:textId="77777777" w:rsidR="00746BB8" w:rsidRDefault="00933DBC">
      <w:pPr>
        <w:pStyle w:val="Liststycke"/>
        <w:numPr>
          <w:ilvl w:val="0"/>
          <w:numId w:val="18"/>
        </w:numPr>
        <w:tabs>
          <w:tab w:val="left" w:pos="410"/>
        </w:tabs>
        <w:spacing w:before="9" w:line="213" w:lineRule="auto"/>
        <w:ind w:right="5534" w:firstLine="0"/>
      </w:pPr>
      <w:r>
        <w:t>Att</w:t>
      </w:r>
      <w:r>
        <w:rPr>
          <w:spacing w:val="-10"/>
        </w:rPr>
        <w:t xml:space="preserve"> </w:t>
      </w:r>
      <w:r>
        <w:t>ta</w:t>
      </w:r>
      <w:r>
        <w:rPr>
          <w:spacing w:val="-10"/>
        </w:rPr>
        <w:t xml:space="preserve"> </w:t>
      </w:r>
      <w:r>
        <w:t>tillvara</w:t>
      </w:r>
      <w:r>
        <w:rPr>
          <w:spacing w:val="-10"/>
        </w:rPr>
        <w:t xml:space="preserve"> </w:t>
      </w:r>
      <w:r>
        <w:t>cirkeldeltagarnas</w:t>
      </w:r>
      <w:r>
        <w:rPr>
          <w:spacing w:val="-10"/>
        </w:rPr>
        <w:t xml:space="preserve"> </w:t>
      </w:r>
      <w:r>
        <w:t>kunskaper</w:t>
      </w:r>
      <w:r>
        <w:rPr>
          <w:spacing w:val="-52"/>
        </w:rPr>
        <w:t xml:space="preserve"> </w:t>
      </w:r>
      <w:r>
        <w:rPr>
          <w:w w:val="105"/>
        </w:rPr>
        <w:t>och</w:t>
      </w:r>
      <w:r>
        <w:rPr>
          <w:spacing w:val="-14"/>
          <w:w w:val="105"/>
        </w:rPr>
        <w:t xml:space="preserve"> </w:t>
      </w:r>
      <w:r>
        <w:rPr>
          <w:w w:val="105"/>
        </w:rPr>
        <w:t>erfarenheter.</w:t>
      </w:r>
    </w:p>
    <w:p w14:paraId="4E8C425F" w14:textId="77777777" w:rsidR="00746BB8" w:rsidRDefault="00933DBC">
      <w:pPr>
        <w:pStyle w:val="Liststycke"/>
        <w:numPr>
          <w:ilvl w:val="0"/>
          <w:numId w:val="18"/>
        </w:numPr>
        <w:tabs>
          <w:tab w:val="left" w:pos="410"/>
        </w:tabs>
        <w:spacing w:line="213" w:lineRule="auto"/>
        <w:ind w:right="5380" w:firstLine="0"/>
      </w:pPr>
      <w:r>
        <w:t>Att</w:t>
      </w:r>
      <w:r>
        <w:rPr>
          <w:spacing w:val="-7"/>
        </w:rPr>
        <w:t xml:space="preserve"> </w:t>
      </w:r>
      <w:r>
        <w:t>leda</w:t>
      </w:r>
      <w:r>
        <w:rPr>
          <w:spacing w:val="-6"/>
        </w:rPr>
        <w:t xml:space="preserve"> </w:t>
      </w:r>
      <w:r>
        <w:t>diskussionerna</w:t>
      </w:r>
      <w:r>
        <w:rPr>
          <w:spacing w:val="-6"/>
        </w:rPr>
        <w:t xml:space="preserve"> </w:t>
      </w:r>
      <w:r>
        <w:t>på</w:t>
      </w:r>
      <w:r>
        <w:rPr>
          <w:spacing w:val="-7"/>
        </w:rPr>
        <w:t xml:space="preserve"> </w:t>
      </w:r>
      <w:r>
        <w:t>ett</w:t>
      </w:r>
      <w:r>
        <w:rPr>
          <w:spacing w:val="-6"/>
        </w:rPr>
        <w:t xml:space="preserve"> </w:t>
      </w:r>
      <w:r>
        <w:t>sådant</w:t>
      </w:r>
      <w:r>
        <w:rPr>
          <w:spacing w:val="-6"/>
        </w:rPr>
        <w:t xml:space="preserve"> </w:t>
      </w:r>
      <w:r>
        <w:t>sätt</w:t>
      </w:r>
      <w:r>
        <w:rPr>
          <w:spacing w:val="-6"/>
        </w:rPr>
        <w:t xml:space="preserve"> </w:t>
      </w:r>
      <w:r>
        <w:t>så</w:t>
      </w:r>
      <w:r>
        <w:rPr>
          <w:spacing w:val="-52"/>
        </w:rPr>
        <w:t xml:space="preserve"> </w:t>
      </w:r>
      <w:r>
        <w:t>att</w:t>
      </w:r>
      <w:r>
        <w:rPr>
          <w:spacing w:val="-9"/>
        </w:rPr>
        <w:t xml:space="preserve"> </w:t>
      </w:r>
      <w:r>
        <w:t>alla</w:t>
      </w:r>
      <w:r>
        <w:rPr>
          <w:spacing w:val="-8"/>
        </w:rPr>
        <w:t xml:space="preserve"> </w:t>
      </w:r>
      <w:r>
        <w:t>får</w:t>
      </w:r>
      <w:r>
        <w:rPr>
          <w:spacing w:val="-8"/>
        </w:rPr>
        <w:t xml:space="preserve"> </w:t>
      </w:r>
      <w:r>
        <w:t>möjlighet</w:t>
      </w:r>
      <w:r>
        <w:rPr>
          <w:spacing w:val="-8"/>
        </w:rPr>
        <w:t xml:space="preserve"> </w:t>
      </w:r>
      <w:r>
        <w:t>att</w:t>
      </w:r>
      <w:r>
        <w:rPr>
          <w:spacing w:val="-9"/>
        </w:rPr>
        <w:t xml:space="preserve"> </w:t>
      </w:r>
      <w:r>
        <w:t>prata.</w:t>
      </w:r>
    </w:p>
    <w:p w14:paraId="75DB19CA" w14:textId="77777777" w:rsidR="00746BB8" w:rsidRDefault="00933DBC">
      <w:pPr>
        <w:pStyle w:val="Liststycke"/>
        <w:numPr>
          <w:ilvl w:val="0"/>
          <w:numId w:val="18"/>
        </w:numPr>
        <w:tabs>
          <w:tab w:val="left" w:pos="410"/>
        </w:tabs>
        <w:spacing w:line="255" w:lineRule="exact"/>
        <w:ind w:left="409"/>
      </w:pPr>
      <w:r>
        <w:t>Att</w:t>
      </w:r>
      <w:r>
        <w:rPr>
          <w:spacing w:val="-3"/>
        </w:rPr>
        <w:t xml:space="preserve"> </w:t>
      </w:r>
      <w:r>
        <w:t>ge</w:t>
      </w:r>
      <w:r>
        <w:rPr>
          <w:spacing w:val="-2"/>
        </w:rPr>
        <w:t xml:space="preserve"> </w:t>
      </w:r>
      <w:r>
        <w:t>utrymme</w:t>
      </w:r>
      <w:r>
        <w:rPr>
          <w:spacing w:val="-3"/>
        </w:rPr>
        <w:t xml:space="preserve"> </w:t>
      </w:r>
      <w:r>
        <w:t>för</w:t>
      </w:r>
      <w:r>
        <w:rPr>
          <w:spacing w:val="-3"/>
        </w:rPr>
        <w:t xml:space="preserve"> </w:t>
      </w:r>
      <w:r>
        <w:t>erfarenhetsutbyte</w:t>
      </w:r>
    </w:p>
    <w:p w14:paraId="71794E12" w14:textId="77777777" w:rsidR="00746BB8" w:rsidRDefault="00933DBC">
      <w:pPr>
        <w:pStyle w:val="Liststycke"/>
        <w:numPr>
          <w:ilvl w:val="0"/>
          <w:numId w:val="18"/>
        </w:numPr>
        <w:tabs>
          <w:tab w:val="left" w:pos="410"/>
        </w:tabs>
        <w:spacing w:before="8" w:line="213" w:lineRule="auto"/>
        <w:ind w:right="5574" w:firstLine="0"/>
      </w:pPr>
      <w:r>
        <w:t>Att</w:t>
      </w:r>
      <w:r>
        <w:rPr>
          <w:spacing w:val="-10"/>
        </w:rPr>
        <w:t xml:space="preserve"> </w:t>
      </w:r>
      <w:r>
        <w:t>i</w:t>
      </w:r>
      <w:r>
        <w:rPr>
          <w:spacing w:val="-10"/>
        </w:rPr>
        <w:t xml:space="preserve"> </w:t>
      </w:r>
      <w:r>
        <w:t>god</w:t>
      </w:r>
      <w:r>
        <w:rPr>
          <w:spacing w:val="-9"/>
        </w:rPr>
        <w:t xml:space="preserve"> </w:t>
      </w:r>
      <w:r>
        <w:t>tid</w:t>
      </w:r>
      <w:r>
        <w:rPr>
          <w:spacing w:val="-10"/>
        </w:rPr>
        <w:t xml:space="preserve"> </w:t>
      </w:r>
      <w:r>
        <w:t>boka</w:t>
      </w:r>
      <w:r>
        <w:rPr>
          <w:spacing w:val="-9"/>
        </w:rPr>
        <w:t xml:space="preserve"> </w:t>
      </w:r>
      <w:r>
        <w:t>in</w:t>
      </w:r>
      <w:r>
        <w:rPr>
          <w:spacing w:val="-10"/>
        </w:rPr>
        <w:t xml:space="preserve"> </w:t>
      </w:r>
      <w:r>
        <w:t>studiebesök</w:t>
      </w:r>
      <w:r>
        <w:rPr>
          <w:spacing w:val="-10"/>
        </w:rPr>
        <w:t xml:space="preserve"> </w:t>
      </w:r>
      <w:r>
        <w:t>och</w:t>
      </w:r>
      <w:r>
        <w:rPr>
          <w:spacing w:val="-9"/>
        </w:rPr>
        <w:t xml:space="preserve"> </w:t>
      </w:r>
      <w:r>
        <w:t>fack-</w:t>
      </w:r>
      <w:r>
        <w:rPr>
          <w:spacing w:val="-52"/>
        </w:rPr>
        <w:t xml:space="preserve"> </w:t>
      </w:r>
      <w:r>
        <w:t>mannamedverkan</w:t>
      </w:r>
    </w:p>
    <w:p w14:paraId="55B4F3C3" w14:textId="77777777" w:rsidR="00746BB8" w:rsidRDefault="00933DBC">
      <w:pPr>
        <w:pStyle w:val="Liststycke"/>
        <w:numPr>
          <w:ilvl w:val="0"/>
          <w:numId w:val="18"/>
        </w:numPr>
        <w:tabs>
          <w:tab w:val="left" w:pos="410"/>
        </w:tabs>
        <w:spacing w:line="213" w:lineRule="auto"/>
        <w:ind w:right="5179" w:firstLine="0"/>
      </w:pPr>
      <w:r>
        <w:rPr>
          <w:spacing w:val="-1"/>
        </w:rPr>
        <w:t>Att</w:t>
      </w:r>
      <w:r>
        <w:rPr>
          <w:spacing w:val="-12"/>
        </w:rPr>
        <w:t xml:space="preserve"> </w:t>
      </w:r>
      <w:r>
        <w:rPr>
          <w:spacing w:val="-1"/>
        </w:rPr>
        <w:t>använda</w:t>
      </w:r>
      <w:r>
        <w:rPr>
          <w:spacing w:val="-12"/>
        </w:rPr>
        <w:t xml:space="preserve"> </w:t>
      </w:r>
      <w:r>
        <w:rPr>
          <w:spacing w:val="-1"/>
        </w:rPr>
        <w:t>de</w:t>
      </w:r>
      <w:r>
        <w:rPr>
          <w:spacing w:val="-12"/>
        </w:rPr>
        <w:t xml:space="preserve"> </w:t>
      </w:r>
      <w:r>
        <w:rPr>
          <w:spacing w:val="-1"/>
        </w:rPr>
        <w:t>diskussionsfrågor,</w:t>
      </w:r>
      <w:r>
        <w:rPr>
          <w:spacing w:val="-11"/>
        </w:rPr>
        <w:t xml:space="preserve"> </w:t>
      </w:r>
      <w:proofErr w:type="spellStart"/>
      <w:r>
        <w:t>fallbeskriv</w:t>
      </w:r>
      <w:proofErr w:type="spellEnd"/>
      <w:r>
        <w:t>-</w:t>
      </w:r>
      <w:r>
        <w:rPr>
          <w:spacing w:val="-52"/>
        </w:rPr>
        <w:t xml:space="preserve"> </w:t>
      </w:r>
      <w:proofErr w:type="spellStart"/>
      <w:r>
        <w:t>ningar</w:t>
      </w:r>
      <w:proofErr w:type="spellEnd"/>
      <w:r>
        <w:rPr>
          <w:spacing w:val="4"/>
        </w:rPr>
        <w:t xml:space="preserve"> </w:t>
      </w:r>
      <w:r>
        <w:t>och</w:t>
      </w:r>
      <w:r>
        <w:rPr>
          <w:spacing w:val="5"/>
        </w:rPr>
        <w:t xml:space="preserve"> </w:t>
      </w:r>
      <w:r>
        <w:t>litteraturförslag</w:t>
      </w:r>
      <w:r>
        <w:rPr>
          <w:spacing w:val="5"/>
        </w:rPr>
        <w:t xml:space="preserve"> </w:t>
      </w:r>
      <w:r>
        <w:t>som</w:t>
      </w:r>
      <w:r>
        <w:rPr>
          <w:spacing w:val="5"/>
        </w:rPr>
        <w:t xml:space="preserve"> </w:t>
      </w:r>
      <w:r>
        <w:t>finns</w:t>
      </w:r>
      <w:r>
        <w:rPr>
          <w:spacing w:val="4"/>
        </w:rPr>
        <w:t xml:space="preserve"> </w:t>
      </w:r>
      <w:r>
        <w:t>efter</w:t>
      </w:r>
      <w:r>
        <w:rPr>
          <w:spacing w:val="1"/>
        </w:rPr>
        <w:t xml:space="preserve"> </w:t>
      </w:r>
      <w:r>
        <w:t>varje</w:t>
      </w:r>
      <w:r>
        <w:rPr>
          <w:spacing w:val="-10"/>
        </w:rPr>
        <w:t xml:space="preserve"> </w:t>
      </w:r>
      <w:r>
        <w:t>avsnitt.</w:t>
      </w:r>
    </w:p>
    <w:p w14:paraId="19F856FC" w14:textId="77777777" w:rsidR="00746BB8" w:rsidRDefault="00933DBC">
      <w:pPr>
        <w:pStyle w:val="Brdtext"/>
        <w:spacing w:before="238"/>
        <w:ind w:left="237"/>
        <w:jc w:val="both"/>
      </w:pPr>
      <w:r>
        <w:rPr>
          <w:w w:val="90"/>
        </w:rPr>
        <w:t>LYCKA</w:t>
      </w:r>
      <w:r>
        <w:rPr>
          <w:spacing w:val="8"/>
          <w:w w:val="90"/>
        </w:rPr>
        <w:t xml:space="preserve"> </w:t>
      </w:r>
      <w:r>
        <w:rPr>
          <w:w w:val="90"/>
        </w:rPr>
        <w:t>TILL!</w:t>
      </w:r>
    </w:p>
    <w:p w14:paraId="672DBE89" w14:textId="77777777" w:rsidR="00746BB8" w:rsidRDefault="00746BB8">
      <w:pPr>
        <w:jc w:val="both"/>
        <w:sectPr w:rsidR="00746BB8">
          <w:pgSz w:w="11910" w:h="16840"/>
          <w:pgMar w:top="1100" w:right="920" w:bottom="1200" w:left="940" w:header="0" w:footer="1014" w:gutter="0"/>
          <w:cols w:space="720"/>
        </w:sectPr>
      </w:pPr>
    </w:p>
    <w:p w14:paraId="60F3886D" w14:textId="77777777" w:rsidR="00746BB8" w:rsidRDefault="00933DBC">
      <w:pPr>
        <w:pStyle w:val="Rubrik3"/>
        <w:numPr>
          <w:ilvl w:val="0"/>
          <w:numId w:val="17"/>
        </w:numPr>
        <w:tabs>
          <w:tab w:val="left" w:pos="751"/>
        </w:tabs>
        <w:spacing w:before="51"/>
        <w:ind w:hanging="558"/>
        <w:jc w:val="left"/>
      </w:pPr>
      <w:r>
        <w:rPr>
          <w:w w:val="95"/>
        </w:rPr>
        <w:lastRenderedPageBreak/>
        <w:t>Frivilliga</w:t>
      </w:r>
      <w:r>
        <w:rPr>
          <w:spacing w:val="73"/>
          <w:w w:val="95"/>
        </w:rPr>
        <w:t xml:space="preserve"> </w:t>
      </w:r>
      <w:r>
        <w:rPr>
          <w:w w:val="95"/>
        </w:rPr>
        <w:t>samhällsarbetare</w:t>
      </w:r>
    </w:p>
    <w:p w14:paraId="79C5A4B2" w14:textId="77777777" w:rsidR="00746BB8" w:rsidRDefault="00746BB8">
      <w:pPr>
        <w:pStyle w:val="Brdtext"/>
        <w:ind w:left="0"/>
        <w:rPr>
          <w:rFonts w:ascii="Arial"/>
          <w:sz w:val="20"/>
        </w:rPr>
      </w:pPr>
    </w:p>
    <w:p w14:paraId="17FA5A31" w14:textId="0754F026" w:rsidR="00893764" w:rsidRDefault="00933DBC" w:rsidP="00F92F34">
      <w:pPr>
        <w:pStyle w:val="Rubrik4"/>
        <w:spacing w:before="302"/>
        <w:rPr>
          <w:w w:val="90"/>
        </w:rPr>
      </w:pPr>
      <w:r w:rsidRPr="00BC16E0">
        <w:rPr>
          <w:w w:val="90"/>
        </w:rPr>
        <w:t>Om</w:t>
      </w:r>
      <w:r w:rsidRPr="00BC16E0">
        <w:rPr>
          <w:spacing w:val="26"/>
          <w:w w:val="90"/>
        </w:rPr>
        <w:t xml:space="preserve"> </w:t>
      </w:r>
      <w:r w:rsidRPr="00BC16E0">
        <w:rPr>
          <w:w w:val="90"/>
        </w:rPr>
        <w:t>riksförbundet</w:t>
      </w:r>
    </w:p>
    <w:p w14:paraId="608D9E92" w14:textId="77777777" w:rsidR="00F92F34" w:rsidRPr="00BC16E0" w:rsidRDefault="00F92F34" w:rsidP="00F92F34">
      <w:pPr>
        <w:pStyle w:val="Rubrik4"/>
        <w:spacing w:before="302"/>
        <w:rPr>
          <w:w w:val="90"/>
        </w:rPr>
      </w:pPr>
    </w:p>
    <w:p w14:paraId="3734A07B" w14:textId="77777777" w:rsidR="00893764" w:rsidRDefault="00BC16E0" w:rsidP="00BC16E0">
      <w:r w:rsidRPr="00BC16E0">
        <w:t xml:space="preserve">Riksförbundet frivilliga samhällsarbetare, RFS, är en ideell sammanslutning av föreningar vars medlemmar har frivilliguppdrag som är reglerade i lag och förmedlas av en myndighet. RFS är religiöst och partipolitiskt obundet. RFS har cirka 55 lokalföreningar vars cirka 4 500 medlemmar har uppdrag som biträdande övervakare, kontaktperson, kontaktfamilj, stödfamilj, god man, förvaltare, särskilt förordnad vårdnadshavare och stödperson samt är besökare på anstalt och häkte. </w:t>
      </w:r>
    </w:p>
    <w:p w14:paraId="2A4F88FF" w14:textId="77777777" w:rsidR="00893764" w:rsidRDefault="00893764" w:rsidP="00BC16E0"/>
    <w:p w14:paraId="66F6961D" w14:textId="3AA45E21" w:rsidR="00BC16E0" w:rsidRDefault="00BC16E0" w:rsidP="00BC16E0">
      <w:r w:rsidRPr="00BC16E0">
        <w:t xml:space="preserve">RFS leds av en förbundsstyrelse. Varje år träffas föreningarna inom RFS till ett årsmöte. Årsmötet beslutar om förbundets framtida inriktning, väljer förbundsstyrelse och granskar det gångna årets verksamhet. Förbundsstyrelsen består av nio ledamöter och två ersättare. RFS har ett kansli med cirka sju anställda som arbetar för att stödja lokalföreningarna. Det görs bland annat genom att stärka styrelsearbetet, ta fram informationsmaterial och skapa tillfällen för medlemmar att utbyta erfarenheter. RFS har även en hemsida som regelbundet uppdateras med egna texter och omvärldsnotiser som kan vara relevanta för medlemmar som vill uppdatera sig inom området. RFS vill vara en röst för de röstsvaga grupper i samhället som är i behov av stöd från frivilliga samhällsarbetare. RFS sprider även kunskap om uppdragen och medlemmarnas insatser och verkar opinionsbildande på central nivå. </w:t>
      </w:r>
    </w:p>
    <w:p w14:paraId="4EBBF69F" w14:textId="77777777" w:rsidR="00893764" w:rsidRPr="00BC16E0" w:rsidRDefault="00893764" w:rsidP="00BC16E0"/>
    <w:p w14:paraId="11FFBBF7" w14:textId="0E868833" w:rsidR="00735E27" w:rsidRPr="00893764" w:rsidRDefault="00BC16E0" w:rsidP="00BC16E0">
      <w:pPr>
        <w:rPr>
          <w:b/>
          <w:bCs/>
        </w:rPr>
      </w:pPr>
      <w:r w:rsidRPr="00893764">
        <w:rPr>
          <w:b/>
          <w:bCs/>
        </w:rPr>
        <w:t xml:space="preserve">RFS arbetar för: </w:t>
      </w:r>
    </w:p>
    <w:p w14:paraId="4F843D7D" w14:textId="77777777" w:rsidR="00BC16E0" w:rsidRPr="00BC16E0" w:rsidRDefault="00BC16E0" w:rsidP="00BC16E0">
      <w:r w:rsidRPr="00BC16E0">
        <w:t xml:space="preserve">• att brukare, klienter, patienter och huvudmän som är i behov av stödinsatser från frivilliga samhällsarbetare ska få en rättssäker insats med god kvalitet </w:t>
      </w:r>
    </w:p>
    <w:p w14:paraId="1F37D33B" w14:textId="77777777" w:rsidR="00BC16E0" w:rsidRPr="00BC16E0" w:rsidRDefault="00BC16E0" w:rsidP="00BC16E0">
      <w:r w:rsidRPr="00BC16E0">
        <w:t xml:space="preserve">• att de som tar lagreglerade frivilliguppdrag ska få utbildning, stöd och uppmuntran så att </w:t>
      </w:r>
      <w:r w:rsidRPr="00BC16E0">
        <w:lastRenderedPageBreak/>
        <w:t xml:space="preserve">människor ska stimuleras till att ta uppdrag </w:t>
      </w:r>
    </w:p>
    <w:p w14:paraId="3BAF4AB6" w14:textId="77777777" w:rsidR="00BC16E0" w:rsidRPr="00BC16E0" w:rsidRDefault="00BC16E0" w:rsidP="00BC16E0">
      <w:r w:rsidRPr="00BC16E0">
        <w:t xml:space="preserve">• att frivilligheten i dessa insatser för en medmänniska värnas. RFS mål (ur stadgarna) </w:t>
      </w:r>
    </w:p>
    <w:p w14:paraId="4ED1FE82" w14:textId="77777777" w:rsidR="00BC16E0" w:rsidRDefault="00BC16E0" w:rsidP="00BC16E0">
      <w:pPr>
        <w:rPr>
          <w:ins w:id="1" w:author="Joanna" w:date="2021-12-08T13:44:00Z"/>
        </w:rPr>
      </w:pPr>
      <w:r w:rsidRPr="00BC16E0">
        <w:t xml:space="preserve">• Riksförbundet frivilliga samhällsarbetare ska genom opinionsbildande verksamhet och ideella insatser medverka till ett medmänskligare </w:t>
      </w:r>
      <w:r>
        <w:t xml:space="preserve">samhälle där människor stödjer varandra. </w:t>
      </w:r>
    </w:p>
    <w:p w14:paraId="0E156CAB" w14:textId="77777777" w:rsidR="00BC16E0" w:rsidRDefault="00BC16E0">
      <w:pPr>
        <w:pStyle w:val="Rubrik4"/>
        <w:spacing w:before="302"/>
      </w:pPr>
    </w:p>
    <w:p w14:paraId="3EAA003C" w14:textId="0DB3B37A" w:rsidR="00746BB8" w:rsidRPr="00F92F34" w:rsidRDefault="00893764" w:rsidP="00F92F34">
      <w:pPr>
        <w:spacing w:before="7"/>
        <w:rPr>
          <w:rFonts w:ascii="Georgia" w:hAnsi="Georgia"/>
          <w:b/>
          <w:bCs/>
          <w:sz w:val="24"/>
          <w:szCs w:val="24"/>
        </w:rPr>
      </w:pPr>
      <w:r>
        <w:t xml:space="preserve">   </w:t>
      </w:r>
      <w:r w:rsidR="00933DBC" w:rsidRPr="00893764">
        <w:rPr>
          <w:rFonts w:ascii="Georgia" w:hAnsi="Georgia"/>
          <w:b/>
          <w:bCs/>
          <w:w w:val="90"/>
          <w:sz w:val="24"/>
          <w:szCs w:val="24"/>
        </w:rPr>
        <w:t>Förbund</w:t>
      </w:r>
      <w:r w:rsidR="00933DBC" w:rsidRPr="00893764">
        <w:rPr>
          <w:rFonts w:ascii="Georgia" w:hAnsi="Georgia"/>
          <w:b/>
          <w:bCs/>
          <w:spacing w:val="17"/>
          <w:w w:val="90"/>
          <w:sz w:val="24"/>
          <w:szCs w:val="24"/>
        </w:rPr>
        <w:t xml:space="preserve"> </w:t>
      </w:r>
      <w:r w:rsidR="00933DBC" w:rsidRPr="00893764">
        <w:rPr>
          <w:rFonts w:ascii="Georgia" w:hAnsi="Georgia"/>
          <w:b/>
          <w:bCs/>
          <w:w w:val="90"/>
          <w:sz w:val="24"/>
          <w:szCs w:val="24"/>
        </w:rPr>
        <w:t>med</w:t>
      </w:r>
      <w:r w:rsidR="00933DBC" w:rsidRPr="00893764">
        <w:rPr>
          <w:rFonts w:ascii="Georgia" w:hAnsi="Georgia"/>
          <w:b/>
          <w:bCs/>
          <w:spacing w:val="17"/>
          <w:w w:val="90"/>
          <w:sz w:val="24"/>
          <w:szCs w:val="24"/>
        </w:rPr>
        <w:t xml:space="preserve"> </w:t>
      </w:r>
      <w:r w:rsidRPr="00893764">
        <w:rPr>
          <w:rFonts w:ascii="Georgia" w:hAnsi="Georgia"/>
          <w:b/>
          <w:bCs/>
          <w:w w:val="90"/>
          <w:sz w:val="24"/>
          <w:szCs w:val="24"/>
        </w:rPr>
        <w:t>lång</w:t>
      </w:r>
      <w:r w:rsidR="00933DBC" w:rsidRPr="00893764">
        <w:rPr>
          <w:rFonts w:ascii="Georgia" w:hAnsi="Georgia"/>
          <w:b/>
          <w:bCs/>
          <w:spacing w:val="17"/>
          <w:w w:val="90"/>
          <w:sz w:val="24"/>
          <w:szCs w:val="24"/>
        </w:rPr>
        <w:t xml:space="preserve"> </w:t>
      </w:r>
      <w:r w:rsidR="00933DBC" w:rsidRPr="00893764">
        <w:rPr>
          <w:rFonts w:ascii="Georgia" w:hAnsi="Georgia"/>
          <w:b/>
          <w:bCs/>
          <w:w w:val="90"/>
          <w:sz w:val="24"/>
          <w:szCs w:val="24"/>
        </w:rPr>
        <w:t>historia</w:t>
      </w:r>
    </w:p>
    <w:p w14:paraId="7BEF7BFE" w14:textId="77777777" w:rsidR="00901FAF" w:rsidRDefault="00901FAF" w:rsidP="00901FAF">
      <w:pPr>
        <w:pStyle w:val="Brdtext"/>
        <w:spacing w:line="270" w:lineRule="exact"/>
        <w:ind w:left="0"/>
      </w:pPr>
    </w:p>
    <w:p w14:paraId="216825E9" w14:textId="77777777" w:rsidR="00192604" w:rsidRDefault="00192604" w:rsidP="00192604">
      <w:r>
        <w:t xml:space="preserve">Riksförbundet frivilliga samhällsarbetares historia börjar i slutet av 1950-talet då dåvarande lekmannaövervakare (numera biträdande övervakare) slöt sig samman i föreningar. I april 1967 samlades representanter för 23 övervakarföreningar i Danderyd, inbjudna av Stockholms övervakarförening, på initiativ av Tage Persson. Borgenkonferensen kallas den här träffen, eftersom man samlades på semesterhemmet Borgen i Danderyd. Att föreningarna gick samman i ett riksförbund uppmuntrades av Kriminalvården, men förbundet var noga med att vara fristående från Kriminalvården och ville vara öppen för alla lekmän oavsett om de kom från kriminalvården, socialtjänsten eller psykiatrin. Den första kongressen hölls 1968 i Södertälje och Tage Persson blev ordförande för interimsstyrelsen. Förbundet fick namnet Övervakarnas riksförbund. Det första förbundsstyrelsen skrev var att en viktig anledning till att förbundet bildades ”är att befordra utvecklingen av frivården inom alla vårdformer. Ett intimt samarbete bör ske mellan barn-, ungdoms-, nykterhets- och kriminalvård samt psykiatrisk vård.” Denna tanke om samarbete, med brukarens bästa i fokus, lever i allra högsta grad vidare inom förbundet idag. I början av 1980-talet ersatte socialtjänstlagen de tidigare barnavårds- nykterhetsvårds-, socialhjälps- och barnomsorgslagarna. I den nya lagen fanns ett nytt uppdrag: kontaktperson. Samtidigt försvann uppdraget som övervakare som funnits i barnavårdslagen och nykterhetsvårdslagen. I samband med denna lagändring bytte förbundet 1981 namn till Övervakares och kontaktpersoners riksförbund. Namnet täckte dock inte in de medlemmar som var aktiva inom till exempel </w:t>
      </w:r>
    </w:p>
    <w:p w14:paraId="4AE43083" w14:textId="77777777" w:rsidR="00192604" w:rsidRDefault="00192604" w:rsidP="00192604"/>
    <w:p w14:paraId="5E74D93B" w14:textId="77777777" w:rsidR="00192604" w:rsidRDefault="00192604" w:rsidP="00192604"/>
    <w:p w14:paraId="1BCBA011" w14:textId="2F25F6AB" w:rsidR="00192604" w:rsidRDefault="00192604" w:rsidP="00192604">
      <w:r>
        <w:lastRenderedPageBreak/>
        <w:t xml:space="preserve">psykiatrin eller som gode män. 1989 tog därför förbundet namnet Riksförbundet det frivilliga samhällsarbetare. Det senaste uppdraget som tillkom som medlemskategori var särskilt förordnad vårdnadshavare som beslutades om vid årsmötet 2012. Historiken är hämtad ur Medmänniskor till stöd för andra av Lars Grip och Leif Holgersson. </w:t>
      </w:r>
    </w:p>
    <w:p w14:paraId="3E23B7A5" w14:textId="77777777" w:rsidR="00192604" w:rsidRDefault="00192604" w:rsidP="00192604"/>
    <w:p w14:paraId="324A3EEB" w14:textId="5F0834D9" w:rsidR="00192604" w:rsidRDefault="00192604" w:rsidP="00F92F34">
      <w:r>
        <w:t xml:space="preserve">Förbundets värdegrund För alla inom Riksförbundet frivilliga samhällsarbetare ska denna värdegrund tjäna som stöd för det egna handlandet i och för organisationen. Som frivillig samhällsarbetare utför du ett viktigt och ansvarsfullt samhällsuppdrag. Med frivilliga samhällsarbetare avses människor med lagreglerade frivilliguppdrag som biträdande övervakare, kontaktperson, kontaktfamilj, stödfamilj, stödperson, särskilt förordnad vårdnadshavare, god man och förvaltare samt besökare på häkten och anstalter. (RFS stadgar § 1) </w:t>
      </w:r>
    </w:p>
    <w:p w14:paraId="29CEBF10" w14:textId="77777777" w:rsidR="00192604" w:rsidRDefault="00192604" w:rsidP="00901FAF">
      <w:pPr>
        <w:pStyle w:val="Brdtext"/>
        <w:spacing w:line="270" w:lineRule="exact"/>
        <w:ind w:left="0"/>
      </w:pPr>
    </w:p>
    <w:p w14:paraId="7B8484E7" w14:textId="2E5264D8" w:rsidR="00192604" w:rsidRDefault="00192604" w:rsidP="00192604">
      <w:r>
        <w:t xml:space="preserve">Som frivillig samhällsarbetare har du en dubbel funktion. Du är ett stöd för en enskild person och ska arbeta tillsammans med den enskilde i syfte att stärka hans/hennes förmåga att kunna leva ett gott och självständigt liv. Du ska också förebygga och medverka till att avhjälpa eventuella missförhållanden genom att vara en medborgare med insyn i verksamheter som anknyter till våra uppdrag. Frivilligt samhällsarbete ska alltid bygga på ett erkännande av alla människors lika värde. </w:t>
      </w:r>
    </w:p>
    <w:p w14:paraId="29F37BC0" w14:textId="77777777" w:rsidR="00192604" w:rsidRDefault="00192604" w:rsidP="00192604"/>
    <w:p w14:paraId="25EB85AF" w14:textId="77777777" w:rsidR="00192604" w:rsidRDefault="00192604" w:rsidP="00192604">
      <w:r>
        <w:t xml:space="preserve">Som frivillig samhällsarbetare: </w:t>
      </w:r>
    </w:p>
    <w:p w14:paraId="5774567A" w14:textId="77777777" w:rsidR="00192604" w:rsidRDefault="00192604" w:rsidP="00192604">
      <w:r>
        <w:t xml:space="preserve">• respekterar du att RFS och dess föreningar är demokratiska organisationer, där medlemmarna i enlighet med stadgarna beslutar om gemensamma angelägenheter </w:t>
      </w:r>
    </w:p>
    <w:p w14:paraId="2526603C" w14:textId="77777777" w:rsidR="00192604" w:rsidRDefault="00192604" w:rsidP="00192604">
      <w:r>
        <w:t xml:space="preserve">• ger du saklig och korrekt information om RFS organisation och ställningstagande </w:t>
      </w:r>
    </w:p>
    <w:p w14:paraId="4C46B670" w14:textId="77777777" w:rsidR="00192604" w:rsidRDefault="00192604" w:rsidP="00192604">
      <w:r>
        <w:t xml:space="preserve">• fullföljer du ingångna avtal eller plan, om vad uppdraget ska innehålla, med myndigheten och den enskilde </w:t>
      </w:r>
    </w:p>
    <w:p w14:paraId="257BA8F0" w14:textId="77777777" w:rsidR="00192604" w:rsidRDefault="00192604" w:rsidP="00192604">
      <w:r>
        <w:t xml:space="preserve">• för du inte vidare information som gäller personer som du har eller har haft till uppgift att stödja om inte den berörde själv önskar </w:t>
      </w:r>
      <w:proofErr w:type="gramStart"/>
      <w:r>
        <w:t>det .</w:t>
      </w:r>
      <w:proofErr w:type="gramEnd"/>
    </w:p>
    <w:p w14:paraId="47B0241A" w14:textId="77777777" w:rsidR="00192604" w:rsidRDefault="00192604" w:rsidP="00192604"/>
    <w:p w14:paraId="0439C32B" w14:textId="33B50A53" w:rsidR="00192604" w:rsidRDefault="00192604" w:rsidP="00192604">
      <w:r w:rsidRPr="00EB1081">
        <w:rPr>
          <w:b/>
        </w:rPr>
        <w:lastRenderedPageBreak/>
        <w:t>Gemensam kärna i uppdragen</w:t>
      </w:r>
      <w:r>
        <w:t xml:space="preserve"> </w:t>
      </w:r>
    </w:p>
    <w:p w14:paraId="24B73496" w14:textId="77777777" w:rsidR="00735E27" w:rsidRDefault="00735E27" w:rsidP="00192604"/>
    <w:p w14:paraId="3B0AE5CF" w14:textId="77777777" w:rsidR="00192604" w:rsidRDefault="00192604" w:rsidP="00192604">
      <w:r>
        <w:t xml:space="preserve">RFS använder samlingsnamnet frivilliga samhällsarbetare för sina medlemmar. Även om det finns detaljer i uppdragen som skiljer sig åt finns en gemensam kärna. Det handlar om att stödja en medmänniska i en utsatt situation, ge ett gott bemötande och förstå gränserna i uppdraget, att känna till samhällets resurser och att veta vägarna för att nå fram till dem. Alla de lagreglerade frivilliguppdragen är ideella insatser mot ett visst arvode. </w:t>
      </w:r>
    </w:p>
    <w:p w14:paraId="3BE2C1E5" w14:textId="77777777" w:rsidR="00192604" w:rsidRDefault="00192604" w:rsidP="00192604"/>
    <w:p w14:paraId="686F68B2" w14:textId="77777777" w:rsidR="00192604" w:rsidRDefault="00192604" w:rsidP="00192604">
      <w:r>
        <w:t>De personer som frivilliga samhällsarbetare stödjer kallas brukare, huvudman, klient eller stödperson, beroende på vilken myndighet som förordnar stödet. RFS använder ibland begreppet brukare som ett samlingsnamn för dem vi är till för. I detta studiematerial används brukare som gemensamt begrepp. RFS betonar värdet av frivillighet i insatsen, det är inte ersättningen som är drivkraften att ta ett uppdrag utan viljan att stödja en medmänniska. Frivilligarbetaren kan för många brukare vara den enda kontakten som inte är en tjänsteman. Den frivilliga bidrar med ett vardagligt samtal vars syfte är att brukaren ska trivas och må bra. Det är en medmänsklig kontakt där vi speglar oss i varandra och där vi bekräftar varandra.</w:t>
      </w:r>
    </w:p>
    <w:p w14:paraId="5CA8924C" w14:textId="77777777" w:rsidR="00192604" w:rsidRDefault="00192604" w:rsidP="00192604"/>
    <w:p w14:paraId="254651C3" w14:textId="606F6983" w:rsidR="005A3269" w:rsidRDefault="00192604" w:rsidP="00192604">
      <w:r>
        <w:t>Syftet med insatsen kan variera mellan uppdragstyper och utifrån vilket behov brukaren har men generellt ska den frivilliga: • Fungera som ett medmänskligt stöd • Bistå brukaren i personliga frågor • Hjälpa brukaren att vidga sitt nätverk • Vara brukaren behjälplig i dennes kontakter med myndigheter</w:t>
      </w:r>
      <w:r w:rsidR="005A3269">
        <w:t>.</w:t>
      </w:r>
    </w:p>
    <w:p w14:paraId="2D2FBC27" w14:textId="77777777" w:rsidR="00C67FA2" w:rsidRDefault="00C67FA2" w:rsidP="00192604"/>
    <w:p w14:paraId="29E47BDD" w14:textId="684FA884" w:rsidR="00735E27" w:rsidRPr="00EB1081" w:rsidRDefault="005A3269" w:rsidP="005A3269">
      <w:pPr>
        <w:rPr>
          <w:b/>
        </w:rPr>
      </w:pPr>
      <w:r w:rsidRPr="00EB1081">
        <w:rPr>
          <w:b/>
        </w:rPr>
        <w:t xml:space="preserve">Vardagskunskap </w:t>
      </w:r>
    </w:p>
    <w:p w14:paraId="6BA35169" w14:textId="77777777" w:rsidR="005A3269" w:rsidRDefault="005A3269" w:rsidP="005A3269">
      <w:r>
        <w:t xml:space="preserve">Utifrån ett individperspektiv anses lekmannamedverkan bidra till att ge stödet till brukaren ett mera vardagligt och medmänskligt innehåll jämfört den rena myndighetskontakten. Det krävs inte heller att den frivilliga samhällsarbetaren har en viss yrkeskunskap, även om många har det från sina yrkesliv, utan ska bidra med sin vardagskunskap. De människor som ofta eftersöks är personer som har känslomässig förmåga och tid att möta och ge stöd till en annan människa. </w:t>
      </w:r>
    </w:p>
    <w:p w14:paraId="394F9CFC" w14:textId="77777777" w:rsidR="005A3269" w:rsidRDefault="005A3269" w:rsidP="005A3269"/>
    <w:p w14:paraId="289436FC" w14:textId="77777777" w:rsidR="005A3269" w:rsidRDefault="005A3269" w:rsidP="005A3269"/>
    <w:p w14:paraId="0FA1F251" w14:textId="77777777" w:rsidR="005A3269" w:rsidRDefault="005A3269" w:rsidP="005A3269"/>
    <w:p w14:paraId="2DE3783C" w14:textId="77777777" w:rsidR="00F92F34" w:rsidRDefault="00F92F34" w:rsidP="00192604"/>
    <w:p w14:paraId="730AD9FF" w14:textId="77777777" w:rsidR="00F92F34" w:rsidRDefault="00F92F34" w:rsidP="00192604"/>
    <w:p w14:paraId="193C446F" w14:textId="2A7203DC" w:rsidR="00F55B87" w:rsidRDefault="005A3269" w:rsidP="00192604">
      <w:r>
        <w:t xml:space="preserve">Under pågående uppdrag är det viktigt att frivilligarbetaren skaffar sig den kunskapspåfyllning som behövs för att utföra sitt uppdrag så bra som möjligt. Vardagsrelationen och det mänskliga mötet ger mervärde åt insatsen. Med vardagskunskap eller vardagskompetens menas den kunskap som de flesta av oss har och som vi tillgodogjort oss genom att umgås med andra människor och genom att vara en del av samhället. Det kan handla om att fungera i vardagen, allt ifrån att ha ett vardagligt samtal med en vän eller åka buss till att ta del av föreningsliv, kulturliv och att vara en del av samhället. Vardagskunskapen är nödvändig för att kunna ta del av demokratiska processer. En del beskriver vardagskunskapen </w:t>
      </w:r>
      <w:r w:rsidR="00F55B87">
        <w:t>som ”sunt förnuft”.</w:t>
      </w:r>
    </w:p>
    <w:p w14:paraId="0370C000" w14:textId="77777777" w:rsidR="00746BB8" w:rsidRDefault="00746BB8"/>
    <w:p w14:paraId="2B7DBDD4" w14:textId="621CBC4D" w:rsidR="008C4897" w:rsidRDefault="008C4897">
      <w:pPr>
        <w:sectPr w:rsidR="008C4897">
          <w:pgSz w:w="11910" w:h="16840"/>
          <w:pgMar w:top="1080" w:right="920" w:bottom="1200" w:left="940" w:header="0" w:footer="1014" w:gutter="0"/>
          <w:cols w:num="2" w:space="720" w:equalWidth="0">
            <w:col w:w="4892" w:space="47"/>
            <w:col w:w="5111"/>
          </w:cols>
        </w:sectPr>
      </w:pPr>
    </w:p>
    <w:p w14:paraId="61A9B0C3" w14:textId="77777777" w:rsidR="00746BB8" w:rsidRDefault="00746BB8">
      <w:pPr>
        <w:rPr>
          <w:sz w:val="20"/>
        </w:rPr>
      </w:pPr>
    </w:p>
    <w:p w14:paraId="4861C0EE" w14:textId="1E8DEADA" w:rsidR="00746BB8" w:rsidRDefault="00605967" w:rsidP="00363A7F">
      <w:pPr>
        <w:pStyle w:val="Brdtext"/>
        <w:spacing w:before="134" w:line="213" w:lineRule="auto"/>
        <w:ind w:left="0"/>
      </w:pPr>
      <w:r>
        <w:rPr>
          <w:noProof/>
          <w:lang w:eastAsia="sv-SE"/>
        </w:rPr>
        <mc:AlternateContent>
          <mc:Choice Requires="wps">
            <w:drawing>
              <wp:anchor distT="0" distB="0" distL="114300" distR="114300" simplePos="0" relativeHeight="15733248" behindDoc="0" locked="0" layoutInCell="1" allowOverlap="1" wp14:anchorId="0A803B65" wp14:editId="783174D2">
                <wp:simplePos x="0" y="0"/>
                <wp:positionH relativeFrom="page">
                  <wp:posOffset>6840220</wp:posOffset>
                </wp:positionH>
                <wp:positionV relativeFrom="paragraph">
                  <wp:posOffset>-675005</wp:posOffset>
                </wp:positionV>
                <wp:extent cx="95250" cy="649605"/>
                <wp:effectExtent l="0" t="0" r="0" b="0"/>
                <wp:wrapNone/>
                <wp:docPr id="2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77E88"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03B65" id="docshape13" o:spid="_x0000_s1029" type="#_x0000_t202" style="position:absolute;margin-left:538.6pt;margin-top:-53.15pt;width:7.5pt;height:51.1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" filled="f" stroked="f">
                <v:textbox style="layout-flow:vertical" inset="0,0,0,0">
                  <w:txbxContent>
                    <w:p w14:paraId="48A77E88"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v:textbox>
                <w10:wrap anchorx="page"/>
              </v:shape>
            </w:pict>
          </mc:Fallback>
        </mc:AlternateContent>
      </w:r>
      <w:r w:rsidR="00DD2BFF">
        <w:t xml:space="preserve">     </w:t>
      </w:r>
      <w:r w:rsidR="00933DBC">
        <w:t>Diskussionsfrågor</w:t>
      </w:r>
    </w:p>
    <w:p w14:paraId="69333670" w14:textId="77777777" w:rsidR="00746BB8" w:rsidRDefault="00933DBC">
      <w:pPr>
        <w:pStyle w:val="Liststycke"/>
        <w:numPr>
          <w:ilvl w:val="0"/>
          <w:numId w:val="16"/>
        </w:numPr>
        <w:tabs>
          <w:tab w:val="left" w:pos="399"/>
        </w:tabs>
        <w:spacing w:before="269" w:line="213" w:lineRule="auto"/>
        <w:ind w:right="290" w:firstLine="0"/>
      </w:pPr>
      <w:r>
        <w:t>Varför</w:t>
      </w:r>
      <w:r>
        <w:rPr>
          <w:spacing w:val="-12"/>
        </w:rPr>
        <w:t xml:space="preserve"> </w:t>
      </w:r>
      <w:r>
        <w:t>vill</w:t>
      </w:r>
      <w:r>
        <w:rPr>
          <w:spacing w:val="-12"/>
        </w:rPr>
        <w:t xml:space="preserve"> </w:t>
      </w:r>
      <w:r>
        <w:t>du</w:t>
      </w:r>
      <w:r>
        <w:rPr>
          <w:spacing w:val="-11"/>
        </w:rPr>
        <w:t xml:space="preserve"> </w:t>
      </w:r>
      <w:r>
        <w:t>engagera</w:t>
      </w:r>
      <w:r>
        <w:rPr>
          <w:spacing w:val="-12"/>
        </w:rPr>
        <w:t xml:space="preserve"> </w:t>
      </w:r>
      <w:r>
        <w:t>dig</w:t>
      </w:r>
      <w:r>
        <w:rPr>
          <w:spacing w:val="-11"/>
        </w:rPr>
        <w:t xml:space="preserve"> </w:t>
      </w:r>
      <w:r>
        <w:t>för</w:t>
      </w:r>
      <w:r>
        <w:rPr>
          <w:spacing w:val="-12"/>
        </w:rPr>
        <w:t xml:space="preserve"> </w:t>
      </w:r>
      <w:r>
        <w:t>en</w:t>
      </w:r>
      <w:r>
        <w:rPr>
          <w:spacing w:val="-11"/>
        </w:rPr>
        <w:t xml:space="preserve"> </w:t>
      </w:r>
      <w:proofErr w:type="spellStart"/>
      <w:r>
        <w:t>medmän</w:t>
      </w:r>
      <w:proofErr w:type="spellEnd"/>
      <w:r>
        <w:t>-</w:t>
      </w:r>
      <w:r>
        <w:rPr>
          <w:spacing w:val="-52"/>
        </w:rPr>
        <w:t xml:space="preserve"> </w:t>
      </w:r>
      <w:proofErr w:type="spellStart"/>
      <w:r>
        <w:t>niska</w:t>
      </w:r>
      <w:proofErr w:type="spellEnd"/>
      <w:r>
        <w:rPr>
          <w:spacing w:val="-8"/>
        </w:rPr>
        <w:t xml:space="preserve"> </w:t>
      </w:r>
      <w:r>
        <w:t>och</w:t>
      </w:r>
      <w:r>
        <w:rPr>
          <w:spacing w:val="-7"/>
        </w:rPr>
        <w:t xml:space="preserve"> </w:t>
      </w:r>
      <w:r>
        <w:t>ta</w:t>
      </w:r>
      <w:r>
        <w:rPr>
          <w:spacing w:val="-8"/>
        </w:rPr>
        <w:t xml:space="preserve"> </w:t>
      </w:r>
      <w:r>
        <w:t>ett</w:t>
      </w:r>
      <w:r>
        <w:rPr>
          <w:spacing w:val="-7"/>
        </w:rPr>
        <w:t xml:space="preserve"> </w:t>
      </w:r>
      <w:proofErr w:type="spellStart"/>
      <w:r>
        <w:t>lagreglerat</w:t>
      </w:r>
      <w:proofErr w:type="spellEnd"/>
      <w:r>
        <w:rPr>
          <w:spacing w:val="-8"/>
        </w:rPr>
        <w:t xml:space="preserve"> </w:t>
      </w:r>
      <w:r>
        <w:t>frivilliguppdrag?</w:t>
      </w:r>
    </w:p>
    <w:p w14:paraId="6CBC4791" w14:textId="77777777" w:rsidR="00746BB8" w:rsidRDefault="00933DBC">
      <w:pPr>
        <w:pStyle w:val="Liststycke"/>
        <w:numPr>
          <w:ilvl w:val="0"/>
          <w:numId w:val="16"/>
        </w:numPr>
        <w:tabs>
          <w:tab w:val="left" w:pos="418"/>
        </w:tabs>
        <w:spacing w:before="239"/>
        <w:ind w:left="417" w:hanging="225"/>
      </w:pPr>
      <w:r>
        <w:rPr>
          <w:spacing w:val="-1"/>
        </w:rPr>
        <w:t>Vad</w:t>
      </w:r>
      <w:r>
        <w:rPr>
          <w:spacing w:val="-13"/>
        </w:rPr>
        <w:t xml:space="preserve"> </w:t>
      </w:r>
      <w:r>
        <w:rPr>
          <w:spacing w:val="-1"/>
        </w:rPr>
        <w:t>vill</w:t>
      </w:r>
      <w:r>
        <w:rPr>
          <w:spacing w:val="-13"/>
        </w:rPr>
        <w:t xml:space="preserve"> </w:t>
      </w:r>
      <w:r>
        <w:rPr>
          <w:spacing w:val="-1"/>
        </w:rPr>
        <w:t>du</w:t>
      </w:r>
      <w:r>
        <w:rPr>
          <w:spacing w:val="-12"/>
        </w:rPr>
        <w:t xml:space="preserve"> </w:t>
      </w:r>
      <w:r>
        <w:rPr>
          <w:spacing w:val="-1"/>
        </w:rPr>
        <w:t>få</w:t>
      </w:r>
      <w:r>
        <w:rPr>
          <w:spacing w:val="-13"/>
        </w:rPr>
        <w:t xml:space="preserve"> </w:t>
      </w:r>
      <w:r>
        <w:t>ut</w:t>
      </w:r>
      <w:r>
        <w:rPr>
          <w:spacing w:val="-13"/>
        </w:rPr>
        <w:t xml:space="preserve"> </w:t>
      </w:r>
      <w:r>
        <w:t>av</w:t>
      </w:r>
      <w:r>
        <w:rPr>
          <w:spacing w:val="-12"/>
        </w:rPr>
        <w:t xml:space="preserve"> </w:t>
      </w:r>
      <w:r>
        <w:t>ditt</w:t>
      </w:r>
      <w:r>
        <w:rPr>
          <w:spacing w:val="-13"/>
        </w:rPr>
        <w:t xml:space="preserve"> </w:t>
      </w:r>
      <w:r>
        <w:t>engagemang?</w:t>
      </w:r>
    </w:p>
    <w:p w14:paraId="0E128090" w14:textId="77777777" w:rsidR="00746BB8" w:rsidRDefault="00933DBC">
      <w:pPr>
        <w:pStyle w:val="Liststycke"/>
        <w:numPr>
          <w:ilvl w:val="0"/>
          <w:numId w:val="16"/>
        </w:numPr>
        <w:tabs>
          <w:tab w:val="left" w:pos="417"/>
        </w:tabs>
        <w:spacing w:before="231"/>
        <w:ind w:left="416" w:hanging="224"/>
      </w:pPr>
      <w:r>
        <w:t>Vad</w:t>
      </w:r>
      <w:r>
        <w:rPr>
          <w:spacing w:val="-8"/>
        </w:rPr>
        <w:t xml:space="preserve"> </w:t>
      </w:r>
      <w:r>
        <w:t>innebär</w:t>
      </w:r>
      <w:r>
        <w:rPr>
          <w:spacing w:val="-8"/>
        </w:rPr>
        <w:t xml:space="preserve"> </w:t>
      </w:r>
      <w:r>
        <w:t>det</w:t>
      </w:r>
      <w:r>
        <w:rPr>
          <w:spacing w:val="-8"/>
        </w:rPr>
        <w:t xml:space="preserve"> </w:t>
      </w:r>
      <w:r>
        <w:t>att</w:t>
      </w:r>
      <w:r>
        <w:rPr>
          <w:spacing w:val="-8"/>
        </w:rPr>
        <w:t xml:space="preserve"> </w:t>
      </w:r>
      <w:r>
        <w:t>vara</w:t>
      </w:r>
      <w:r>
        <w:rPr>
          <w:spacing w:val="-8"/>
        </w:rPr>
        <w:t xml:space="preserve"> </w:t>
      </w:r>
      <w:r>
        <w:t>en</w:t>
      </w:r>
      <w:r>
        <w:rPr>
          <w:spacing w:val="-8"/>
        </w:rPr>
        <w:t xml:space="preserve"> </w:t>
      </w:r>
      <w:r>
        <w:t>medmänniska?</w:t>
      </w:r>
    </w:p>
    <w:p w14:paraId="76DAC397" w14:textId="77777777" w:rsidR="00746BB8" w:rsidRDefault="00933DBC">
      <w:pPr>
        <w:pStyle w:val="Liststycke"/>
        <w:numPr>
          <w:ilvl w:val="0"/>
          <w:numId w:val="16"/>
        </w:numPr>
        <w:tabs>
          <w:tab w:val="left" w:pos="424"/>
        </w:tabs>
        <w:spacing w:before="256" w:line="213" w:lineRule="auto"/>
        <w:ind w:right="213" w:firstLine="0"/>
      </w:pPr>
      <w:r>
        <w:rPr>
          <w:spacing w:val="-1"/>
        </w:rPr>
        <w:t>Vilken</w:t>
      </w:r>
      <w:r>
        <w:rPr>
          <w:spacing w:val="-12"/>
        </w:rPr>
        <w:t xml:space="preserve"> </w:t>
      </w:r>
      <w:r>
        <w:rPr>
          <w:spacing w:val="-1"/>
        </w:rPr>
        <w:t>typ</w:t>
      </w:r>
      <w:r>
        <w:rPr>
          <w:spacing w:val="-12"/>
        </w:rPr>
        <w:t xml:space="preserve"> </w:t>
      </w:r>
      <w:r>
        <w:rPr>
          <w:spacing w:val="-1"/>
        </w:rPr>
        <w:t>av</w:t>
      </w:r>
      <w:r>
        <w:rPr>
          <w:spacing w:val="-12"/>
        </w:rPr>
        <w:t xml:space="preserve"> </w:t>
      </w:r>
      <w:r>
        <w:rPr>
          <w:spacing w:val="-1"/>
        </w:rPr>
        <w:t>stöd</w:t>
      </w:r>
      <w:r>
        <w:rPr>
          <w:spacing w:val="-12"/>
        </w:rPr>
        <w:t xml:space="preserve"> </w:t>
      </w:r>
      <w:r>
        <w:rPr>
          <w:spacing w:val="-1"/>
        </w:rPr>
        <w:t>och</w:t>
      </w:r>
      <w:r>
        <w:rPr>
          <w:spacing w:val="-12"/>
        </w:rPr>
        <w:t xml:space="preserve"> </w:t>
      </w:r>
      <w:r>
        <w:rPr>
          <w:spacing w:val="-1"/>
        </w:rPr>
        <w:t>uppmuntran</w:t>
      </w:r>
      <w:r>
        <w:rPr>
          <w:spacing w:val="-12"/>
        </w:rPr>
        <w:t xml:space="preserve"> </w:t>
      </w:r>
      <w:r>
        <w:t>behöver</w:t>
      </w:r>
      <w:r>
        <w:rPr>
          <w:spacing w:val="-52"/>
        </w:rPr>
        <w:t xml:space="preserve"> </w:t>
      </w:r>
      <w:r>
        <w:t>du</w:t>
      </w:r>
      <w:r>
        <w:rPr>
          <w:spacing w:val="-11"/>
        </w:rPr>
        <w:t xml:space="preserve"> </w:t>
      </w:r>
      <w:r>
        <w:t>få</w:t>
      </w:r>
      <w:r>
        <w:rPr>
          <w:spacing w:val="-10"/>
        </w:rPr>
        <w:t xml:space="preserve"> </w:t>
      </w:r>
      <w:r>
        <w:t>i</w:t>
      </w:r>
      <w:r>
        <w:rPr>
          <w:spacing w:val="-11"/>
        </w:rPr>
        <w:t xml:space="preserve"> </w:t>
      </w:r>
      <w:r>
        <w:t>ditt</w:t>
      </w:r>
      <w:r>
        <w:rPr>
          <w:spacing w:val="-10"/>
        </w:rPr>
        <w:t xml:space="preserve"> </w:t>
      </w:r>
      <w:r>
        <w:t>uppdrag?</w:t>
      </w:r>
    </w:p>
    <w:p w14:paraId="418E694C" w14:textId="77777777" w:rsidR="00746BB8" w:rsidRDefault="00933DBC">
      <w:pPr>
        <w:pStyle w:val="Liststycke"/>
        <w:numPr>
          <w:ilvl w:val="0"/>
          <w:numId w:val="16"/>
        </w:numPr>
        <w:tabs>
          <w:tab w:val="left" w:pos="417"/>
        </w:tabs>
        <w:spacing w:before="264" w:line="213" w:lineRule="auto"/>
        <w:ind w:right="392" w:firstLine="0"/>
      </w:pPr>
      <w:r>
        <w:t>Vilken</w:t>
      </w:r>
      <w:r>
        <w:rPr>
          <w:spacing w:val="-6"/>
        </w:rPr>
        <w:t xml:space="preserve"> </w:t>
      </w:r>
      <w:r>
        <w:t>roll</w:t>
      </w:r>
      <w:r>
        <w:rPr>
          <w:spacing w:val="-6"/>
        </w:rPr>
        <w:t xml:space="preserve"> </w:t>
      </w:r>
      <w:r>
        <w:t>kan</w:t>
      </w:r>
      <w:r>
        <w:rPr>
          <w:spacing w:val="-6"/>
        </w:rPr>
        <w:t xml:space="preserve"> </w:t>
      </w:r>
      <w:r>
        <w:t>föreningen</w:t>
      </w:r>
      <w:r>
        <w:rPr>
          <w:spacing w:val="-6"/>
        </w:rPr>
        <w:t xml:space="preserve"> </w:t>
      </w:r>
      <w:r>
        <w:t>ha</w:t>
      </w:r>
      <w:r>
        <w:rPr>
          <w:spacing w:val="-6"/>
        </w:rPr>
        <w:t xml:space="preserve"> </w:t>
      </w:r>
      <w:r>
        <w:t>i</w:t>
      </w:r>
      <w:r>
        <w:rPr>
          <w:spacing w:val="-5"/>
        </w:rPr>
        <w:t xml:space="preserve"> </w:t>
      </w:r>
      <w:r>
        <w:t>att</w:t>
      </w:r>
      <w:r>
        <w:rPr>
          <w:spacing w:val="-6"/>
        </w:rPr>
        <w:t xml:space="preserve"> </w:t>
      </w:r>
      <w:r>
        <w:t>ge</w:t>
      </w:r>
      <w:r>
        <w:rPr>
          <w:spacing w:val="-6"/>
        </w:rPr>
        <w:t xml:space="preserve"> </w:t>
      </w:r>
      <w:r>
        <w:t>upp-</w:t>
      </w:r>
      <w:r>
        <w:rPr>
          <w:spacing w:val="-52"/>
        </w:rPr>
        <w:t xml:space="preserve"> </w:t>
      </w:r>
      <w:proofErr w:type="spellStart"/>
      <w:r>
        <w:t>dragstagare</w:t>
      </w:r>
      <w:proofErr w:type="spellEnd"/>
      <w:r>
        <w:rPr>
          <w:spacing w:val="-10"/>
        </w:rPr>
        <w:t xml:space="preserve"> </w:t>
      </w:r>
      <w:r>
        <w:t>uppmuntran</w:t>
      </w:r>
      <w:r>
        <w:rPr>
          <w:spacing w:val="-10"/>
        </w:rPr>
        <w:t xml:space="preserve"> </w:t>
      </w:r>
      <w:r>
        <w:t>och</w:t>
      </w:r>
      <w:r>
        <w:rPr>
          <w:spacing w:val="-10"/>
        </w:rPr>
        <w:t xml:space="preserve"> </w:t>
      </w:r>
      <w:r>
        <w:t>uppskattning?</w:t>
      </w:r>
    </w:p>
    <w:p w14:paraId="0F6A62C0" w14:textId="77777777" w:rsidR="00746BB8" w:rsidRDefault="00933DBC">
      <w:pPr>
        <w:pStyle w:val="Liststycke"/>
        <w:numPr>
          <w:ilvl w:val="0"/>
          <w:numId w:val="16"/>
        </w:numPr>
        <w:tabs>
          <w:tab w:val="left" w:pos="432"/>
        </w:tabs>
        <w:spacing w:before="264" w:line="213" w:lineRule="auto"/>
        <w:ind w:right="69" w:firstLine="0"/>
      </w:pPr>
      <w:r>
        <w:rPr>
          <w:w w:val="95"/>
        </w:rPr>
        <w:t>Vilken</w:t>
      </w:r>
      <w:r>
        <w:rPr>
          <w:spacing w:val="21"/>
          <w:w w:val="95"/>
        </w:rPr>
        <w:t xml:space="preserve"> </w:t>
      </w:r>
      <w:r>
        <w:rPr>
          <w:w w:val="95"/>
        </w:rPr>
        <w:t>typ</w:t>
      </w:r>
      <w:r>
        <w:rPr>
          <w:spacing w:val="21"/>
          <w:w w:val="95"/>
        </w:rPr>
        <w:t xml:space="preserve"> </w:t>
      </w:r>
      <w:r>
        <w:rPr>
          <w:w w:val="95"/>
        </w:rPr>
        <w:t>av</w:t>
      </w:r>
      <w:r>
        <w:rPr>
          <w:spacing w:val="22"/>
          <w:w w:val="95"/>
        </w:rPr>
        <w:t xml:space="preserve"> </w:t>
      </w:r>
      <w:r>
        <w:rPr>
          <w:w w:val="95"/>
        </w:rPr>
        <w:t>kunskapspåfyllning</w:t>
      </w:r>
      <w:r>
        <w:rPr>
          <w:spacing w:val="21"/>
          <w:w w:val="95"/>
        </w:rPr>
        <w:t xml:space="preserve"> </w:t>
      </w:r>
      <w:r>
        <w:rPr>
          <w:w w:val="95"/>
        </w:rPr>
        <w:t>behöver</w:t>
      </w:r>
      <w:r>
        <w:rPr>
          <w:spacing w:val="21"/>
          <w:w w:val="95"/>
        </w:rPr>
        <w:t xml:space="preserve"> </w:t>
      </w:r>
      <w:r>
        <w:rPr>
          <w:w w:val="95"/>
        </w:rPr>
        <w:t>du</w:t>
      </w:r>
      <w:r>
        <w:rPr>
          <w:spacing w:val="-49"/>
          <w:w w:val="95"/>
        </w:rPr>
        <w:t xml:space="preserve"> </w:t>
      </w:r>
      <w:r>
        <w:t>för</w:t>
      </w:r>
      <w:r>
        <w:rPr>
          <w:spacing w:val="-7"/>
        </w:rPr>
        <w:t xml:space="preserve"> </w:t>
      </w:r>
      <w:r>
        <w:t>att</w:t>
      </w:r>
      <w:r>
        <w:rPr>
          <w:spacing w:val="-6"/>
        </w:rPr>
        <w:t xml:space="preserve"> </w:t>
      </w:r>
      <w:r>
        <w:t>utföra</w:t>
      </w:r>
      <w:r>
        <w:rPr>
          <w:spacing w:val="-7"/>
        </w:rPr>
        <w:t xml:space="preserve"> </w:t>
      </w:r>
      <w:r>
        <w:t>ditt</w:t>
      </w:r>
      <w:r>
        <w:rPr>
          <w:spacing w:val="-6"/>
        </w:rPr>
        <w:t xml:space="preserve"> </w:t>
      </w:r>
      <w:r>
        <w:t>uppdrag</w:t>
      </w:r>
      <w:r>
        <w:rPr>
          <w:spacing w:val="-7"/>
        </w:rPr>
        <w:t xml:space="preserve"> </w:t>
      </w:r>
      <w:r>
        <w:t>så</w:t>
      </w:r>
      <w:r>
        <w:rPr>
          <w:spacing w:val="-6"/>
        </w:rPr>
        <w:t xml:space="preserve"> </w:t>
      </w:r>
      <w:r>
        <w:t>bra</w:t>
      </w:r>
      <w:r>
        <w:rPr>
          <w:spacing w:val="-7"/>
        </w:rPr>
        <w:t xml:space="preserve"> </w:t>
      </w:r>
      <w:r>
        <w:t>som</w:t>
      </w:r>
      <w:r>
        <w:rPr>
          <w:spacing w:val="-6"/>
        </w:rPr>
        <w:t xml:space="preserve"> </w:t>
      </w:r>
      <w:r>
        <w:t>möjligt?</w:t>
      </w:r>
    </w:p>
    <w:p w14:paraId="7F5B26EE" w14:textId="77777777" w:rsidR="00746BB8" w:rsidRDefault="00933DBC">
      <w:pPr>
        <w:spacing w:before="7"/>
        <w:rPr>
          <w:sz w:val="29"/>
        </w:rPr>
      </w:pPr>
      <w:r>
        <w:br w:type="column"/>
      </w:r>
    </w:p>
    <w:p w14:paraId="66F167BA" w14:textId="3501EF9B" w:rsidR="00746BB8" w:rsidRDefault="00933DBC" w:rsidP="00363A7F">
      <w:pPr>
        <w:pStyle w:val="Liststycke"/>
        <w:numPr>
          <w:ilvl w:val="0"/>
          <w:numId w:val="16"/>
        </w:numPr>
        <w:tabs>
          <w:tab w:val="left" w:pos="418"/>
        </w:tabs>
        <w:spacing w:line="213" w:lineRule="auto"/>
        <w:ind w:right="606" w:firstLine="0"/>
      </w:pPr>
      <w:r>
        <w:t>Vilken</w:t>
      </w:r>
      <w:r w:rsidRPr="00363A7F">
        <w:rPr>
          <w:spacing w:val="-5"/>
        </w:rPr>
        <w:t xml:space="preserve"> </w:t>
      </w:r>
      <w:r>
        <w:t>roll</w:t>
      </w:r>
      <w:r w:rsidRPr="00363A7F">
        <w:rPr>
          <w:spacing w:val="-4"/>
        </w:rPr>
        <w:t xml:space="preserve"> </w:t>
      </w:r>
      <w:r>
        <w:t>kan</w:t>
      </w:r>
      <w:r w:rsidRPr="00363A7F">
        <w:rPr>
          <w:spacing w:val="-4"/>
        </w:rPr>
        <w:t xml:space="preserve"> </w:t>
      </w:r>
      <w:r>
        <w:t>föreningen</w:t>
      </w:r>
      <w:r w:rsidRPr="00363A7F">
        <w:rPr>
          <w:spacing w:val="-4"/>
        </w:rPr>
        <w:t xml:space="preserve"> </w:t>
      </w:r>
      <w:r>
        <w:t>spela</w:t>
      </w:r>
      <w:r w:rsidRPr="00363A7F">
        <w:rPr>
          <w:spacing w:val="-4"/>
        </w:rPr>
        <w:t xml:space="preserve"> </w:t>
      </w:r>
      <w:r>
        <w:t>för</w:t>
      </w:r>
      <w:r w:rsidRPr="00363A7F">
        <w:rPr>
          <w:spacing w:val="-4"/>
        </w:rPr>
        <w:t xml:space="preserve"> </w:t>
      </w:r>
      <w:r>
        <w:t>att</w:t>
      </w:r>
      <w:r w:rsidRPr="00363A7F">
        <w:rPr>
          <w:spacing w:val="-4"/>
        </w:rPr>
        <w:t xml:space="preserve"> </w:t>
      </w:r>
      <w:r>
        <w:t>er-</w:t>
      </w:r>
      <w:r w:rsidRPr="00363A7F">
        <w:rPr>
          <w:spacing w:val="-52"/>
        </w:rPr>
        <w:t xml:space="preserve"> </w:t>
      </w:r>
      <w:r>
        <w:t>bjuda</w:t>
      </w:r>
      <w:r w:rsidRPr="00363A7F">
        <w:rPr>
          <w:spacing w:val="-10"/>
        </w:rPr>
        <w:t xml:space="preserve"> </w:t>
      </w:r>
      <w:r>
        <w:t>kunskapspåfyllning?</w:t>
      </w:r>
    </w:p>
    <w:p w14:paraId="562540BB" w14:textId="77777777" w:rsidR="00746BB8" w:rsidRDefault="00746BB8">
      <w:pPr>
        <w:pStyle w:val="Brdtext"/>
        <w:ind w:left="0"/>
      </w:pPr>
    </w:p>
    <w:p w14:paraId="70B6685B" w14:textId="77777777" w:rsidR="00735E27" w:rsidRDefault="00933DBC" w:rsidP="00735E27">
      <w:pPr>
        <w:pStyle w:val="Rubrik4"/>
        <w:spacing w:before="1"/>
      </w:pPr>
      <w:r>
        <w:t>Bemötande</w:t>
      </w:r>
    </w:p>
    <w:p w14:paraId="702F02FC" w14:textId="6313266F" w:rsidR="00746BB8" w:rsidRDefault="00735E27" w:rsidP="00735E27">
      <w:pPr>
        <w:pStyle w:val="Rubrik4"/>
        <w:spacing w:before="1"/>
      </w:pPr>
      <w:r>
        <w:br/>
      </w:r>
      <w:r w:rsidR="00933DBC" w:rsidRPr="00735E27">
        <w:rPr>
          <w:rFonts w:ascii="Palatino Linotype" w:hAnsi="Palatino Linotype"/>
          <w:b w:val="0"/>
          <w:bCs w:val="0"/>
          <w:sz w:val="22"/>
          <w:szCs w:val="22"/>
        </w:rPr>
        <w:t>Frivilliga samhällsarbetare möter inte sällan</w:t>
      </w:r>
      <w:r w:rsidR="00933DBC" w:rsidRPr="00735E27">
        <w:rPr>
          <w:rFonts w:ascii="Palatino Linotype" w:hAnsi="Palatino Linotype"/>
          <w:b w:val="0"/>
          <w:bCs w:val="0"/>
          <w:spacing w:val="1"/>
          <w:sz w:val="22"/>
          <w:szCs w:val="22"/>
        </w:rPr>
        <w:t xml:space="preserve"> </w:t>
      </w:r>
      <w:r w:rsidR="00933DBC" w:rsidRPr="00735E27">
        <w:rPr>
          <w:rFonts w:ascii="Palatino Linotype" w:hAnsi="Palatino Linotype"/>
          <w:b w:val="0"/>
          <w:bCs w:val="0"/>
          <w:sz w:val="22"/>
          <w:szCs w:val="22"/>
        </w:rPr>
        <w:t>brukare,</w:t>
      </w:r>
      <w:r w:rsidR="00933DBC" w:rsidRPr="00735E27">
        <w:rPr>
          <w:rFonts w:ascii="Palatino Linotype" w:hAnsi="Palatino Linotype"/>
          <w:b w:val="0"/>
          <w:bCs w:val="0"/>
          <w:spacing w:val="1"/>
          <w:sz w:val="22"/>
          <w:szCs w:val="22"/>
        </w:rPr>
        <w:t xml:space="preserve"> </w:t>
      </w:r>
      <w:r w:rsidR="00933DBC" w:rsidRPr="00735E27">
        <w:rPr>
          <w:rFonts w:ascii="Palatino Linotype" w:hAnsi="Palatino Linotype"/>
          <w:b w:val="0"/>
          <w:bCs w:val="0"/>
          <w:sz w:val="22"/>
          <w:szCs w:val="22"/>
        </w:rPr>
        <w:t>klienter,</w:t>
      </w:r>
      <w:r w:rsidR="00933DBC" w:rsidRPr="00735E27">
        <w:rPr>
          <w:rFonts w:ascii="Palatino Linotype" w:hAnsi="Palatino Linotype"/>
          <w:b w:val="0"/>
          <w:bCs w:val="0"/>
          <w:spacing w:val="2"/>
          <w:sz w:val="22"/>
          <w:szCs w:val="22"/>
        </w:rPr>
        <w:t xml:space="preserve"> </w:t>
      </w:r>
      <w:r w:rsidR="00933DBC" w:rsidRPr="00735E27">
        <w:rPr>
          <w:rFonts w:ascii="Palatino Linotype" w:hAnsi="Palatino Linotype"/>
          <w:b w:val="0"/>
          <w:bCs w:val="0"/>
          <w:sz w:val="22"/>
          <w:szCs w:val="22"/>
        </w:rPr>
        <w:t>patienter</w:t>
      </w:r>
      <w:r w:rsidR="00933DBC" w:rsidRPr="00735E27">
        <w:rPr>
          <w:rFonts w:ascii="Palatino Linotype" w:hAnsi="Palatino Linotype"/>
          <w:b w:val="0"/>
          <w:bCs w:val="0"/>
          <w:spacing w:val="2"/>
          <w:sz w:val="22"/>
          <w:szCs w:val="22"/>
        </w:rPr>
        <w:t xml:space="preserve"> </w:t>
      </w:r>
      <w:r w:rsidR="00933DBC" w:rsidRPr="00735E27">
        <w:rPr>
          <w:rFonts w:ascii="Palatino Linotype" w:hAnsi="Palatino Linotype"/>
          <w:b w:val="0"/>
          <w:bCs w:val="0"/>
          <w:sz w:val="22"/>
          <w:szCs w:val="22"/>
        </w:rPr>
        <w:t>och</w:t>
      </w:r>
      <w:r w:rsidR="00933DBC" w:rsidRPr="00735E27">
        <w:rPr>
          <w:rFonts w:ascii="Palatino Linotype" w:hAnsi="Palatino Linotype"/>
          <w:b w:val="0"/>
          <w:bCs w:val="0"/>
          <w:spacing w:val="2"/>
          <w:sz w:val="22"/>
          <w:szCs w:val="22"/>
        </w:rPr>
        <w:t xml:space="preserve"> </w:t>
      </w:r>
      <w:r w:rsidR="00933DBC" w:rsidRPr="00735E27">
        <w:rPr>
          <w:rFonts w:ascii="Palatino Linotype" w:hAnsi="Palatino Linotype"/>
          <w:b w:val="0"/>
          <w:bCs w:val="0"/>
          <w:sz w:val="22"/>
          <w:szCs w:val="22"/>
        </w:rPr>
        <w:t>huvudmän</w:t>
      </w:r>
      <w:r w:rsidR="00933DBC" w:rsidRPr="00735E27">
        <w:rPr>
          <w:rFonts w:ascii="Palatino Linotype" w:hAnsi="Palatino Linotype"/>
          <w:b w:val="0"/>
          <w:bCs w:val="0"/>
          <w:spacing w:val="2"/>
          <w:sz w:val="22"/>
          <w:szCs w:val="22"/>
        </w:rPr>
        <w:t xml:space="preserve"> </w:t>
      </w:r>
      <w:r w:rsidR="00933DBC" w:rsidRPr="00735E27">
        <w:rPr>
          <w:rFonts w:ascii="Palatino Linotype" w:hAnsi="Palatino Linotype"/>
          <w:b w:val="0"/>
          <w:bCs w:val="0"/>
          <w:sz w:val="22"/>
          <w:szCs w:val="22"/>
        </w:rPr>
        <w:t>i</w:t>
      </w:r>
      <w:r w:rsidR="00933DBC" w:rsidRPr="00735E27">
        <w:rPr>
          <w:rFonts w:ascii="Palatino Linotype" w:hAnsi="Palatino Linotype"/>
          <w:b w:val="0"/>
          <w:bCs w:val="0"/>
          <w:spacing w:val="1"/>
          <w:sz w:val="22"/>
          <w:szCs w:val="22"/>
        </w:rPr>
        <w:t xml:space="preserve"> </w:t>
      </w:r>
      <w:r w:rsidR="00933DBC" w:rsidRPr="00735E27">
        <w:rPr>
          <w:rFonts w:ascii="Palatino Linotype" w:hAnsi="Palatino Linotype"/>
          <w:b w:val="0"/>
          <w:bCs w:val="0"/>
          <w:sz w:val="22"/>
          <w:szCs w:val="22"/>
        </w:rPr>
        <w:t>kris. Nedan beskrivs vad en person som befinner sig i kris behöver och hur en frivillig sam-</w:t>
      </w:r>
      <w:r w:rsidR="00933DBC" w:rsidRPr="00735E27">
        <w:rPr>
          <w:rFonts w:ascii="Palatino Linotype" w:hAnsi="Palatino Linotype"/>
          <w:b w:val="0"/>
          <w:bCs w:val="0"/>
          <w:spacing w:val="1"/>
          <w:sz w:val="22"/>
          <w:szCs w:val="22"/>
        </w:rPr>
        <w:t xml:space="preserve"> </w:t>
      </w:r>
      <w:r w:rsidR="00933DBC" w:rsidRPr="00735E27">
        <w:rPr>
          <w:rFonts w:ascii="Palatino Linotype" w:hAnsi="Palatino Linotype"/>
          <w:b w:val="0"/>
          <w:bCs w:val="0"/>
          <w:sz w:val="22"/>
          <w:szCs w:val="22"/>
        </w:rPr>
        <w:t>hällsarbetare kan bemöta denne. Se detta som</w:t>
      </w:r>
      <w:r w:rsidR="00933DBC" w:rsidRPr="00735E27">
        <w:rPr>
          <w:rFonts w:ascii="Palatino Linotype" w:hAnsi="Palatino Linotype"/>
          <w:b w:val="0"/>
          <w:bCs w:val="0"/>
          <w:spacing w:val="1"/>
          <w:sz w:val="22"/>
          <w:szCs w:val="22"/>
        </w:rPr>
        <w:t xml:space="preserve"> </w:t>
      </w:r>
      <w:r w:rsidR="00933DBC" w:rsidRPr="00735E27">
        <w:rPr>
          <w:rFonts w:ascii="Palatino Linotype" w:hAnsi="Palatino Linotype"/>
          <w:b w:val="0"/>
          <w:bCs w:val="0"/>
          <w:sz w:val="22"/>
          <w:szCs w:val="22"/>
        </w:rPr>
        <w:t>några enkla råd som ni kan samtala om vid ut-</w:t>
      </w:r>
      <w:r w:rsidR="00933DBC" w:rsidRPr="00735E27">
        <w:rPr>
          <w:rFonts w:ascii="Palatino Linotype" w:hAnsi="Palatino Linotype"/>
          <w:b w:val="0"/>
          <w:bCs w:val="0"/>
          <w:spacing w:val="1"/>
          <w:sz w:val="22"/>
          <w:szCs w:val="22"/>
        </w:rPr>
        <w:t xml:space="preserve"> </w:t>
      </w:r>
      <w:r w:rsidR="00933DBC" w:rsidRPr="00735E27">
        <w:rPr>
          <w:rFonts w:ascii="Palatino Linotype" w:hAnsi="Palatino Linotype"/>
          <w:b w:val="0"/>
          <w:bCs w:val="0"/>
          <w:sz w:val="22"/>
          <w:szCs w:val="22"/>
        </w:rPr>
        <w:t>bildningstillfällen eller</w:t>
      </w:r>
      <w:r w:rsidR="00933DBC" w:rsidRPr="00735E27">
        <w:rPr>
          <w:rFonts w:ascii="Palatino Linotype" w:hAnsi="Palatino Linotype"/>
          <w:b w:val="0"/>
          <w:bCs w:val="0"/>
          <w:spacing w:val="1"/>
          <w:sz w:val="22"/>
          <w:szCs w:val="22"/>
        </w:rPr>
        <w:t xml:space="preserve"> </w:t>
      </w:r>
      <w:r w:rsidR="00933DBC" w:rsidRPr="00735E27">
        <w:rPr>
          <w:rFonts w:ascii="Palatino Linotype" w:hAnsi="Palatino Linotype"/>
          <w:b w:val="0"/>
          <w:bCs w:val="0"/>
          <w:sz w:val="22"/>
          <w:szCs w:val="22"/>
        </w:rPr>
        <w:t>under</w:t>
      </w:r>
      <w:r w:rsidR="00933DBC" w:rsidRPr="00735E27">
        <w:rPr>
          <w:rFonts w:ascii="Palatino Linotype" w:hAnsi="Palatino Linotype"/>
          <w:b w:val="0"/>
          <w:bCs w:val="0"/>
          <w:spacing w:val="1"/>
          <w:sz w:val="22"/>
          <w:szCs w:val="22"/>
        </w:rPr>
        <w:t xml:space="preserve"> </w:t>
      </w:r>
      <w:r w:rsidR="00933DBC" w:rsidRPr="00735E27">
        <w:rPr>
          <w:rFonts w:ascii="Palatino Linotype" w:hAnsi="Palatino Linotype"/>
          <w:b w:val="0"/>
          <w:bCs w:val="0"/>
          <w:sz w:val="22"/>
          <w:szCs w:val="22"/>
        </w:rPr>
        <w:t>erfarenhetsutby-</w:t>
      </w:r>
      <w:r w:rsidR="00933DBC" w:rsidRPr="00735E27">
        <w:rPr>
          <w:rFonts w:ascii="Palatino Linotype" w:hAnsi="Palatino Linotype"/>
          <w:b w:val="0"/>
          <w:bCs w:val="0"/>
          <w:spacing w:val="1"/>
          <w:sz w:val="22"/>
          <w:szCs w:val="22"/>
        </w:rPr>
        <w:t xml:space="preserve"> </w:t>
      </w:r>
      <w:r w:rsidR="00933DBC" w:rsidRPr="00735E27">
        <w:rPr>
          <w:rFonts w:ascii="Palatino Linotype" w:hAnsi="Palatino Linotype"/>
          <w:b w:val="0"/>
          <w:bCs w:val="0"/>
          <w:sz w:val="22"/>
          <w:szCs w:val="22"/>
        </w:rPr>
        <w:t>ten.</w:t>
      </w:r>
      <w:r w:rsidR="00933DBC" w:rsidRPr="00735E27">
        <w:rPr>
          <w:rFonts w:ascii="Palatino Linotype" w:hAnsi="Palatino Linotype"/>
          <w:b w:val="0"/>
          <w:bCs w:val="0"/>
          <w:spacing w:val="-7"/>
          <w:sz w:val="22"/>
          <w:szCs w:val="22"/>
        </w:rPr>
        <w:t xml:space="preserve"> </w:t>
      </w:r>
      <w:r w:rsidR="00933DBC" w:rsidRPr="00735E27">
        <w:rPr>
          <w:rFonts w:ascii="Palatino Linotype" w:hAnsi="Palatino Linotype"/>
          <w:b w:val="0"/>
          <w:bCs w:val="0"/>
          <w:sz w:val="22"/>
          <w:szCs w:val="22"/>
        </w:rPr>
        <w:t>Människor</w:t>
      </w:r>
      <w:r w:rsidR="00933DBC" w:rsidRPr="00735E27">
        <w:rPr>
          <w:rFonts w:ascii="Palatino Linotype" w:hAnsi="Palatino Linotype"/>
          <w:b w:val="0"/>
          <w:bCs w:val="0"/>
          <w:spacing w:val="-7"/>
          <w:sz w:val="22"/>
          <w:szCs w:val="22"/>
        </w:rPr>
        <w:t xml:space="preserve"> </w:t>
      </w:r>
      <w:r w:rsidR="00933DBC" w:rsidRPr="00735E27">
        <w:rPr>
          <w:rFonts w:ascii="Palatino Linotype" w:hAnsi="Palatino Linotype"/>
          <w:b w:val="0"/>
          <w:bCs w:val="0"/>
          <w:sz w:val="22"/>
          <w:szCs w:val="22"/>
        </w:rPr>
        <w:t>i</w:t>
      </w:r>
      <w:r w:rsidR="00933DBC" w:rsidRPr="00735E27">
        <w:rPr>
          <w:rFonts w:ascii="Palatino Linotype" w:hAnsi="Palatino Linotype"/>
          <w:b w:val="0"/>
          <w:bCs w:val="0"/>
          <w:spacing w:val="-7"/>
          <w:sz w:val="22"/>
          <w:szCs w:val="22"/>
        </w:rPr>
        <w:t xml:space="preserve"> </w:t>
      </w:r>
      <w:r w:rsidR="00933DBC" w:rsidRPr="00735E27">
        <w:rPr>
          <w:rFonts w:ascii="Palatino Linotype" w:hAnsi="Palatino Linotype"/>
          <w:b w:val="0"/>
          <w:bCs w:val="0"/>
          <w:sz w:val="22"/>
          <w:szCs w:val="22"/>
        </w:rPr>
        <w:t>kris</w:t>
      </w:r>
      <w:r w:rsidR="00933DBC" w:rsidRPr="00735E27">
        <w:rPr>
          <w:rFonts w:ascii="Palatino Linotype" w:hAnsi="Palatino Linotype"/>
          <w:b w:val="0"/>
          <w:bCs w:val="0"/>
          <w:spacing w:val="-7"/>
          <w:sz w:val="22"/>
          <w:szCs w:val="22"/>
        </w:rPr>
        <w:t xml:space="preserve"> </w:t>
      </w:r>
      <w:r w:rsidR="00933DBC" w:rsidRPr="00735E27">
        <w:rPr>
          <w:rFonts w:ascii="Palatino Linotype" w:hAnsi="Palatino Linotype"/>
          <w:b w:val="0"/>
          <w:bCs w:val="0"/>
          <w:sz w:val="22"/>
          <w:szCs w:val="22"/>
        </w:rPr>
        <w:t>har</w:t>
      </w:r>
      <w:r w:rsidR="00933DBC" w:rsidRPr="00735E27">
        <w:rPr>
          <w:rFonts w:ascii="Palatino Linotype" w:hAnsi="Palatino Linotype"/>
          <w:b w:val="0"/>
          <w:bCs w:val="0"/>
          <w:spacing w:val="-7"/>
          <w:sz w:val="22"/>
          <w:szCs w:val="22"/>
        </w:rPr>
        <w:t xml:space="preserve"> </w:t>
      </w:r>
      <w:r w:rsidR="00933DBC" w:rsidRPr="00735E27">
        <w:rPr>
          <w:rFonts w:ascii="Palatino Linotype" w:hAnsi="Palatino Linotype"/>
          <w:b w:val="0"/>
          <w:bCs w:val="0"/>
          <w:sz w:val="22"/>
          <w:szCs w:val="22"/>
        </w:rPr>
        <w:t>en</w:t>
      </w:r>
      <w:r w:rsidR="00933DBC" w:rsidRPr="00735E27">
        <w:rPr>
          <w:rFonts w:ascii="Palatino Linotype" w:hAnsi="Palatino Linotype"/>
          <w:b w:val="0"/>
          <w:bCs w:val="0"/>
          <w:spacing w:val="-7"/>
          <w:sz w:val="22"/>
          <w:szCs w:val="22"/>
        </w:rPr>
        <w:t xml:space="preserve"> </w:t>
      </w:r>
      <w:r w:rsidR="00933DBC" w:rsidRPr="00735E27">
        <w:rPr>
          <w:rFonts w:ascii="Palatino Linotype" w:hAnsi="Palatino Linotype"/>
          <w:b w:val="0"/>
          <w:bCs w:val="0"/>
          <w:sz w:val="22"/>
          <w:szCs w:val="22"/>
        </w:rPr>
        <w:t>rad</w:t>
      </w:r>
      <w:r w:rsidR="00933DBC" w:rsidRPr="00735E27">
        <w:rPr>
          <w:rFonts w:ascii="Palatino Linotype" w:hAnsi="Palatino Linotype"/>
          <w:b w:val="0"/>
          <w:bCs w:val="0"/>
          <w:spacing w:val="-7"/>
          <w:sz w:val="22"/>
          <w:szCs w:val="22"/>
        </w:rPr>
        <w:t xml:space="preserve"> </w:t>
      </w:r>
      <w:r w:rsidR="00933DBC" w:rsidRPr="00735E27">
        <w:rPr>
          <w:rFonts w:ascii="Palatino Linotype" w:hAnsi="Palatino Linotype"/>
          <w:b w:val="0"/>
          <w:bCs w:val="0"/>
          <w:sz w:val="22"/>
          <w:szCs w:val="22"/>
        </w:rPr>
        <w:t>generella</w:t>
      </w:r>
      <w:r w:rsidR="00933DBC" w:rsidRPr="00735E27">
        <w:rPr>
          <w:rFonts w:ascii="Palatino Linotype" w:hAnsi="Palatino Linotype"/>
          <w:b w:val="0"/>
          <w:bCs w:val="0"/>
          <w:spacing w:val="-7"/>
          <w:sz w:val="22"/>
          <w:szCs w:val="22"/>
        </w:rPr>
        <w:t xml:space="preserve"> </w:t>
      </w:r>
      <w:r w:rsidR="00933DBC" w:rsidRPr="00735E27">
        <w:rPr>
          <w:rFonts w:ascii="Palatino Linotype" w:hAnsi="Palatino Linotype"/>
          <w:b w:val="0"/>
          <w:bCs w:val="0"/>
          <w:sz w:val="22"/>
          <w:szCs w:val="22"/>
        </w:rPr>
        <w:t>behov.</w:t>
      </w:r>
      <w:r w:rsidR="00933DBC" w:rsidRPr="00735E27">
        <w:rPr>
          <w:rFonts w:ascii="Palatino Linotype" w:hAnsi="Palatino Linotype"/>
          <w:b w:val="0"/>
          <w:bCs w:val="0"/>
          <w:spacing w:val="-52"/>
          <w:sz w:val="22"/>
          <w:szCs w:val="22"/>
        </w:rPr>
        <w:t xml:space="preserve"> </w:t>
      </w:r>
      <w:r w:rsidR="00933DBC" w:rsidRPr="00735E27">
        <w:rPr>
          <w:rFonts w:ascii="Palatino Linotype" w:hAnsi="Palatino Linotype"/>
          <w:b w:val="0"/>
          <w:bCs w:val="0"/>
          <w:sz w:val="22"/>
          <w:szCs w:val="22"/>
        </w:rPr>
        <w:t>Varje punkt nedan kan sägas utgöra en roll som</w:t>
      </w:r>
      <w:r w:rsidR="00933DBC" w:rsidRPr="00735E27">
        <w:rPr>
          <w:rFonts w:ascii="Palatino Linotype" w:hAnsi="Palatino Linotype"/>
          <w:b w:val="0"/>
          <w:bCs w:val="0"/>
          <w:spacing w:val="-52"/>
          <w:sz w:val="22"/>
          <w:szCs w:val="22"/>
        </w:rPr>
        <w:t xml:space="preserve"> </w:t>
      </w:r>
      <w:r w:rsidR="00933DBC" w:rsidRPr="00735E27">
        <w:rPr>
          <w:rFonts w:ascii="Palatino Linotype" w:hAnsi="Palatino Linotype"/>
          <w:b w:val="0"/>
          <w:bCs w:val="0"/>
          <w:sz w:val="22"/>
          <w:szCs w:val="22"/>
        </w:rPr>
        <w:t>du</w:t>
      </w:r>
      <w:r w:rsidR="00933DBC" w:rsidRPr="00735E27">
        <w:rPr>
          <w:rFonts w:ascii="Palatino Linotype" w:hAnsi="Palatino Linotype"/>
          <w:b w:val="0"/>
          <w:bCs w:val="0"/>
          <w:spacing w:val="-10"/>
          <w:sz w:val="22"/>
          <w:szCs w:val="22"/>
        </w:rPr>
        <w:t xml:space="preserve"> </w:t>
      </w:r>
      <w:r w:rsidR="00933DBC" w:rsidRPr="00735E27">
        <w:rPr>
          <w:rFonts w:ascii="Palatino Linotype" w:hAnsi="Palatino Linotype"/>
          <w:b w:val="0"/>
          <w:bCs w:val="0"/>
          <w:sz w:val="22"/>
          <w:szCs w:val="22"/>
        </w:rPr>
        <w:t>som</w:t>
      </w:r>
      <w:r w:rsidR="00933DBC" w:rsidRPr="00735E27">
        <w:rPr>
          <w:rFonts w:ascii="Palatino Linotype" w:hAnsi="Palatino Linotype"/>
          <w:b w:val="0"/>
          <w:bCs w:val="0"/>
          <w:spacing w:val="-10"/>
          <w:sz w:val="22"/>
          <w:szCs w:val="22"/>
        </w:rPr>
        <w:t xml:space="preserve"> </w:t>
      </w:r>
      <w:r w:rsidR="00933DBC" w:rsidRPr="00735E27">
        <w:rPr>
          <w:rFonts w:ascii="Palatino Linotype" w:hAnsi="Palatino Linotype"/>
          <w:b w:val="0"/>
          <w:bCs w:val="0"/>
          <w:sz w:val="22"/>
          <w:szCs w:val="22"/>
        </w:rPr>
        <w:t>frivillig</w:t>
      </w:r>
      <w:r w:rsidR="00933DBC" w:rsidRPr="00735E27">
        <w:rPr>
          <w:rFonts w:ascii="Palatino Linotype" w:hAnsi="Palatino Linotype"/>
          <w:b w:val="0"/>
          <w:bCs w:val="0"/>
          <w:spacing w:val="-10"/>
          <w:sz w:val="22"/>
          <w:szCs w:val="22"/>
        </w:rPr>
        <w:t xml:space="preserve"> </w:t>
      </w:r>
      <w:r w:rsidR="00933DBC" w:rsidRPr="00735E27">
        <w:rPr>
          <w:rFonts w:ascii="Palatino Linotype" w:hAnsi="Palatino Linotype"/>
          <w:b w:val="0"/>
          <w:bCs w:val="0"/>
          <w:sz w:val="22"/>
          <w:szCs w:val="22"/>
        </w:rPr>
        <w:t>går</w:t>
      </w:r>
      <w:r w:rsidR="00933DBC" w:rsidRPr="00735E27">
        <w:rPr>
          <w:rFonts w:ascii="Palatino Linotype" w:hAnsi="Palatino Linotype"/>
          <w:b w:val="0"/>
          <w:bCs w:val="0"/>
          <w:spacing w:val="-10"/>
          <w:sz w:val="22"/>
          <w:szCs w:val="22"/>
        </w:rPr>
        <w:t xml:space="preserve"> </w:t>
      </w:r>
      <w:r w:rsidR="00933DBC" w:rsidRPr="00735E27">
        <w:rPr>
          <w:rFonts w:ascii="Palatino Linotype" w:hAnsi="Palatino Linotype"/>
          <w:b w:val="0"/>
          <w:bCs w:val="0"/>
          <w:sz w:val="22"/>
          <w:szCs w:val="22"/>
        </w:rPr>
        <w:t>in</w:t>
      </w:r>
      <w:r w:rsidR="00933DBC" w:rsidRPr="00735E27">
        <w:rPr>
          <w:rFonts w:ascii="Palatino Linotype" w:hAnsi="Palatino Linotype"/>
          <w:b w:val="0"/>
          <w:bCs w:val="0"/>
          <w:spacing w:val="-10"/>
          <w:sz w:val="22"/>
          <w:szCs w:val="22"/>
        </w:rPr>
        <w:t xml:space="preserve"> </w:t>
      </w:r>
      <w:r w:rsidR="00933DBC" w:rsidRPr="00735E27">
        <w:rPr>
          <w:rFonts w:ascii="Palatino Linotype" w:hAnsi="Palatino Linotype"/>
          <w:b w:val="0"/>
          <w:bCs w:val="0"/>
          <w:sz w:val="22"/>
          <w:szCs w:val="22"/>
        </w:rPr>
        <w:t>i.</w:t>
      </w:r>
    </w:p>
    <w:p w14:paraId="5692665F" w14:textId="77777777" w:rsidR="00746BB8" w:rsidRDefault="00933DBC">
      <w:pPr>
        <w:pStyle w:val="Liststycke"/>
        <w:numPr>
          <w:ilvl w:val="0"/>
          <w:numId w:val="18"/>
        </w:numPr>
        <w:tabs>
          <w:tab w:val="left" w:pos="367"/>
        </w:tabs>
        <w:spacing w:before="237" w:line="280" w:lineRule="exact"/>
        <w:ind w:left="366" w:hanging="174"/>
      </w:pPr>
      <w:r>
        <w:t>Medmänniska</w:t>
      </w:r>
    </w:p>
    <w:p w14:paraId="496E28D9" w14:textId="77777777" w:rsidR="00746BB8" w:rsidRDefault="00933DBC">
      <w:pPr>
        <w:pStyle w:val="Liststycke"/>
        <w:numPr>
          <w:ilvl w:val="0"/>
          <w:numId w:val="18"/>
        </w:numPr>
        <w:tabs>
          <w:tab w:val="left" w:pos="367"/>
        </w:tabs>
        <w:spacing w:line="264" w:lineRule="exact"/>
        <w:ind w:left="366" w:hanging="174"/>
      </w:pPr>
      <w:r>
        <w:t>Intressebevakare</w:t>
      </w:r>
    </w:p>
    <w:p w14:paraId="2221DA9C" w14:textId="77777777" w:rsidR="00746BB8" w:rsidRDefault="00933DBC">
      <w:pPr>
        <w:pStyle w:val="Liststycke"/>
        <w:numPr>
          <w:ilvl w:val="0"/>
          <w:numId w:val="18"/>
        </w:numPr>
        <w:tabs>
          <w:tab w:val="left" w:pos="367"/>
        </w:tabs>
        <w:spacing w:line="264" w:lineRule="exact"/>
        <w:ind w:left="366" w:hanging="174"/>
      </w:pPr>
      <w:r>
        <w:t>Stå</w:t>
      </w:r>
      <w:r>
        <w:rPr>
          <w:spacing w:val="3"/>
        </w:rPr>
        <w:t xml:space="preserve"> </w:t>
      </w:r>
      <w:r>
        <w:t>för</w:t>
      </w:r>
      <w:r>
        <w:rPr>
          <w:spacing w:val="3"/>
        </w:rPr>
        <w:t xml:space="preserve"> </w:t>
      </w:r>
      <w:r>
        <w:t>kontinuitet</w:t>
      </w:r>
    </w:p>
    <w:p w14:paraId="07CC5AFB" w14:textId="77777777" w:rsidR="00746BB8" w:rsidRDefault="00933DBC">
      <w:pPr>
        <w:pStyle w:val="Liststycke"/>
        <w:numPr>
          <w:ilvl w:val="0"/>
          <w:numId w:val="18"/>
        </w:numPr>
        <w:tabs>
          <w:tab w:val="left" w:pos="367"/>
        </w:tabs>
        <w:spacing w:line="264" w:lineRule="exact"/>
        <w:ind w:left="366" w:hanging="174"/>
      </w:pPr>
      <w:r>
        <w:t>Lyssnare</w:t>
      </w:r>
    </w:p>
    <w:p w14:paraId="45CB0D86" w14:textId="77777777" w:rsidR="00746BB8" w:rsidRDefault="00933DBC">
      <w:pPr>
        <w:pStyle w:val="Liststycke"/>
        <w:numPr>
          <w:ilvl w:val="0"/>
          <w:numId w:val="18"/>
        </w:numPr>
        <w:tabs>
          <w:tab w:val="left" w:pos="367"/>
        </w:tabs>
        <w:spacing w:line="264" w:lineRule="exact"/>
        <w:ind w:left="366" w:hanging="174"/>
      </w:pPr>
      <w:r>
        <w:t>Ställföreträdande</w:t>
      </w:r>
      <w:r>
        <w:rPr>
          <w:spacing w:val="-5"/>
        </w:rPr>
        <w:t xml:space="preserve"> </w:t>
      </w:r>
      <w:r>
        <w:t>hopp</w:t>
      </w:r>
    </w:p>
    <w:p w14:paraId="19D2AC51" w14:textId="77777777" w:rsidR="00746BB8" w:rsidRDefault="00933DBC">
      <w:pPr>
        <w:pStyle w:val="Liststycke"/>
        <w:numPr>
          <w:ilvl w:val="0"/>
          <w:numId w:val="18"/>
        </w:numPr>
        <w:tabs>
          <w:tab w:val="left" w:pos="367"/>
        </w:tabs>
        <w:spacing w:line="264" w:lineRule="exact"/>
        <w:ind w:left="366" w:hanging="174"/>
      </w:pPr>
      <w:r>
        <w:t>Perspektivgivare</w:t>
      </w:r>
    </w:p>
    <w:p w14:paraId="422962B6" w14:textId="77777777" w:rsidR="00746BB8" w:rsidRDefault="00933DBC">
      <w:pPr>
        <w:pStyle w:val="Liststycke"/>
        <w:numPr>
          <w:ilvl w:val="0"/>
          <w:numId w:val="18"/>
        </w:numPr>
        <w:tabs>
          <w:tab w:val="left" w:pos="367"/>
        </w:tabs>
        <w:spacing w:line="280" w:lineRule="exact"/>
        <w:ind w:left="366" w:hanging="174"/>
      </w:pPr>
      <w:r>
        <w:t>Vägledare</w:t>
      </w:r>
    </w:p>
    <w:p w14:paraId="14FC1C0E" w14:textId="77777777" w:rsidR="00746BB8" w:rsidRDefault="00933DBC" w:rsidP="008C4897">
      <w:pPr>
        <w:pStyle w:val="Brdtext"/>
        <w:spacing w:before="257" w:line="213" w:lineRule="auto"/>
        <w:ind w:right="308"/>
      </w:pPr>
      <w:r>
        <w:rPr>
          <w:i/>
        </w:rPr>
        <w:t xml:space="preserve">Medmänniska </w:t>
      </w:r>
      <w:r>
        <w:t>- Den frivilliga bidrar med ett</w:t>
      </w:r>
      <w:r>
        <w:rPr>
          <w:spacing w:val="1"/>
        </w:rPr>
        <w:t xml:space="preserve"> </w:t>
      </w:r>
      <w:r>
        <w:t>medmänskligt möte, en relation. Enda avsikten</w:t>
      </w:r>
      <w:r>
        <w:rPr>
          <w:spacing w:val="-52"/>
        </w:rPr>
        <w:t xml:space="preserve"> </w:t>
      </w:r>
      <w:r>
        <w:t>med</w:t>
      </w:r>
      <w:r>
        <w:rPr>
          <w:spacing w:val="-8"/>
        </w:rPr>
        <w:t xml:space="preserve"> </w:t>
      </w:r>
      <w:r>
        <w:t>relationen</w:t>
      </w:r>
      <w:r>
        <w:rPr>
          <w:spacing w:val="-7"/>
        </w:rPr>
        <w:t xml:space="preserve"> </w:t>
      </w:r>
      <w:r>
        <w:t>är</w:t>
      </w:r>
      <w:r>
        <w:rPr>
          <w:spacing w:val="-8"/>
        </w:rPr>
        <w:t xml:space="preserve"> </w:t>
      </w:r>
      <w:r>
        <w:t>en</w:t>
      </w:r>
      <w:r>
        <w:rPr>
          <w:spacing w:val="-7"/>
        </w:rPr>
        <w:t xml:space="preserve"> </w:t>
      </w:r>
      <w:r>
        <w:t>vardaglig</w:t>
      </w:r>
      <w:r>
        <w:rPr>
          <w:spacing w:val="-7"/>
        </w:rPr>
        <w:t xml:space="preserve"> </w:t>
      </w:r>
      <w:r>
        <w:t>stödjande</w:t>
      </w:r>
      <w:r>
        <w:rPr>
          <w:spacing w:val="-8"/>
        </w:rPr>
        <w:t xml:space="preserve"> </w:t>
      </w:r>
      <w:r>
        <w:t>kon-</w:t>
      </w:r>
    </w:p>
    <w:p w14:paraId="23765ACF" w14:textId="77777777" w:rsidR="008C4897" w:rsidRDefault="008C4897" w:rsidP="008C4897">
      <w:pPr>
        <w:pStyle w:val="Brdtext"/>
        <w:spacing w:before="257" w:line="213" w:lineRule="auto"/>
        <w:ind w:right="308"/>
      </w:pPr>
    </w:p>
    <w:p w14:paraId="4A0B6CE5" w14:textId="77777777" w:rsidR="00746BB8" w:rsidRDefault="00933DBC">
      <w:pPr>
        <w:pStyle w:val="Brdtext"/>
        <w:spacing w:before="121" w:line="213" w:lineRule="auto"/>
        <w:ind w:right="247"/>
      </w:pPr>
      <w:r>
        <w:t>takt. Detta är något annat än en administrativ</w:t>
      </w:r>
      <w:r>
        <w:rPr>
          <w:spacing w:val="-52"/>
        </w:rPr>
        <w:t xml:space="preserve"> </w:t>
      </w:r>
      <w:r>
        <w:t>och</w:t>
      </w:r>
      <w:r>
        <w:rPr>
          <w:spacing w:val="-10"/>
        </w:rPr>
        <w:t xml:space="preserve"> </w:t>
      </w:r>
      <w:r>
        <w:t>byråkratisk</w:t>
      </w:r>
      <w:r>
        <w:rPr>
          <w:spacing w:val="-9"/>
        </w:rPr>
        <w:t xml:space="preserve"> </w:t>
      </w:r>
      <w:r>
        <w:t>kontakt.</w:t>
      </w:r>
    </w:p>
    <w:p w14:paraId="335D7126" w14:textId="77777777" w:rsidR="00746BB8" w:rsidRDefault="00933DBC">
      <w:pPr>
        <w:pStyle w:val="Brdtext"/>
        <w:spacing w:before="263" w:line="213" w:lineRule="auto"/>
        <w:ind w:right="1"/>
      </w:pPr>
      <w:r>
        <w:rPr>
          <w:i/>
        </w:rPr>
        <w:t xml:space="preserve">Intressebevakare </w:t>
      </w:r>
      <w:r>
        <w:t>- Att vara intressebevakare</w:t>
      </w:r>
      <w:r>
        <w:rPr>
          <w:spacing w:val="1"/>
        </w:rPr>
        <w:t xml:space="preserve"> </w:t>
      </w:r>
      <w:r>
        <w:t>innebär att företräda brukarens intressen. Vad</w:t>
      </w:r>
      <w:r>
        <w:rPr>
          <w:spacing w:val="1"/>
        </w:rPr>
        <w:t xml:space="preserve"> </w:t>
      </w:r>
      <w:r>
        <w:t>som är i brukarens intresse är inte alltid enkelt</w:t>
      </w:r>
      <w:r>
        <w:rPr>
          <w:spacing w:val="1"/>
        </w:rPr>
        <w:t xml:space="preserve"> </w:t>
      </w:r>
      <w:r>
        <w:t>att veta. Det är inte alltid det som brukaren ut-</w:t>
      </w:r>
      <w:r>
        <w:rPr>
          <w:spacing w:val="1"/>
        </w:rPr>
        <w:t xml:space="preserve"> </w:t>
      </w:r>
      <w:r>
        <w:t>trycker som sitt intresse som är för dennes bästa</w:t>
      </w:r>
      <w:r>
        <w:rPr>
          <w:spacing w:val="-52"/>
        </w:rPr>
        <w:t xml:space="preserve"> </w:t>
      </w:r>
      <w:r>
        <w:t>långsiktigt. Detta</w:t>
      </w:r>
      <w:r>
        <w:rPr>
          <w:spacing w:val="1"/>
        </w:rPr>
        <w:t xml:space="preserve"> </w:t>
      </w:r>
      <w:r>
        <w:t>kan</w:t>
      </w:r>
      <w:r>
        <w:rPr>
          <w:spacing w:val="1"/>
        </w:rPr>
        <w:t xml:space="preserve"> </w:t>
      </w:r>
      <w:r>
        <w:t>vara</w:t>
      </w:r>
      <w:r>
        <w:rPr>
          <w:spacing w:val="1"/>
        </w:rPr>
        <w:t xml:space="preserve"> </w:t>
      </w:r>
      <w:r>
        <w:t>ett</w:t>
      </w:r>
      <w:r>
        <w:rPr>
          <w:spacing w:val="1"/>
        </w:rPr>
        <w:t xml:space="preserve"> </w:t>
      </w:r>
      <w:r>
        <w:t>etiskt</w:t>
      </w:r>
      <w:r>
        <w:rPr>
          <w:spacing w:val="1"/>
        </w:rPr>
        <w:t xml:space="preserve"> </w:t>
      </w:r>
      <w:r>
        <w:t>dilemma,</w:t>
      </w:r>
      <w:r>
        <w:rPr>
          <w:spacing w:val="1"/>
        </w:rPr>
        <w:t xml:space="preserve"> </w:t>
      </w:r>
      <w:r>
        <w:t>att ta hänsyn till brukarens autonomi att själv</w:t>
      </w:r>
      <w:r>
        <w:rPr>
          <w:spacing w:val="1"/>
        </w:rPr>
        <w:t xml:space="preserve"> </w:t>
      </w:r>
      <w:r>
        <w:t>välja</w:t>
      </w:r>
      <w:r>
        <w:rPr>
          <w:spacing w:val="-6"/>
        </w:rPr>
        <w:t xml:space="preserve"> </w:t>
      </w:r>
      <w:r>
        <w:t>och</w:t>
      </w:r>
      <w:r>
        <w:rPr>
          <w:spacing w:val="-6"/>
        </w:rPr>
        <w:t xml:space="preserve"> </w:t>
      </w:r>
      <w:r>
        <w:t>att</w:t>
      </w:r>
      <w:r>
        <w:rPr>
          <w:spacing w:val="-5"/>
        </w:rPr>
        <w:t xml:space="preserve"> </w:t>
      </w:r>
      <w:r>
        <w:t>som</w:t>
      </w:r>
      <w:r>
        <w:rPr>
          <w:spacing w:val="-6"/>
        </w:rPr>
        <w:t xml:space="preserve"> </w:t>
      </w:r>
      <w:r>
        <w:t>frivillig</w:t>
      </w:r>
      <w:r>
        <w:rPr>
          <w:spacing w:val="-5"/>
        </w:rPr>
        <w:t xml:space="preserve"> </w:t>
      </w:r>
      <w:r>
        <w:t>verka</w:t>
      </w:r>
      <w:r>
        <w:rPr>
          <w:spacing w:val="-6"/>
        </w:rPr>
        <w:t xml:space="preserve"> </w:t>
      </w:r>
      <w:r>
        <w:t>för</w:t>
      </w:r>
      <w:r>
        <w:rPr>
          <w:spacing w:val="-5"/>
        </w:rPr>
        <w:t xml:space="preserve"> </w:t>
      </w:r>
      <w:r>
        <w:t>dennes</w:t>
      </w:r>
      <w:r>
        <w:rPr>
          <w:spacing w:val="-6"/>
        </w:rPr>
        <w:t xml:space="preserve"> </w:t>
      </w:r>
      <w:r>
        <w:t>bästa.</w:t>
      </w:r>
    </w:p>
    <w:p w14:paraId="22CA7E1F" w14:textId="77777777" w:rsidR="00746BB8" w:rsidRDefault="00933DBC">
      <w:pPr>
        <w:pStyle w:val="Brdtext"/>
        <w:spacing w:before="263" w:line="213" w:lineRule="auto"/>
        <w:ind w:right="121"/>
      </w:pPr>
      <w:r>
        <w:rPr>
          <w:i/>
        </w:rPr>
        <w:t xml:space="preserve">Stå för kontinuitet </w:t>
      </w:r>
      <w:r>
        <w:t>- Många brukare har erfaren-</w:t>
      </w:r>
      <w:r>
        <w:rPr>
          <w:spacing w:val="-52"/>
        </w:rPr>
        <w:t xml:space="preserve"> </w:t>
      </w:r>
      <w:r>
        <w:t>het av flyktiga kontakter, handläggare som</w:t>
      </w:r>
      <w:r>
        <w:rPr>
          <w:spacing w:val="1"/>
        </w:rPr>
        <w:t xml:space="preserve"> </w:t>
      </w:r>
      <w:r>
        <w:t>byts</w:t>
      </w:r>
      <w:r>
        <w:rPr>
          <w:spacing w:val="-9"/>
        </w:rPr>
        <w:t xml:space="preserve"> </w:t>
      </w:r>
      <w:r>
        <w:t>ut</w:t>
      </w:r>
      <w:r>
        <w:rPr>
          <w:spacing w:val="-8"/>
        </w:rPr>
        <w:t xml:space="preserve"> </w:t>
      </w:r>
      <w:r>
        <w:t>och</w:t>
      </w:r>
      <w:r>
        <w:rPr>
          <w:spacing w:val="-9"/>
        </w:rPr>
        <w:t xml:space="preserve"> </w:t>
      </w:r>
      <w:r>
        <w:t>relationer</w:t>
      </w:r>
      <w:r>
        <w:rPr>
          <w:spacing w:val="-8"/>
        </w:rPr>
        <w:t xml:space="preserve"> </w:t>
      </w:r>
      <w:r>
        <w:t>som</w:t>
      </w:r>
      <w:r>
        <w:rPr>
          <w:spacing w:val="-9"/>
        </w:rPr>
        <w:t xml:space="preserve"> </w:t>
      </w:r>
      <w:r>
        <w:t>sviker.</w:t>
      </w:r>
      <w:r>
        <w:rPr>
          <w:spacing w:val="-8"/>
        </w:rPr>
        <w:t xml:space="preserve"> </w:t>
      </w:r>
      <w:r>
        <w:t>Den</w:t>
      </w:r>
      <w:r>
        <w:rPr>
          <w:spacing w:val="-9"/>
        </w:rPr>
        <w:t xml:space="preserve"> </w:t>
      </w:r>
      <w:r>
        <w:t>frivilliga</w:t>
      </w:r>
      <w:r>
        <w:rPr>
          <w:spacing w:val="-52"/>
        </w:rPr>
        <w:t xml:space="preserve"> </w:t>
      </w:r>
      <w:r>
        <w:t>bör vara beredd på att stå för kontinuitet över</w:t>
      </w:r>
      <w:r>
        <w:rPr>
          <w:spacing w:val="1"/>
        </w:rPr>
        <w:t xml:space="preserve"> </w:t>
      </w:r>
      <w:r>
        <w:t>tid och att möta brukaren regelbundet. Vad</w:t>
      </w:r>
      <w:r>
        <w:rPr>
          <w:spacing w:val="1"/>
        </w:rPr>
        <w:t xml:space="preserve"> </w:t>
      </w:r>
      <w:r>
        <w:t>som är kontinuerligt och regelbundet varierar</w:t>
      </w:r>
      <w:r>
        <w:rPr>
          <w:spacing w:val="1"/>
        </w:rPr>
        <w:t xml:space="preserve"> </w:t>
      </w:r>
      <w:r>
        <w:rPr>
          <w:spacing w:val="-1"/>
        </w:rPr>
        <w:t xml:space="preserve">beroende på uppdrag och </w:t>
      </w:r>
      <w:r>
        <w:t>individuella behov.</w:t>
      </w:r>
      <w:r>
        <w:rPr>
          <w:spacing w:val="1"/>
        </w:rPr>
        <w:t xml:space="preserve"> </w:t>
      </w:r>
      <w:r>
        <w:t>För att den frivilliga ska orka stå vi brukarens</w:t>
      </w:r>
      <w:r>
        <w:rPr>
          <w:spacing w:val="1"/>
        </w:rPr>
        <w:t xml:space="preserve"> </w:t>
      </w:r>
      <w:r>
        <w:t>sida</w:t>
      </w:r>
      <w:r>
        <w:rPr>
          <w:spacing w:val="-6"/>
        </w:rPr>
        <w:t xml:space="preserve"> </w:t>
      </w:r>
      <w:r>
        <w:t>under</w:t>
      </w:r>
      <w:r>
        <w:rPr>
          <w:spacing w:val="-5"/>
        </w:rPr>
        <w:t xml:space="preserve"> </w:t>
      </w:r>
      <w:r>
        <w:t>lång</w:t>
      </w:r>
      <w:r>
        <w:rPr>
          <w:spacing w:val="-5"/>
        </w:rPr>
        <w:t xml:space="preserve"> </w:t>
      </w:r>
      <w:r>
        <w:t>tid</w:t>
      </w:r>
      <w:r>
        <w:rPr>
          <w:spacing w:val="-6"/>
        </w:rPr>
        <w:t xml:space="preserve"> </w:t>
      </w:r>
      <w:r>
        <w:t>och</w:t>
      </w:r>
      <w:r>
        <w:rPr>
          <w:spacing w:val="-5"/>
        </w:rPr>
        <w:t xml:space="preserve"> </w:t>
      </w:r>
      <w:r>
        <w:t>regelbundet</w:t>
      </w:r>
      <w:r>
        <w:rPr>
          <w:spacing w:val="-5"/>
        </w:rPr>
        <w:t xml:space="preserve"> </w:t>
      </w:r>
      <w:r>
        <w:t>kan</w:t>
      </w:r>
      <w:r>
        <w:rPr>
          <w:spacing w:val="-5"/>
        </w:rPr>
        <w:t xml:space="preserve"> </w:t>
      </w:r>
      <w:r>
        <w:t>denne</w:t>
      </w:r>
      <w:r>
        <w:rPr>
          <w:spacing w:val="-52"/>
        </w:rPr>
        <w:t xml:space="preserve"> </w:t>
      </w:r>
      <w:r>
        <w:t>behöva</w:t>
      </w:r>
      <w:r>
        <w:rPr>
          <w:spacing w:val="-11"/>
        </w:rPr>
        <w:t xml:space="preserve"> </w:t>
      </w:r>
      <w:r>
        <w:t>stöd.</w:t>
      </w:r>
    </w:p>
    <w:p w14:paraId="4D553165" w14:textId="77777777" w:rsidR="00746BB8" w:rsidRDefault="00933DBC">
      <w:pPr>
        <w:pStyle w:val="Brdtext"/>
        <w:spacing w:before="263" w:line="213" w:lineRule="auto"/>
        <w:ind w:right="121"/>
      </w:pPr>
      <w:r>
        <w:rPr>
          <w:i/>
        </w:rPr>
        <w:lastRenderedPageBreak/>
        <w:t xml:space="preserve">Lyssnare </w:t>
      </w:r>
      <w:r>
        <w:t>- Att vara närvarande och lyssnande,</w:t>
      </w:r>
      <w:r>
        <w:rPr>
          <w:spacing w:val="1"/>
        </w:rPr>
        <w:t xml:space="preserve"> </w:t>
      </w:r>
      <w:r>
        <w:t>att</w:t>
      </w:r>
      <w:r>
        <w:rPr>
          <w:spacing w:val="-7"/>
        </w:rPr>
        <w:t xml:space="preserve"> </w:t>
      </w:r>
      <w:r>
        <w:t>ta</w:t>
      </w:r>
      <w:r>
        <w:rPr>
          <w:spacing w:val="-6"/>
        </w:rPr>
        <w:t xml:space="preserve"> </w:t>
      </w:r>
      <w:r>
        <w:t>del</w:t>
      </w:r>
      <w:r>
        <w:rPr>
          <w:spacing w:val="-6"/>
        </w:rPr>
        <w:t xml:space="preserve"> </w:t>
      </w:r>
      <w:r>
        <w:t>av</w:t>
      </w:r>
      <w:r>
        <w:rPr>
          <w:spacing w:val="-6"/>
        </w:rPr>
        <w:t xml:space="preserve"> </w:t>
      </w:r>
      <w:r>
        <w:t>brukarens</w:t>
      </w:r>
      <w:r>
        <w:rPr>
          <w:spacing w:val="-6"/>
        </w:rPr>
        <w:t xml:space="preserve"> </w:t>
      </w:r>
      <w:r>
        <w:t>tankar</w:t>
      </w:r>
      <w:r>
        <w:rPr>
          <w:spacing w:val="-6"/>
        </w:rPr>
        <w:t xml:space="preserve"> </w:t>
      </w:r>
      <w:r>
        <w:t>är</w:t>
      </w:r>
      <w:r>
        <w:rPr>
          <w:spacing w:val="-6"/>
        </w:rPr>
        <w:t xml:space="preserve"> </w:t>
      </w:r>
      <w:r>
        <w:t>en</w:t>
      </w:r>
      <w:r>
        <w:rPr>
          <w:spacing w:val="-6"/>
        </w:rPr>
        <w:t xml:space="preserve"> </w:t>
      </w:r>
      <w:r>
        <w:t>central</w:t>
      </w:r>
      <w:r>
        <w:rPr>
          <w:spacing w:val="-6"/>
        </w:rPr>
        <w:t xml:space="preserve"> </w:t>
      </w:r>
      <w:r>
        <w:t>del</w:t>
      </w:r>
      <w:r>
        <w:rPr>
          <w:spacing w:val="-6"/>
        </w:rPr>
        <w:t xml:space="preserve"> </w:t>
      </w:r>
      <w:r>
        <w:t>i</w:t>
      </w:r>
      <w:r>
        <w:rPr>
          <w:spacing w:val="-52"/>
        </w:rPr>
        <w:t xml:space="preserve"> </w:t>
      </w:r>
      <w:r>
        <w:t>uppdraget.</w:t>
      </w:r>
    </w:p>
    <w:p w14:paraId="5854CA21" w14:textId="77777777" w:rsidR="00746BB8" w:rsidRDefault="00933DBC">
      <w:pPr>
        <w:pStyle w:val="Brdtext"/>
        <w:spacing w:before="263" w:line="213" w:lineRule="auto"/>
        <w:ind w:right="-12"/>
      </w:pPr>
      <w:r>
        <w:rPr>
          <w:i/>
        </w:rPr>
        <w:t>Ställföreträdande</w:t>
      </w:r>
      <w:r>
        <w:rPr>
          <w:i/>
          <w:spacing w:val="-2"/>
        </w:rPr>
        <w:t xml:space="preserve"> </w:t>
      </w:r>
      <w:r>
        <w:rPr>
          <w:i/>
        </w:rPr>
        <w:t>hopp</w:t>
      </w:r>
      <w:r>
        <w:rPr>
          <w:i/>
          <w:spacing w:val="-2"/>
        </w:rPr>
        <w:t xml:space="preserve"> </w:t>
      </w:r>
      <w:r>
        <w:t>-</w:t>
      </w:r>
      <w:r>
        <w:rPr>
          <w:spacing w:val="1"/>
        </w:rPr>
        <w:t xml:space="preserve"> </w:t>
      </w:r>
      <w:r>
        <w:t>När</w:t>
      </w:r>
      <w:r>
        <w:rPr>
          <w:spacing w:val="2"/>
        </w:rPr>
        <w:t xml:space="preserve"> </w:t>
      </w:r>
      <w:r>
        <w:t>brukaren</w:t>
      </w:r>
      <w:r>
        <w:rPr>
          <w:spacing w:val="2"/>
        </w:rPr>
        <w:t xml:space="preserve"> </w:t>
      </w:r>
      <w:r>
        <w:t>upplever</w:t>
      </w:r>
      <w:r>
        <w:rPr>
          <w:spacing w:val="1"/>
        </w:rPr>
        <w:t xml:space="preserve"> </w:t>
      </w:r>
      <w:r>
        <w:t>hopplöshet är det den frivilligas roll att vara</w:t>
      </w:r>
      <w:r>
        <w:rPr>
          <w:spacing w:val="1"/>
        </w:rPr>
        <w:t xml:space="preserve"> </w:t>
      </w:r>
      <w:r>
        <w:t>”ställföreträdande hopp”. Genom att var till-</w:t>
      </w:r>
      <w:r>
        <w:rPr>
          <w:spacing w:val="1"/>
        </w:rPr>
        <w:t xml:space="preserve"> </w:t>
      </w:r>
      <w:r>
        <w:t>gänglig,</w:t>
      </w:r>
      <w:r>
        <w:rPr>
          <w:spacing w:val="-10"/>
        </w:rPr>
        <w:t xml:space="preserve"> </w:t>
      </w:r>
      <w:r>
        <w:t>lyssnande</w:t>
      </w:r>
      <w:r>
        <w:rPr>
          <w:spacing w:val="-9"/>
        </w:rPr>
        <w:t xml:space="preserve"> </w:t>
      </w:r>
      <w:r>
        <w:t>och</w:t>
      </w:r>
      <w:r>
        <w:rPr>
          <w:spacing w:val="-9"/>
        </w:rPr>
        <w:t xml:space="preserve"> </w:t>
      </w:r>
      <w:r>
        <w:t>stöttande</w:t>
      </w:r>
      <w:r>
        <w:rPr>
          <w:spacing w:val="-9"/>
        </w:rPr>
        <w:t xml:space="preserve"> </w:t>
      </w:r>
      <w:r>
        <w:t>kan</w:t>
      </w:r>
      <w:r>
        <w:rPr>
          <w:spacing w:val="-9"/>
        </w:rPr>
        <w:t xml:space="preserve"> </w:t>
      </w:r>
      <w:r>
        <w:t>den</w:t>
      </w:r>
      <w:r>
        <w:rPr>
          <w:spacing w:val="-9"/>
        </w:rPr>
        <w:t xml:space="preserve"> </w:t>
      </w:r>
      <w:proofErr w:type="spellStart"/>
      <w:r>
        <w:t>frivil</w:t>
      </w:r>
      <w:proofErr w:type="spellEnd"/>
      <w:r>
        <w:t>-</w:t>
      </w:r>
      <w:r>
        <w:rPr>
          <w:spacing w:val="-52"/>
        </w:rPr>
        <w:t xml:space="preserve"> </w:t>
      </w:r>
      <w:r>
        <w:t>liga</w:t>
      </w:r>
      <w:r>
        <w:rPr>
          <w:spacing w:val="-8"/>
        </w:rPr>
        <w:t xml:space="preserve"> </w:t>
      </w:r>
      <w:r>
        <w:t>hjälpa</w:t>
      </w:r>
      <w:r>
        <w:rPr>
          <w:spacing w:val="-7"/>
        </w:rPr>
        <w:t xml:space="preserve"> </w:t>
      </w:r>
      <w:r>
        <w:t>brukaren</w:t>
      </w:r>
      <w:r>
        <w:rPr>
          <w:spacing w:val="-8"/>
        </w:rPr>
        <w:t xml:space="preserve"> </w:t>
      </w:r>
      <w:r>
        <w:t>att</w:t>
      </w:r>
      <w:r>
        <w:rPr>
          <w:spacing w:val="-7"/>
        </w:rPr>
        <w:t xml:space="preserve"> </w:t>
      </w:r>
      <w:r>
        <w:t>se</w:t>
      </w:r>
      <w:r>
        <w:rPr>
          <w:spacing w:val="-7"/>
        </w:rPr>
        <w:t xml:space="preserve"> </w:t>
      </w:r>
      <w:r>
        <w:t>möjligheter.</w:t>
      </w:r>
    </w:p>
    <w:p w14:paraId="47DB370B" w14:textId="77777777" w:rsidR="00746BB8" w:rsidRDefault="00933DBC">
      <w:pPr>
        <w:pStyle w:val="Brdtext"/>
        <w:spacing w:before="263" w:line="213" w:lineRule="auto"/>
        <w:ind w:right="247"/>
      </w:pPr>
      <w:r>
        <w:rPr>
          <w:i/>
        </w:rPr>
        <w:t xml:space="preserve">Perspektivgivare </w:t>
      </w:r>
      <w:r>
        <w:t>- När brukaren får möjlighet</w:t>
      </w:r>
      <w:r>
        <w:rPr>
          <w:spacing w:val="1"/>
        </w:rPr>
        <w:t xml:space="preserve"> </w:t>
      </w:r>
      <w:r>
        <w:t>att</w:t>
      </w:r>
      <w:r>
        <w:rPr>
          <w:spacing w:val="-9"/>
        </w:rPr>
        <w:t xml:space="preserve"> </w:t>
      </w:r>
      <w:r>
        <w:t>spegla</w:t>
      </w:r>
      <w:r>
        <w:rPr>
          <w:spacing w:val="-9"/>
        </w:rPr>
        <w:t xml:space="preserve"> </w:t>
      </w:r>
      <w:r>
        <w:t>sig</w:t>
      </w:r>
      <w:r>
        <w:rPr>
          <w:spacing w:val="-8"/>
        </w:rPr>
        <w:t xml:space="preserve"> </w:t>
      </w:r>
      <w:r>
        <w:t>själv</w:t>
      </w:r>
      <w:r>
        <w:rPr>
          <w:spacing w:val="-9"/>
        </w:rPr>
        <w:t xml:space="preserve"> </w:t>
      </w:r>
      <w:r>
        <w:t>i</w:t>
      </w:r>
      <w:r>
        <w:rPr>
          <w:spacing w:val="-9"/>
        </w:rPr>
        <w:t xml:space="preserve"> </w:t>
      </w:r>
      <w:r>
        <w:t>den</w:t>
      </w:r>
      <w:r>
        <w:rPr>
          <w:spacing w:val="-8"/>
        </w:rPr>
        <w:t xml:space="preserve"> </w:t>
      </w:r>
      <w:r>
        <w:t>frivilliga</w:t>
      </w:r>
      <w:r>
        <w:rPr>
          <w:spacing w:val="-9"/>
        </w:rPr>
        <w:t xml:space="preserve"> </w:t>
      </w:r>
      <w:r>
        <w:t>får</w:t>
      </w:r>
      <w:r>
        <w:rPr>
          <w:spacing w:val="-9"/>
        </w:rPr>
        <w:t xml:space="preserve"> </w:t>
      </w:r>
      <w:r>
        <w:t>denne</w:t>
      </w:r>
      <w:r>
        <w:rPr>
          <w:spacing w:val="-8"/>
        </w:rPr>
        <w:t xml:space="preserve"> </w:t>
      </w:r>
      <w:r>
        <w:t>en</w:t>
      </w:r>
    </w:p>
    <w:p w14:paraId="3FDB7FC8" w14:textId="77777777" w:rsidR="00746BB8" w:rsidRDefault="00933DBC">
      <w:pPr>
        <w:pStyle w:val="Brdtext"/>
        <w:spacing w:line="213" w:lineRule="auto"/>
        <w:ind w:right="-12"/>
      </w:pPr>
      <w:r>
        <w:t>möjlighet att se på sig själv utifrån ytterligare en</w:t>
      </w:r>
      <w:r>
        <w:rPr>
          <w:spacing w:val="-52"/>
        </w:rPr>
        <w:t xml:space="preserve"> </w:t>
      </w:r>
      <w:r>
        <w:t>synvinkel. Det kan handla om att få en förstå-</w:t>
      </w:r>
      <w:r>
        <w:rPr>
          <w:spacing w:val="1"/>
        </w:rPr>
        <w:t xml:space="preserve"> </w:t>
      </w:r>
      <w:proofErr w:type="spellStart"/>
      <w:r>
        <w:t>else</w:t>
      </w:r>
      <w:proofErr w:type="spellEnd"/>
      <w:r>
        <w:rPr>
          <w:spacing w:val="-5"/>
        </w:rPr>
        <w:t xml:space="preserve"> </w:t>
      </w:r>
      <w:r>
        <w:t>för</w:t>
      </w:r>
      <w:r>
        <w:rPr>
          <w:spacing w:val="-4"/>
        </w:rPr>
        <w:t xml:space="preserve"> </w:t>
      </w:r>
      <w:r>
        <w:t>myndighetsbeslut</w:t>
      </w:r>
      <w:r>
        <w:rPr>
          <w:spacing w:val="-4"/>
        </w:rPr>
        <w:t xml:space="preserve"> </w:t>
      </w:r>
      <w:r>
        <w:t>och</w:t>
      </w:r>
      <w:r>
        <w:rPr>
          <w:spacing w:val="-4"/>
        </w:rPr>
        <w:t xml:space="preserve"> </w:t>
      </w:r>
      <w:r>
        <w:t>att</w:t>
      </w:r>
      <w:r>
        <w:rPr>
          <w:spacing w:val="-4"/>
        </w:rPr>
        <w:t xml:space="preserve"> </w:t>
      </w:r>
      <w:r>
        <w:t>se</w:t>
      </w:r>
      <w:r>
        <w:rPr>
          <w:spacing w:val="-4"/>
        </w:rPr>
        <w:t xml:space="preserve"> </w:t>
      </w:r>
      <w:r>
        <w:t>sig</w:t>
      </w:r>
      <w:r>
        <w:rPr>
          <w:spacing w:val="-4"/>
        </w:rPr>
        <w:t xml:space="preserve"> </w:t>
      </w:r>
      <w:r>
        <w:t>själv</w:t>
      </w:r>
      <w:r>
        <w:rPr>
          <w:spacing w:val="-4"/>
        </w:rPr>
        <w:t xml:space="preserve"> </w:t>
      </w:r>
      <w:r>
        <w:t>och</w:t>
      </w:r>
      <w:r>
        <w:rPr>
          <w:spacing w:val="-52"/>
        </w:rPr>
        <w:t xml:space="preserve"> </w:t>
      </w:r>
      <w:r>
        <w:t>sin</w:t>
      </w:r>
      <w:r>
        <w:rPr>
          <w:spacing w:val="-8"/>
        </w:rPr>
        <w:t xml:space="preserve"> </w:t>
      </w:r>
      <w:r>
        <w:t>egen</w:t>
      </w:r>
      <w:r>
        <w:rPr>
          <w:spacing w:val="-7"/>
        </w:rPr>
        <w:t xml:space="preserve"> </w:t>
      </w:r>
      <w:r>
        <w:t>roll</w:t>
      </w:r>
      <w:r>
        <w:rPr>
          <w:spacing w:val="-8"/>
        </w:rPr>
        <w:t xml:space="preserve"> </w:t>
      </w:r>
      <w:r>
        <w:t>i</w:t>
      </w:r>
      <w:r>
        <w:rPr>
          <w:spacing w:val="-7"/>
        </w:rPr>
        <w:t xml:space="preserve"> </w:t>
      </w:r>
      <w:r>
        <w:t>ett</w:t>
      </w:r>
      <w:r>
        <w:rPr>
          <w:spacing w:val="-8"/>
        </w:rPr>
        <w:t xml:space="preserve"> </w:t>
      </w:r>
      <w:r>
        <w:t>större</w:t>
      </w:r>
      <w:r>
        <w:rPr>
          <w:spacing w:val="-7"/>
        </w:rPr>
        <w:t xml:space="preserve"> </w:t>
      </w:r>
      <w:r>
        <w:t>sammanhang.</w:t>
      </w:r>
    </w:p>
    <w:p w14:paraId="62C1ECE0" w14:textId="77777777" w:rsidR="00746BB8" w:rsidRDefault="00933DBC">
      <w:pPr>
        <w:pStyle w:val="Brdtext"/>
        <w:spacing w:before="263" w:line="213" w:lineRule="auto"/>
        <w:ind w:right="23"/>
      </w:pPr>
      <w:r>
        <w:rPr>
          <w:i/>
        </w:rPr>
        <w:t xml:space="preserve">Vägledare </w:t>
      </w:r>
      <w:r>
        <w:t>- Som vägledare visar den frivilliga på</w:t>
      </w:r>
      <w:r>
        <w:rPr>
          <w:spacing w:val="-52"/>
        </w:rPr>
        <w:t xml:space="preserve"> </w:t>
      </w:r>
      <w:r>
        <w:t>möjliga vägar utifrån det handlingsutrymme</w:t>
      </w:r>
      <w:r>
        <w:rPr>
          <w:spacing w:val="1"/>
        </w:rPr>
        <w:t xml:space="preserve"> </w:t>
      </w:r>
      <w:r>
        <w:t>som</w:t>
      </w:r>
      <w:r>
        <w:rPr>
          <w:spacing w:val="-6"/>
        </w:rPr>
        <w:t xml:space="preserve"> </w:t>
      </w:r>
      <w:r>
        <w:t>brukaren</w:t>
      </w:r>
      <w:r>
        <w:rPr>
          <w:spacing w:val="-5"/>
        </w:rPr>
        <w:t xml:space="preserve"> </w:t>
      </w:r>
      <w:r>
        <w:t>har.</w:t>
      </w:r>
      <w:r>
        <w:rPr>
          <w:spacing w:val="-5"/>
        </w:rPr>
        <w:t xml:space="preserve"> </w:t>
      </w:r>
      <w:r>
        <w:t>Det</w:t>
      </w:r>
      <w:r>
        <w:rPr>
          <w:spacing w:val="-5"/>
        </w:rPr>
        <w:t xml:space="preserve"> </w:t>
      </w:r>
      <w:r>
        <w:t>är</w:t>
      </w:r>
      <w:r>
        <w:rPr>
          <w:spacing w:val="-5"/>
        </w:rPr>
        <w:t xml:space="preserve"> </w:t>
      </w:r>
      <w:r>
        <w:t>viktigt</w:t>
      </w:r>
      <w:r>
        <w:rPr>
          <w:spacing w:val="-5"/>
        </w:rPr>
        <w:t xml:space="preserve"> </w:t>
      </w:r>
      <w:r>
        <w:t>att</w:t>
      </w:r>
      <w:r>
        <w:rPr>
          <w:spacing w:val="-6"/>
        </w:rPr>
        <w:t xml:space="preserve"> </w:t>
      </w:r>
      <w:r>
        <w:t>ha</w:t>
      </w:r>
      <w:r>
        <w:rPr>
          <w:spacing w:val="-5"/>
        </w:rPr>
        <w:t xml:space="preserve"> </w:t>
      </w:r>
      <w:r>
        <w:t>en</w:t>
      </w:r>
      <w:r>
        <w:rPr>
          <w:spacing w:val="-5"/>
        </w:rPr>
        <w:t xml:space="preserve"> </w:t>
      </w:r>
      <w:proofErr w:type="spellStart"/>
      <w:r>
        <w:t>realis</w:t>
      </w:r>
      <w:proofErr w:type="spellEnd"/>
      <w:r>
        <w:t>-</w:t>
      </w:r>
      <w:r>
        <w:rPr>
          <w:spacing w:val="-52"/>
        </w:rPr>
        <w:t xml:space="preserve"> </w:t>
      </w:r>
      <w:proofErr w:type="spellStart"/>
      <w:r>
        <w:t>tisk</w:t>
      </w:r>
      <w:proofErr w:type="spellEnd"/>
      <w:r>
        <w:rPr>
          <w:spacing w:val="-10"/>
        </w:rPr>
        <w:t xml:space="preserve"> </w:t>
      </w:r>
      <w:r>
        <w:t>uppfattning</w:t>
      </w:r>
      <w:r>
        <w:rPr>
          <w:spacing w:val="-9"/>
        </w:rPr>
        <w:t xml:space="preserve"> </w:t>
      </w:r>
      <w:r>
        <w:t>om</w:t>
      </w:r>
      <w:r>
        <w:rPr>
          <w:spacing w:val="-9"/>
        </w:rPr>
        <w:t xml:space="preserve"> </w:t>
      </w:r>
      <w:r>
        <w:t>vilka</w:t>
      </w:r>
      <w:r>
        <w:rPr>
          <w:spacing w:val="-9"/>
        </w:rPr>
        <w:t xml:space="preserve"> </w:t>
      </w:r>
      <w:r>
        <w:t>vägval</w:t>
      </w:r>
      <w:r>
        <w:rPr>
          <w:spacing w:val="-10"/>
        </w:rPr>
        <w:t xml:space="preserve"> </w:t>
      </w:r>
      <w:r>
        <w:t>som</w:t>
      </w:r>
      <w:r>
        <w:rPr>
          <w:spacing w:val="-9"/>
        </w:rPr>
        <w:t xml:space="preserve"> </w:t>
      </w:r>
      <w:r>
        <w:t>är</w:t>
      </w:r>
      <w:r>
        <w:rPr>
          <w:spacing w:val="-9"/>
        </w:rPr>
        <w:t xml:space="preserve"> </w:t>
      </w:r>
      <w:r>
        <w:t>möjliga</w:t>
      </w:r>
      <w:r>
        <w:rPr>
          <w:spacing w:val="-52"/>
        </w:rPr>
        <w:t xml:space="preserve"> </w:t>
      </w:r>
      <w:r>
        <w:t>för</w:t>
      </w:r>
      <w:r>
        <w:rPr>
          <w:spacing w:val="-10"/>
        </w:rPr>
        <w:t xml:space="preserve"> </w:t>
      </w:r>
      <w:r>
        <w:t>brukaren.</w:t>
      </w:r>
    </w:p>
    <w:p w14:paraId="44A949AE" w14:textId="77777777" w:rsidR="00746BB8" w:rsidRDefault="00746BB8">
      <w:pPr>
        <w:pStyle w:val="Brdtext"/>
        <w:spacing w:before="3"/>
        <w:ind w:left="0"/>
        <w:rPr>
          <w:sz w:val="20"/>
        </w:rPr>
      </w:pPr>
    </w:p>
    <w:p w14:paraId="2D7C7F2A" w14:textId="77777777" w:rsidR="00746BB8" w:rsidRDefault="00933DBC">
      <w:pPr>
        <w:pStyle w:val="Rubrik4"/>
      </w:pPr>
      <w:r>
        <w:t>Diskussionsfrågor</w:t>
      </w:r>
    </w:p>
    <w:p w14:paraId="1C2737C4" w14:textId="77777777" w:rsidR="00746BB8" w:rsidRDefault="00933DBC">
      <w:pPr>
        <w:pStyle w:val="Liststycke"/>
        <w:numPr>
          <w:ilvl w:val="0"/>
          <w:numId w:val="15"/>
        </w:numPr>
        <w:tabs>
          <w:tab w:val="left" w:pos="399"/>
        </w:tabs>
        <w:spacing w:before="294" w:line="213" w:lineRule="auto"/>
        <w:ind w:right="103" w:firstLine="0"/>
      </w:pPr>
      <w:r>
        <w:rPr>
          <w:spacing w:val="-1"/>
        </w:rPr>
        <w:t>I</w:t>
      </w:r>
      <w:r>
        <w:rPr>
          <w:spacing w:val="-12"/>
        </w:rPr>
        <w:t xml:space="preserve"> </w:t>
      </w:r>
      <w:r>
        <w:rPr>
          <w:spacing w:val="-1"/>
        </w:rPr>
        <w:t>vissa</w:t>
      </w:r>
      <w:r>
        <w:rPr>
          <w:spacing w:val="-11"/>
        </w:rPr>
        <w:t xml:space="preserve"> </w:t>
      </w:r>
      <w:r>
        <w:rPr>
          <w:spacing w:val="-1"/>
        </w:rPr>
        <w:t>frivilliguppdrag</w:t>
      </w:r>
      <w:r>
        <w:rPr>
          <w:spacing w:val="-12"/>
        </w:rPr>
        <w:t xml:space="preserve"> </w:t>
      </w:r>
      <w:r>
        <w:t>ingår</w:t>
      </w:r>
      <w:r>
        <w:rPr>
          <w:spacing w:val="-11"/>
        </w:rPr>
        <w:t xml:space="preserve"> </w:t>
      </w:r>
      <w:r>
        <w:t>förutom</w:t>
      </w:r>
      <w:r>
        <w:rPr>
          <w:spacing w:val="-12"/>
        </w:rPr>
        <w:t xml:space="preserve"> </w:t>
      </w:r>
      <w:r>
        <w:t>att</w:t>
      </w:r>
      <w:r>
        <w:rPr>
          <w:spacing w:val="-11"/>
        </w:rPr>
        <w:t xml:space="preserve"> </w:t>
      </w:r>
      <w:r>
        <w:t>vara</w:t>
      </w:r>
      <w:r>
        <w:rPr>
          <w:spacing w:val="-52"/>
        </w:rPr>
        <w:t xml:space="preserve"> </w:t>
      </w:r>
      <w:r>
        <w:t>stödjande också att vara kontrollerande. Hur</w:t>
      </w:r>
      <w:r>
        <w:rPr>
          <w:spacing w:val="1"/>
        </w:rPr>
        <w:t xml:space="preserve"> </w:t>
      </w:r>
      <w:r>
        <w:t>kan den frivilliga på bästa sätt förena dessa två</w:t>
      </w:r>
      <w:r>
        <w:rPr>
          <w:spacing w:val="-52"/>
        </w:rPr>
        <w:t xml:space="preserve"> </w:t>
      </w:r>
      <w:r>
        <w:t>uppdrag?</w:t>
      </w:r>
    </w:p>
    <w:p w14:paraId="279314F3" w14:textId="77777777" w:rsidR="00746BB8" w:rsidRDefault="00933DBC">
      <w:pPr>
        <w:pStyle w:val="Liststycke"/>
        <w:numPr>
          <w:ilvl w:val="0"/>
          <w:numId w:val="15"/>
        </w:numPr>
        <w:tabs>
          <w:tab w:val="left" w:pos="418"/>
        </w:tabs>
        <w:spacing w:before="121" w:line="213" w:lineRule="auto"/>
        <w:ind w:right="395" w:firstLine="0"/>
      </w:pPr>
      <w:r>
        <w:rPr>
          <w:w w:val="97"/>
        </w:rPr>
        <w:br w:type="column"/>
      </w:r>
      <w:r>
        <w:lastRenderedPageBreak/>
        <w:t>Om</w:t>
      </w:r>
      <w:r>
        <w:rPr>
          <w:spacing w:val="-10"/>
        </w:rPr>
        <w:t xml:space="preserve"> </w:t>
      </w:r>
      <w:r>
        <w:t>brukaren</w:t>
      </w:r>
      <w:r>
        <w:rPr>
          <w:spacing w:val="-10"/>
        </w:rPr>
        <w:t xml:space="preserve"> </w:t>
      </w:r>
      <w:r>
        <w:t>uttryckligen</w:t>
      </w:r>
      <w:r>
        <w:rPr>
          <w:spacing w:val="-10"/>
        </w:rPr>
        <w:t xml:space="preserve"> </w:t>
      </w:r>
      <w:r>
        <w:t>vill</w:t>
      </w:r>
      <w:r>
        <w:rPr>
          <w:spacing w:val="-10"/>
        </w:rPr>
        <w:t xml:space="preserve"> </w:t>
      </w:r>
      <w:r>
        <w:t>röka</w:t>
      </w:r>
      <w:r>
        <w:rPr>
          <w:spacing w:val="-10"/>
        </w:rPr>
        <w:t xml:space="preserve"> </w:t>
      </w:r>
      <w:r>
        <w:t>en</w:t>
      </w:r>
      <w:r>
        <w:rPr>
          <w:spacing w:val="-10"/>
        </w:rPr>
        <w:t xml:space="preserve"> </w:t>
      </w:r>
      <w:r>
        <w:t>limpa</w:t>
      </w:r>
      <w:r>
        <w:rPr>
          <w:spacing w:val="-52"/>
        </w:rPr>
        <w:t xml:space="preserve"> </w:t>
      </w:r>
      <w:r>
        <w:t>cigaretter om dagen trots uppenbar risk för</w:t>
      </w:r>
      <w:r>
        <w:rPr>
          <w:spacing w:val="1"/>
        </w:rPr>
        <w:t xml:space="preserve"> </w:t>
      </w:r>
      <w:r>
        <w:t xml:space="preserve">ohälsa, och samtidigt kräver att du som </w:t>
      </w:r>
      <w:proofErr w:type="spellStart"/>
      <w:r>
        <w:t>frivil</w:t>
      </w:r>
      <w:proofErr w:type="spellEnd"/>
      <w:r>
        <w:t>-</w:t>
      </w:r>
      <w:r>
        <w:rPr>
          <w:spacing w:val="1"/>
        </w:rPr>
        <w:t xml:space="preserve"> </w:t>
      </w:r>
      <w:proofErr w:type="spellStart"/>
      <w:r>
        <w:t>lig</w:t>
      </w:r>
      <w:proofErr w:type="spellEnd"/>
      <w:r>
        <w:rPr>
          <w:spacing w:val="1"/>
        </w:rPr>
        <w:t xml:space="preserve"> </w:t>
      </w:r>
      <w:r>
        <w:t>tillhandahåller</w:t>
      </w:r>
      <w:r>
        <w:rPr>
          <w:spacing w:val="2"/>
        </w:rPr>
        <w:t xml:space="preserve"> </w:t>
      </w:r>
      <w:r>
        <w:t>cigaretterna,</w:t>
      </w:r>
      <w:r>
        <w:rPr>
          <w:spacing w:val="2"/>
        </w:rPr>
        <w:t xml:space="preserve"> </w:t>
      </w:r>
      <w:r>
        <w:t>vilken</w:t>
      </w:r>
      <w:r>
        <w:rPr>
          <w:spacing w:val="1"/>
        </w:rPr>
        <w:t xml:space="preserve"> </w:t>
      </w:r>
      <w:r>
        <w:t>rätt</w:t>
      </w:r>
      <w:r>
        <w:rPr>
          <w:spacing w:val="2"/>
        </w:rPr>
        <w:t xml:space="preserve"> </w:t>
      </w:r>
      <w:r>
        <w:t>har</w:t>
      </w:r>
      <w:r>
        <w:rPr>
          <w:spacing w:val="1"/>
        </w:rPr>
        <w:t xml:space="preserve"> </w:t>
      </w:r>
      <w:r>
        <w:t>du att begränsa konsumtionen för brukarens</w:t>
      </w:r>
      <w:r>
        <w:rPr>
          <w:spacing w:val="1"/>
        </w:rPr>
        <w:t xml:space="preserve"> </w:t>
      </w:r>
      <w:r>
        <w:t>bästa?</w:t>
      </w:r>
    </w:p>
    <w:p w14:paraId="50977156" w14:textId="77777777" w:rsidR="00746BB8" w:rsidRDefault="00933DBC">
      <w:pPr>
        <w:pStyle w:val="Liststycke"/>
        <w:numPr>
          <w:ilvl w:val="0"/>
          <w:numId w:val="15"/>
        </w:numPr>
        <w:tabs>
          <w:tab w:val="left" w:pos="418"/>
        </w:tabs>
        <w:spacing w:before="263" w:line="213" w:lineRule="auto"/>
        <w:ind w:right="392" w:firstLine="0"/>
      </w:pPr>
      <w:r>
        <w:t>Har du egna erfarenheter av situationer där</w:t>
      </w:r>
      <w:r>
        <w:rPr>
          <w:spacing w:val="-52"/>
        </w:rPr>
        <w:t xml:space="preserve"> </w:t>
      </w:r>
      <w:r>
        <w:t>du måste väga brukarens rätt att själv få be-</w:t>
      </w:r>
      <w:r>
        <w:rPr>
          <w:spacing w:val="1"/>
        </w:rPr>
        <w:t xml:space="preserve"> </w:t>
      </w:r>
      <w:r>
        <w:t>stämma</w:t>
      </w:r>
      <w:r>
        <w:rPr>
          <w:spacing w:val="-5"/>
        </w:rPr>
        <w:t xml:space="preserve"> </w:t>
      </w:r>
      <w:r>
        <w:t>mot</w:t>
      </w:r>
      <w:r>
        <w:rPr>
          <w:spacing w:val="-4"/>
        </w:rPr>
        <w:t xml:space="preserve"> </w:t>
      </w:r>
      <w:r>
        <w:t>ditt</w:t>
      </w:r>
      <w:r>
        <w:rPr>
          <w:spacing w:val="-4"/>
        </w:rPr>
        <w:t xml:space="preserve"> </w:t>
      </w:r>
      <w:r>
        <w:t>ansvar</w:t>
      </w:r>
      <w:r>
        <w:rPr>
          <w:spacing w:val="-4"/>
        </w:rPr>
        <w:t xml:space="preserve"> </w:t>
      </w:r>
      <w:r>
        <w:t>att</w:t>
      </w:r>
      <w:r>
        <w:rPr>
          <w:spacing w:val="-4"/>
        </w:rPr>
        <w:t xml:space="preserve"> </w:t>
      </w:r>
      <w:r>
        <w:t>göra</w:t>
      </w:r>
      <w:r>
        <w:rPr>
          <w:spacing w:val="-5"/>
        </w:rPr>
        <w:t xml:space="preserve"> </w:t>
      </w:r>
      <w:r>
        <w:t>gott</w:t>
      </w:r>
      <w:r>
        <w:rPr>
          <w:spacing w:val="-4"/>
        </w:rPr>
        <w:t xml:space="preserve"> </w:t>
      </w:r>
      <w:r>
        <w:t>och</w:t>
      </w:r>
      <w:r>
        <w:rPr>
          <w:spacing w:val="-4"/>
        </w:rPr>
        <w:t xml:space="preserve"> </w:t>
      </w:r>
      <w:r>
        <w:t>se</w:t>
      </w:r>
      <w:r>
        <w:rPr>
          <w:spacing w:val="-4"/>
        </w:rPr>
        <w:t xml:space="preserve"> </w:t>
      </w:r>
      <w:r>
        <w:t>till</w:t>
      </w:r>
      <w:r>
        <w:rPr>
          <w:spacing w:val="-52"/>
        </w:rPr>
        <w:t xml:space="preserve"> </w:t>
      </w:r>
      <w:r>
        <w:t>brukarens</w:t>
      </w:r>
      <w:r>
        <w:rPr>
          <w:spacing w:val="-10"/>
        </w:rPr>
        <w:t xml:space="preserve"> </w:t>
      </w:r>
      <w:r>
        <w:t>bästa?</w:t>
      </w:r>
    </w:p>
    <w:p w14:paraId="5CE3DFE2" w14:textId="77777777" w:rsidR="00746BB8" w:rsidRDefault="00933DBC">
      <w:pPr>
        <w:pStyle w:val="Liststycke"/>
        <w:numPr>
          <w:ilvl w:val="0"/>
          <w:numId w:val="15"/>
        </w:numPr>
        <w:tabs>
          <w:tab w:val="left" w:pos="425"/>
        </w:tabs>
        <w:spacing w:before="238"/>
        <w:ind w:left="424" w:hanging="232"/>
      </w:pPr>
      <w:r>
        <w:rPr>
          <w:spacing w:val="-1"/>
        </w:rPr>
        <w:t>Hur</w:t>
      </w:r>
      <w:r>
        <w:rPr>
          <w:spacing w:val="-13"/>
        </w:rPr>
        <w:t xml:space="preserve"> </w:t>
      </w:r>
      <w:r>
        <w:rPr>
          <w:spacing w:val="-1"/>
        </w:rPr>
        <w:t>kan</w:t>
      </w:r>
      <w:r>
        <w:rPr>
          <w:spacing w:val="-12"/>
        </w:rPr>
        <w:t xml:space="preserve"> </w:t>
      </w:r>
      <w:r>
        <w:rPr>
          <w:spacing w:val="-1"/>
        </w:rPr>
        <w:t>du</w:t>
      </w:r>
      <w:r>
        <w:rPr>
          <w:spacing w:val="-13"/>
        </w:rPr>
        <w:t xml:space="preserve"> </w:t>
      </w:r>
      <w:r>
        <w:rPr>
          <w:spacing w:val="-1"/>
        </w:rPr>
        <w:t>vara</w:t>
      </w:r>
      <w:r>
        <w:rPr>
          <w:spacing w:val="-12"/>
        </w:rPr>
        <w:t xml:space="preserve"> </w:t>
      </w:r>
      <w:r>
        <w:t>en</w:t>
      </w:r>
      <w:r>
        <w:rPr>
          <w:spacing w:val="-13"/>
        </w:rPr>
        <w:t xml:space="preserve"> </w:t>
      </w:r>
      <w:r>
        <w:t>god</w:t>
      </w:r>
      <w:r>
        <w:rPr>
          <w:spacing w:val="-12"/>
        </w:rPr>
        <w:t xml:space="preserve"> </w:t>
      </w:r>
      <w:r>
        <w:t>lyssnare?</w:t>
      </w:r>
    </w:p>
    <w:p w14:paraId="2D10D3AB" w14:textId="77777777" w:rsidR="00746BB8" w:rsidRDefault="00933DBC">
      <w:pPr>
        <w:pStyle w:val="Liststycke"/>
        <w:numPr>
          <w:ilvl w:val="0"/>
          <w:numId w:val="15"/>
        </w:numPr>
        <w:tabs>
          <w:tab w:val="left" w:pos="417"/>
        </w:tabs>
        <w:spacing w:before="256" w:line="213" w:lineRule="auto"/>
        <w:ind w:right="245" w:firstLine="0"/>
        <w:jc w:val="both"/>
      </w:pPr>
      <w:r>
        <w:t>På</w:t>
      </w:r>
      <w:r>
        <w:rPr>
          <w:spacing w:val="-12"/>
        </w:rPr>
        <w:t xml:space="preserve"> </w:t>
      </w:r>
      <w:r>
        <w:t>vilket</w:t>
      </w:r>
      <w:r>
        <w:rPr>
          <w:spacing w:val="-12"/>
        </w:rPr>
        <w:t xml:space="preserve"> </w:t>
      </w:r>
      <w:r>
        <w:t>sätt</w:t>
      </w:r>
      <w:r>
        <w:rPr>
          <w:spacing w:val="-12"/>
        </w:rPr>
        <w:t xml:space="preserve"> </w:t>
      </w:r>
      <w:r>
        <w:t>kan</w:t>
      </w:r>
      <w:r>
        <w:rPr>
          <w:spacing w:val="-12"/>
        </w:rPr>
        <w:t xml:space="preserve"> </w:t>
      </w:r>
      <w:r>
        <w:t>du</w:t>
      </w:r>
      <w:r>
        <w:rPr>
          <w:spacing w:val="-12"/>
        </w:rPr>
        <w:t xml:space="preserve"> </w:t>
      </w:r>
      <w:r>
        <w:t>i</w:t>
      </w:r>
      <w:r>
        <w:rPr>
          <w:spacing w:val="-12"/>
        </w:rPr>
        <w:t xml:space="preserve"> </w:t>
      </w:r>
      <w:r>
        <w:t>ditt</w:t>
      </w:r>
      <w:r>
        <w:rPr>
          <w:spacing w:val="-12"/>
        </w:rPr>
        <w:t xml:space="preserve"> </w:t>
      </w:r>
      <w:r>
        <w:t>uppdrag</w:t>
      </w:r>
      <w:r>
        <w:rPr>
          <w:spacing w:val="-12"/>
        </w:rPr>
        <w:t xml:space="preserve"> </w:t>
      </w:r>
      <w:r>
        <w:t>som</w:t>
      </w:r>
      <w:r>
        <w:rPr>
          <w:spacing w:val="-12"/>
        </w:rPr>
        <w:t xml:space="preserve"> </w:t>
      </w:r>
      <w:proofErr w:type="spellStart"/>
      <w:r>
        <w:t>frivil</w:t>
      </w:r>
      <w:proofErr w:type="spellEnd"/>
      <w:r>
        <w:t>-</w:t>
      </w:r>
      <w:r>
        <w:rPr>
          <w:spacing w:val="1"/>
        </w:rPr>
        <w:t xml:space="preserve"> </w:t>
      </w:r>
      <w:proofErr w:type="spellStart"/>
      <w:r>
        <w:t>lig</w:t>
      </w:r>
      <w:proofErr w:type="spellEnd"/>
      <w:r>
        <w:t xml:space="preserve"> samhällsarbetare bidra till att förmedla hopp</w:t>
      </w:r>
      <w:r>
        <w:rPr>
          <w:spacing w:val="-53"/>
        </w:rPr>
        <w:t xml:space="preserve"> </w:t>
      </w:r>
      <w:r>
        <w:t>till</w:t>
      </w:r>
      <w:r>
        <w:rPr>
          <w:spacing w:val="-10"/>
        </w:rPr>
        <w:t xml:space="preserve"> </w:t>
      </w:r>
      <w:r>
        <w:t>brukaren?</w:t>
      </w:r>
    </w:p>
    <w:p w14:paraId="7995168B" w14:textId="77777777" w:rsidR="00746BB8" w:rsidRDefault="00933DBC">
      <w:pPr>
        <w:pStyle w:val="Liststycke"/>
        <w:numPr>
          <w:ilvl w:val="0"/>
          <w:numId w:val="15"/>
        </w:numPr>
        <w:tabs>
          <w:tab w:val="left" w:pos="432"/>
        </w:tabs>
        <w:spacing w:before="264" w:line="213" w:lineRule="auto"/>
        <w:ind w:right="433" w:firstLine="0"/>
        <w:jc w:val="both"/>
      </w:pPr>
      <w:r>
        <w:t>Har</w:t>
      </w:r>
      <w:r>
        <w:rPr>
          <w:spacing w:val="-11"/>
        </w:rPr>
        <w:t xml:space="preserve"> </w:t>
      </w:r>
      <w:r>
        <w:t>du</w:t>
      </w:r>
      <w:r>
        <w:rPr>
          <w:spacing w:val="-10"/>
        </w:rPr>
        <w:t xml:space="preserve"> </w:t>
      </w:r>
      <w:r>
        <w:t>något</w:t>
      </w:r>
      <w:r>
        <w:rPr>
          <w:spacing w:val="-10"/>
        </w:rPr>
        <w:t xml:space="preserve"> </w:t>
      </w:r>
      <w:r>
        <w:t>exempel</w:t>
      </w:r>
      <w:r>
        <w:rPr>
          <w:spacing w:val="-11"/>
        </w:rPr>
        <w:t xml:space="preserve"> </w:t>
      </w:r>
      <w:r>
        <w:t>på</w:t>
      </w:r>
      <w:r>
        <w:rPr>
          <w:spacing w:val="-10"/>
        </w:rPr>
        <w:t xml:space="preserve"> </w:t>
      </w:r>
      <w:r>
        <w:t>tillfälle</w:t>
      </w:r>
      <w:r>
        <w:rPr>
          <w:spacing w:val="-10"/>
        </w:rPr>
        <w:t xml:space="preserve"> </w:t>
      </w:r>
      <w:r>
        <w:t>där</w:t>
      </w:r>
      <w:r>
        <w:rPr>
          <w:spacing w:val="-11"/>
        </w:rPr>
        <w:t xml:space="preserve"> </w:t>
      </w:r>
      <w:r>
        <w:t>du</w:t>
      </w:r>
      <w:r>
        <w:rPr>
          <w:spacing w:val="-10"/>
        </w:rPr>
        <w:t xml:space="preserve"> </w:t>
      </w:r>
      <w:r>
        <w:t>har</w:t>
      </w:r>
      <w:r>
        <w:rPr>
          <w:spacing w:val="-52"/>
        </w:rPr>
        <w:t xml:space="preserve"> </w:t>
      </w:r>
      <w:r>
        <w:t xml:space="preserve">fått brukaren att se hopp i en ”hopplös” </w:t>
      </w:r>
      <w:proofErr w:type="spellStart"/>
      <w:r>
        <w:t>situa</w:t>
      </w:r>
      <w:proofErr w:type="spellEnd"/>
      <w:r>
        <w:t>-</w:t>
      </w:r>
      <w:r>
        <w:rPr>
          <w:spacing w:val="-52"/>
        </w:rPr>
        <w:t xml:space="preserve"> </w:t>
      </w:r>
      <w:proofErr w:type="spellStart"/>
      <w:r>
        <w:t>tion</w:t>
      </w:r>
      <w:proofErr w:type="spellEnd"/>
      <w:r>
        <w:t>?</w:t>
      </w:r>
      <w:r>
        <w:rPr>
          <w:spacing w:val="-11"/>
        </w:rPr>
        <w:t xml:space="preserve"> </w:t>
      </w:r>
      <w:r>
        <w:t>Vad</w:t>
      </w:r>
      <w:r>
        <w:rPr>
          <w:spacing w:val="-10"/>
        </w:rPr>
        <w:t xml:space="preserve"> </w:t>
      </w:r>
      <w:r>
        <w:t>gjorde</w:t>
      </w:r>
      <w:r>
        <w:rPr>
          <w:spacing w:val="-11"/>
        </w:rPr>
        <w:t xml:space="preserve"> </w:t>
      </w:r>
      <w:r>
        <w:t>du?</w:t>
      </w:r>
    </w:p>
    <w:p w14:paraId="678EC103" w14:textId="77777777" w:rsidR="00746BB8" w:rsidRDefault="00933DBC">
      <w:pPr>
        <w:pStyle w:val="Liststycke"/>
        <w:numPr>
          <w:ilvl w:val="0"/>
          <w:numId w:val="15"/>
        </w:numPr>
        <w:tabs>
          <w:tab w:val="left" w:pos="418"/>
        </w:tabs>
        <w:spacing w:before="263" w:line="213" w:lineRule="auto"/>
        <w:ind w:right="349" w:firstLine="0"/>
        <w:jc w:val="both"/>
      </w:pPr>
      <w:r>
        <w:t>Hur</w:t>
      </w:r>
      <w:r>
        <w:rPr>
          <w:spacing w:val="-11"/>
        </w:rPr>
        <w:t xml:space="preserve"> </w:t>
      </w:r>
      <w:r>
        <w:t>kan</w:t>
      </w:r>
      <w:r>
        <w:rPr>
          <w:spacing w:val="-10"/>
        </w:rPr>
        <w:t xml:space="preserve"> </w:t>
      </w:r>
      <w:r>
        <w:t>du</w:t>
      </w:r>
      <w:r>
        <w:rPr>
          <w:spacing w:val="-10"/>
        </w:rPr>
        <w:t xml:space="preserve"> </w:t>
      </w:r>
      <w:r>
        <w:t>som</w:t>
      </w:r>
      <w:r>
        <w:rPr>
          <w:spacing w:val="-11"/>
        </w:rPr>
        <w:t xml:space="preserve"> </w:t>
      </w:r>
      <w:r>
        <w:t>frivillig</w:t>
      </w:r>
      <w:r>
        <w:rPr>
          <w:spacing w:val="-10"/>
        </w:rPr>
        <w:t xml:space="preserve"> </w:t>
      </w:r>
      <w:r>
        <w:t>göra</w:t>
      </w:r>
      <w:r>
        <w:rPr>
          <w:spacing w:val="-10"/>
        </w:rPr>
        <w:t xml:space="preserve"> </w:t>
      </w:r>
      <w:r>
        <w:t>för</w:t>
      </w:r>
      <w:r>
        <w:rPr>
          <w:spacing w:val="-10"/>
        </w:rPr>
        <w:t xml:space="preserve"> </w:t>
      </w:r>
      <w:r>
        <w:t>att</w:t>
      </w:r>
      <w:r>
        <w:rPr>
          <w:spacing w:val="-11"/>
        </w:rPr>
        <w:t xml:space="preserve"> </w:t>
      </w:r>
      <w:r>
        <w:t>bidra</w:t>
      </w:r>
      <w:r>
        <w:rPr>
          <w:spacing w:val="-10"/>
        </w:rPr>
        <w:t xml:space="preserve"> </w:t>
      </w:r>
      <w:r>
        <w:t>till</w:t>
      </w:r>
      <w:r>
        <w:rPr>
          <w:spacing w:val="-52"/>
        </w:rPr>
        <w:t xml:space="preserve"> </w:t>
      </w:r>
      <w:r>
        <w:t>att</w:t>
      </w:r>
      <w:r>
        <w:rPr>
          <w:spacing w:val="-11"/>
        </w:rPr>
        <w:t xml:space="preserve"> </w:t>
      </w:r>
      <w:r>
        <w:t>brukarens</w:t>
      </w:r>
      <w:r>
        <w:rPr>
          <w:spacing w:val="-10"/>
        </w:rPr>
        <w:t xml:space="preserve"> </w:t>
      </w:r>
      <w:r>
        <w:t>perspektiv</w:t>
      </w:r>
      <w:r>
        <w:rPr>
          <w:spacing w:val="-10"/>
        </w:rPr>
        <w:t xml:space="preserve"> </w:t>
      </w:r>
      <w:r>
        <w:t>vidgas?</w:t>
      </w:r>
    </w:p>
    <w:p w14:paraId="6A8F8D4B" w14:textId="77777777" w:rsidR="00746BB8" w:rsidRDefault="00933DBC">
      <w:pPr>
        <w:pStyle w:val="Liststycke"/>
        <w:numPr>
          <w:ilvl w:val="0"/>
          <w:numId w:val="15"/>
        </w:numPr>
        <w:tabs>
          <w:tab w:val="left" w:pos="428"/>
        </w:tabs>
        <w:spacing w:before="239"/>
        <w:ind w:left="427" w:hanging="235"/>
        <w:jc w:val="both"/>
      </w:pPr>
      <w:r>
        <w:rPr>
          <w:w w:val="95"/>
        </w:rPr>
        <w:t>Hur</w:t>
      </w:r>
      <w:r>
        <w:rPr>
          <w:spacing w:val="6"/>
          <w:w w:val="95"/>
        </w:rPr>
        <w:t xml:space="preserve"> </w:t>
      </w:r>
      <w:r>
        <w:rPr>
          <w:w w:val="95"/>
        </w:rPr>
        <w:t>kan</w:t>
      </w:r>
      <w:r>
        <w:rPr>
          <w:spacing w:val="7"/>
          <w:w w:val="95"/>
        </w:rPr>
        <w:t xml:space="preserve"> </w:t>
      </w:r>
      <w:r>
        <w:rPr>
          <w:w w:val="95"/>
        </w:rPr>
        <w:t>du</w:t>
      </w:r>
      <w:r>
        <w:rPr>
          <w:spacing w:val="7"/>
          <w:w w:val="95"/>
        </w:rPr>
        <w:t xml:space="preserve"> </w:t>
      </w:r>
      <w:r>
        <w:rPr>
          <w:w w:val="95"/>
        </w:rPr>
        <w:t>vara</w:t>
      </w:r>
      <w:r>
        <w:rPr>
          <w:spacing w:val="7"/>
          <w:w w:val="95"/>
        </w:rPr>
        <w:t xml:space="preserve"> </w:t>
      </w:r>
      <w:r>
        <w:rPr>
          <w:w w:val="95"/>
        </w:rPr>
        <w:t>en</w:t>
      </w:r>
      <w:r>
        <w:rPr>
          <w:spacing w:val="7"/>
          <w:w w:val="95"/>
        </w:rPr>
        <w:t xml:space="preserve"> </w:t>
      </w:r>
      <w:r>
        <w:rPr>
          <w:w w:val="95"/>
        </w:rPr>
        <w:t>god</w:t>
      </w:r>
      <w:r>
        <w:rPr>
          <w:spacing w:val="6"/>
          <w:w w:val="95"/>
        </w:rPr>
        <w:t xml:space="preserve"> </w:t>
      </w:r>
      <w:r>
        <w:rPr>
          <w:w w:val="95"/>
        </w:rPr>
        <w:t>vägledare?</w:t>
      </w:r>
    </w:p>
    <w:p w14:paraId="202C6418" w14:textId="77777777" w:rsidR="00746BB8" w:rsidRDefault="00933DBC">
      <w:pPr>
        <w:pStyle w:val="Liststycke"/>
        <w:numPr>
          <w:ilvl w:val="0"/>
          <w:numId w:val="15"/>
        </w:numPr>
        <w:tabs>
          <w:tab w:val="left" w:pos="432"/>
        </w:tabs>
        <w:spacing w:before="256" w:line="213" w:lineRule="auto"/>
        <w:ind w:right="248" w:firstLine="0"/>
        <w:jc w:val="both"/>
      </w:pPr>
      <w:r>
        <w:t>Vad</w:t>
      </w:r>
      <w:r>
        <w:rPr>
          <w:spacing w:val="-14"/>
        </w:rPr>
        <w:t xml:space="preserve"> </w:t>
      </w:r>
      <w:r>
        <w:t>behöver</w:t>
      </w:r>
      <w:r>
        <w:rPr>
          <w:spacing w:val="-13"/>
        </w:rPr>
        <w:t xml:space="preserve"> </w:t>
      </w:r>
      <w:r>
        <w:t>du</w:t>
      </w:r>
      <w:r>
        <w:rPr>
          <w:spacing w:val="-14"/>
        </w:rPr>
        <w:t xml:space="preserve"> </w:t>
      </w:r>
      <w:r>
        <w:t>för</w:t>
      </w:r>
      <w:r>
        <w:rPr>
          <w:spacing w:val="-14"/>
        </w:rPr>
        <w:t xml:space="preserve"> </w:t>
      </w:r>
      <w:r>
        <w:t>att</w:t>
      </w:r>
      <w:r>
        <w:rPr>
          <w:spacing w:val="-13"/>
        </w:rPr>
        <w:t xml:space="preserve"> </w:t>
      </w:r>
      <w:r>
        <w:t>kunna</w:t>
      </w:r>
      <w:r>
        <w:rPr>
          <w:spacing w:val="-14"/>
        </w:rPr>
        <w:t xml:space="preserve"> </w:t>
      </w:r>
      <w:r>
        <w:t>visa</w:t>
      </w:r>
      <w:r>
        <w:rPr>
          <w:spacing w:val="-13"/>
        </w:rPr>
        <w:t xml:space="preserve"> </w:t>
      </w:r>
      <w:r>
        <w:t>på</w:t>
      </w:r>
      <w:r>
        <w:rPr>
          <w:spacing w:val="-14"/>
        </w:rPr>
        <w:t xml:space="preserve"> </w:t>
      </w:r>
      <w:r>
        <w:t>nya</w:t>
      </w:r>
      <w:r>
        <w:rPr>
          <w:spacing w:val="-13"/>
        </w:rPr>
        <w:t xml:space="preserve"> </w:t>
      </w:r>
      <w:r>
        <w:t>eller</w:t>
      </w:r>
      <w:r>
        <w:rPr>
          <w:spacing w:val="-53"/>
        </w:rPr>
        <w:t xml:space="preserve"> </w:t>
      </w:r>
      <w:r>
        <w:t>alternativa</w:t>
      </w:r>
      <w:r>
        <w:rPr>
          <w:spacing w:val="-11"/>
        </w:rPr>
        <w:t xml:space="preserve"> </w:t>
      </w:r>
      <w:r>
        <w:t>vägar?</w:t>
      </w:r>
    </w:p>
    <w:p w14:paraId="6208AB22" w14:textId="77777777" w:rsidR="00746BB8" w:rsidRDefault="00933DBC">
      <w:pPr>
        <w:pStyle w:val="Liststycke"/>
        <w:numPr>
          <w:ilvl w:val="0"/>
          <w:numId w:val="15"/>
        </w:numPr>
        <w:tabs>
          <w:tab w:val="left" w:pos="538"/>
        </w:tabs>
        <w:spacing w:before="264" w:line="213" w:lineRule="auto"/>
        <w:ind w:right="241" w:firstLine="0"/>
      </w:pPr>
      <w:r>
        <w:t>Samtala om de olika rollerna (</w:t>
      </w:r>
      <w:proofErr w:type="spellStart"/>
      <w:r>
        <w:t>medmännis</w:t>
      </w:r>
      <w:proofErr w:type="spellEnd"/>
      <w:r>
        <w:t>-</w:t>
      </w:r>
      <w:r>
        <w:rPr>
          <w:spacing w:val="1"/>
        </w:rPr>
        <w:t xml:space="preserve"> </w:t>
      </w:r>
      <w:r>
        <w:t>ka, intressebevakare, stå för kontinuitet, lyssna-</w:t>
      </w:r>
      <w:r>
        <w:rPr>
          <w:spacing w:val="-52"/>
        </w:rPr>
        <w:t xml:space="preserve"> </w:t>
      </w:r>
      <w:r>
        <w:t>re,</w:t>
      </w:r>
      <w:r>
        <w:rPr>
          <w:spacing w:val="-13"/>
        </w:rPr>
        <w:t xml:space="preserve"> </w:t>
      </w:r>
      <w:r>
        <w:t>ställföreträdande</w:t>
      </w:r>
      <w:r>
        <w:rPr>
          <w:spacing w:val="-12"/>
        </w:rPr>
        <w:t xml:space="preserve"> </w:t>
      </w:r>
      <w:r>
        <w:t>hopp,</w:t>
      </w:r>
      <w:r>
        <w:rPr>
          <w:spacing w:val="-12"/>
        </w:rPr>
        <w:t xml:space="preserve"> </w:t>
      </w:r>
      <w:r>
        <w:t>perspektivgivare</w:t>
      </w:r>
      <w:r>
        <w:rPr>
          <w:spacing w:val="-13"/>
        </w:rPr>
        <w:t xml:space="preserve"> </w:t>
      </w:r>
      <w:r>
        <w:t>och</w:t>
      </w:r>
      <w:r>
        <w:rPr>
          <w:spacing w:val="-52"/>
        </w:rPr>
        <w:t xml:space="preserve"> </w:t>
      </w:r>
      <w:r>
        <w:t>vägledare).</w:t>
      </w:r>
      <w:r>
        <w:rPr>
          <w:spacing w:val="-14"/>
        </w:rPr>
        <w:t xml:space="preserve"> </w:t>
      </w:r>
      <w:r>
        <w:t>Har</w:t>
      </w:r>
      <w:r>
        <w:rPr>
          <w:spacing w:val="-13"/>
        </w:rPr>
        <w:t xml:space="preserve"> </w:t>
      </w:r>
      <w:r>
        <w:t>du</w:t>
      </w:r>
      <w:r>
        <w:rPr>
          <w:spacing w:val="-13"/>
        </w:rPr>
        <w:t xml:space="preserve"> </w:t>
      </w:r>
      <w:r>
        <w:t>som</w:t>
      </w:r>
      <w:r>
        <w:rPr>
          <w:spacing w:val="-13"/>
        </w:rPr>
        <w:t xml:space="preserve"> </w:t>
      </w:r>
      <w:r>
        <w:t>frivillig</w:t>
      </w:r>
      <w:r>
        <w:rPr>
          <w:spacing w:val="-13"/>
        </w:rPr>
        <w:t xml:space="preserve"> </w:t>
      </w:r>
      <w:r>
        <w:t>erfarenhet</w:t>
      </w:r>
      <w:r>
        <w:rPr>
          <w:spacing w:val="-13"/>
        </w:rPr>
        <w:t xml:space="preserve"> </w:t>
      </w:r>
      <w:r>
        <w:t>av</w:t>
      </w:r>
      <w:r>
        <w:rPr>
          <w:spacing w:val="-13"/>
        </w:rPr>
        <w:t xml:space="preserve"> </w:t>
      </w:r>
      <w:r>
        <w:t>att</w:t>
      </w:r>
      <w:r>
        <w:rPr>
          <w:spacing w:val="-52"/>
        </w:rPr>
        <w:t xml:space="preserve"> </w:t>
      </w:r>
      <w:r>
        <w:t>inta</w:t>
      </w:r>
      <w:r>
        <w:rPr>
          <w:spacing w:val="-10"/>
        </w:rPr>
        <w:t xml:space="preserve"> </w:t>
      </w:r>
      <w:r>
        <w:t>några</w:t>
      </w:r>
      <w:r>
        <w:rPr>
          <w:spacing w:val="-10"/>
        </w:rPr>
        <w:t xml:space="preserve"> </w:t>
      </w:r>
      <w:r>
        <w:t>av</w:t>
      </w:r>
      <w:r>
        <w:rPr>
          <w:spacing w:val="-9"/>
        </w:rPr>
        <w:t xml:space="preserve"> </w:t>
      </w:r>
      <w:r>
        <w:t>rollerna?</w:t>
      </w:r>
    </w:p>
    <w:p w14:paraId="019A1CF5" w14:textId="77777777" w:rsidR="00746BB8" w:rsidRDefault="00933DBC">
      <w:pPr>
        <w:pStyle w:val="Brdtext"/>
        <w:spacing w:line="271" w:lineRule="exact"/>
      </w:pPr>
      <w:r>
        <w:t>Är</w:t>
      </w:r>
      <w:r>
        <w:rPr>
          <w:spacing w:val="-6"/>
        </w:rPr>
        <w:t xml:space="preserve"> </w:t>
      </w:r>
      <w:r>
        <w:t>någon</w:t>
      </w:r>
      <w:r>
        <w:rPr>
          <w:spacing w:val="-6"/>
        </w:rPr>
        <w:t xml:space="preserve"> </w:t>
      </w:r>
      <w:r>
        <w:t>roll</w:t>
      </w:r>
      <w:r>
        <w:rPr>
          <w:spacing w:val="-7"/>
        </w:rPr>
        <w:t xml:space="preserve"> </w:t>
      </w:r>
      <w:r>
        <w:t>svårare</w:t>
      </w:r>
      <w:r>
        <w:rPr>
          <w:spacing w:val="-6"/>
        </w:rPr>
        <w:t xml:space="preserve"> </w:t>
      </w:r>
      <w:r>
        <w:t>än</w:t>
      </w:r>
      <w:r>
        <w:rPr>
          <w:spacing w:val="-6"/>
        </w:rPr>
        <w:t xml:space="preserve"> </w:t>
      </w:r>
      <w:r>
        <w:t>någon</w:t>
      </w:r>
      <w:r>
        <w:rPr>
          <w:spacing w:val="-6"/>
        </w:rPr>
        <w:t xml:space="preserve"> </w:t>
      </w:r>
      <w:r>
        <w:t>annan?</w:t>
      </w:r>
    </w:p>
    <w:p w14:paraId="1055A22C" w14:textId="77777777" w:rsidR="00746BB8" w:rsidRDefault="00746BB8">
      <w:pPr>
        <w:pStyle w:val="Brdtext"/>
        <w:spacing w:before="6"/>
        <w:ind w:left="0"/>
        <w:rPr>
          <w:sz w:val="21"/>
        </w:rPr>
      </w:pPr>
    </w:p>
    <w:p w14:paraId="403B2A2F" w14:textId="77777777" w:rsidR="00746BB8" w:rsidRDefault="00933DBC">
      <w:pPr>
        <w:pStyle w:val="Rubrik4"/>
        <w:spacing w:before="1"/>
      </w:pPr>
      <w:r>
        <w:rPr>
          <w:w w:val="95"/>
        </w:rPr>
        <w:t>Om</w:t>
      </w:r>
      <w:r>
        <w:rPr>
          <w:spacing w:val="-8"/>
          <w:w w:val="95"/>
        </w:rPr>
        <w:t xml:space="preserve"> </w:t>
      </w:r>
      <w:r>
        <w:rPr>
          <w:w w:val="95"/>
        </w:rPr>
        <w:t>makt</w:t>
      </w:r>
      <w:r>
        <w:rPr>
          <w:spacing w:val="-8"/>
          <w:w w:val="95"/>
        </w:rPr>
        <w:t xml:space="preserve"> </w:t>
      </w:r>
      <w:r>
        <w:rPr>
          <w:w w:val="95"/>
        </w:rPr>
        <w:t>och</w:t>
      </w:r>
      <w:r>
        <w:rPr>
          <w:spacing w:val="-7"/>
          <w:w w:val="95"/>
        </w:rPr>
        <w:t xml:space="preserve"> </w:t>
      </w:r>
      <w:r>
        <w:rPr>
          <w:w w:val="95"/>
        </w:rPr>
        <w:t>förhållningssätt</w:t>
      </w:r>
    </w:p>
    <w:p w14:paraId="38CE14E5" w14:textId="77777777" w:rsidR="00746BB8" w:rsidRDefault="00933DBC">
      <w:pPr>
        <w:pStyle w:val="Brdtext"/>
        <w:spacing w:before="293" w:line="213" w:lineRule="auto"/>
        <w:ind w:right="219"/>
      </w:pPr>
      <w:r>
        <w:t>I alla roller som hjälpare och stödjare är det</w:t>
      </w:r>
      <w:r>
        <w:rPr>
          <w:spacing w:val="1"/>
        </w:rPr>
        <w:t xml:space="preserve"> </w:t>
      </w:r>
      <w:r>
        <w:t>viktigt att förhålla sig till begreppet makt. Ingen</w:t>
      </w:r>
      <w:r>
        <w:rPr>
          <w:spacing w:val="-52"/>
        </w:rPr>
        <w:t xml:space="preserve"> </w:t>
      </w:r>
      <w:r>
        <w:t>åtar sig frivilliguppdrag för att utöva makt men</w:t>
      </w:r>
      <w:r>
        <w:rPr>
          <w:spacing w:val="-52"/>
        </w:rPr>
        <w:t xml:space="preserve"> </w:t>
      </w:r>
      <w:r>
        <w:t xml:space="preserve">det faktum att den behövande är i ett </w:t>
      </w:r>
      <w:proofErr w:type="spellStart"/>
      <w:r>
        <w:t>beroen</w:t>
      </w:r>
      <w:proofErr w:type="spellEnd"/>
      <w:r>
        <w:t>-</w:t>
      </w:r>
      <w:r>
        <w:rPr>
          <w:spacing w:val="1"/>
        </w:rPr>
        <w:t xml:space="preserve"> </w:t>
      </w:r>
      <w:proofErr w:type="spellStart"/>
      <w:r>
        <w:t>deförhållande</w:t>
      </w:r>
      <w:proofErr w:type="spellEnd"/>
      <w:r>
        <w:t xml:space="preserve"> i relation till stödjaren behöver</w:t>
      </w:r>
      <w:r>
        <w:rPr>
          <w:spacing w:val="1"/>
        </w:rPr>
        <w:t xml:space="preserve"> </w:t>
      </w:r>
      <w:r>
        <w:t>uppmärksammas. Vi är alla beroende av andra,</w:t>
      </w:r>
      <w:r>
        <w:rPr>
          <w:spacing w:val="1"/>
        </w:rPr>
        <w:t xml:space="preserve"> </w:t>
      </w:r>
      <w:r>
        <w:t>oavsett om vi är behövande eller hjälpare, vilket</w:t>
      </w:r>
      <w:r>
        <w:rPr>
          <w:spacing w:val="-52"/>
        </w:rPr>
        <w:t xml:space="preserve"> </w:t>
      </w:r>
      <w:r>
        <w:t>betyder</w:t>
      </w:r>
      <w:r>
        <w:rPr>
          <w:spacing w:val="-6"/>
        </w:rPr>
        <w:t xml:space="preserve"> </w:t>
      </w:r>
      <w:r>
        <w:t>att</w:t>
      </w:r>
      <w:r>
        <w:rPr>
          <w:spacing w:val="-6"/>
        </w:rPr>
        <w:t xml:space="preserve"> </w:t>
      </w:r>
      <w:r>
        <w:t>vi</w:t>
      </w:r>
      <w:r>
        <w:rPr>
          <w:spacing w:val="-5"/>
        </w:rPr>
        <w:t xml:space="preserve"> </w:t>
      </w:r>
      <w:r>
        <w:t>alla</w:t>
      </w:r>
      <w:r>
        <w:rPr>
          <w:spacing w:val="-6"/>
        </w:rPr>
        <w:t xml:space="preserve"> </w:t>
      </w:r>
      <w:r>
        <w:t>är</w:t>
      </w:r>
      <w:r>
        <w:rPr>
          <w:spacing w:val="-6"/>
        </w:rPr>
        <w:t xml:space="preserve"> </w:t>
      </w:r>
      <w:r>
        <w:t>föremål</w:t>
      </w:r>
      <w:r>
        <w:rPr>
          <w:spacing w:val="-5"/>
        </w:rPr>
        <w:t xml:space="preserve"> </w:t>
      </w:r>
      <w:r>
        <w:t>för</w:t>
      </w:r>
      <w:r>
        <w:rPr>
          <w:spacing w:val="-6"/>
        </w:rPr>
        <w:t xml:space="preserve"> </w:t>
      </w:r>
      <w:r>
        <w:t>maktutövning.</w:t>
      </w:r>
    </w:p>
    <w:p w14:paraId="55045FD2" w14:textId="77777777" w:rsidR="00746BB8" w:rsidRDefault="00933DBC">
      <w:pPr>
        <w:pStyle w:val="Brdtext"/>
        <w:spacing w:line="213" w:lineRule="auto"/>
        <w:ind w:right="301"/>
      </w:pPr>
      <w:r>
        <w:t>Vi utövar alla makt över andra. Vårt beroende</w:t>
      </w:r>
      <w:r>
        <w:rPr>
          <w:spacing w:val="1"/>
        </w:rPr>
        <w:t xml:space="preserve"> </w:t>
      </w:r>
      <w:r>
        <w:rPr>
          <w:spacing w:val="-1"/>
        </w:rPr>
        <w:t>av</w:t>
      </w:r>
      <w:r>
        <w:rPr>
          <w:spacing w:val="-13"/>
        </w:rPr>
        <w:t xml:space="preserve"> </w:t>
      </w:r>
      <w:r>
        <w:rPr>
          <w:spacing w:val="-1"/>
        </w:rPr>
        <w:t>andra</w:t>
      </w:r>
      <w:r>
        <w:rPr>
          <w:spacing w:val="-12"/>
        </w:rPr>
        <w:t xml:space="preserve"> </w:t>
      </w:r>
      <w:r>
        <w:rPr>
          <w:spacing w:val="-1"/>
        </w:rPr>
        <w:t>varierar</w:t>
      </w:r>
      <w:r>
        <w:rPr>
          <w:spacing w:val="-13"/>
        </w:rPr>
        <w:t xml:space="preserve"> </w:t>
      </w:r>
      <w:r>
        <w:rPr>
          <w:spacing w:val="-1"/>
        </w:rPr>
        <w:t>under</w:t>
      </w:r>
      <w:r>
        <w:rPr>
          <w:spacing w:val="-12"/>
        </w:rPr>
        <w:t xml:space="preserve"> </w:t>
      </w:r>
      <w:r>
        <w:rPr>
          <w:spacing w:val="-1"/>
        </w:rPr>
        <w:t>livets</w:t>
      </w:r>
      <w:r>
        <w:rPr>
          <w:spacing w:val="-13"/>
        </w:rPr>
        <w:t xml:space="preserve"> </w:t>
      </w:r>
      <w:r>
        <w:t>gång,</w:t>
      </w:r>
      <w:r>
        <w:rPr>
          <w:spacing w:val="-12"/>
        </w:rPr>
        <w:t xml:space="preserve"> </w:t>
      </w:r>
      <w:r>
        <w:t>ibland</w:t>
      </w:r>
      <w:r>
        <w:rPr>
          <w:spacing w:val="-12"/>
        </w:rPr>
        <w:t xml:space="preserve"> </w:t>
      </w:r>
      <w:r>
        <w:t>är</w:t>
      </w:r>
      <w:r>
        <w:rPr>
          <w:spacing w:val="-13"/>
        </w:rPr>
        <w:t xml:space="preserve"> </w:t>
      </w:r>
      <w:r>
        <w:t>vi</w:t>
      </w:r>
      <w:r>
        <w:rPr>
          <w:spacing w:val="-52"/>
        </w:rPr>
        <w:t xml:space="preserve"> </w:t>
      </w:r>
      <w:r>
        <w:t>mer</w:t>
      </w:r>
      <w:r>
        <w:rPr>
          <w:spacing w:val="-10"/>
        </w:rPr>
        <w:t xml:space="preserve"> </w:t>
      </w:r>
      <w:r>
        <w:t>beroende,</w:t>
      </w:r>
      <w:r>
        <w:rPr>
          <w:spacing w:val="-9"/>
        </w:rPr>
        <w:t xml:space="preserve"> </w:t>
      </w:r>
      <w:r>
        <w:t>ibland</w:t>
      </w:r>
      <w:r>
        <w:rPr>
          <w:spacing w:val="-9"/>
        </w:rPr>
        <w:t xml:space="preserve"> </w:t>
      </w:r>
      <w:r>
        <w:t>mindre.</w:t>
      </w:r>
    </w:p>
    <w:p w14:paraId="23DCD1D5" w14:textId="77777777" w:rsidR="00746BB8" w:rsidRDefault="00933DBC">
      <w:pPr>
        <w:pStyle w:val="Brdtext"/>
        <w:spacing w:before="263" w:line="213" w:lineRule="auto"/>
      </w:pPr>
      <w:r>
        <w:t>Den</w:t>
      </w:r>
      <w:r>
        <w:rPr>
          <w:spacing w:val="-8"/>
        </w:rPr>
        <w:t xml:space="preserve"> </w:t>
      </w:r>
      <w:r>
        <w:t>frivilliga</w:t>
      </w:r>
      <w:r>
        <w:rPr>
          <w:spacing w:val="-8"/>
        </w:rPr>
        <w:t xml:space="preserve"> </w:t>
      </w:r>
      <w:r>
        <w:t>bör</w:t>
      </w:r>
      <w:r>
        <w:rPr>
          <w:spacing w:val="-8"/>
        </w:rPr>
        <w:t xml:space="preserve"> </w:t>
      </w:r>
      <w:r>
        <w:t>i</w:t>
      </w:r>
      <w:r>
        <w:rPr>
          <w:spacing w:val="-8"/>
        </w:rPr>
        <w:t xml:space="preserve"> </w:t>
      </w:r>
      <w:r>
        <w:t>mötet</w:t>
      </w:r>
      <w:r>
        <w:rPr>
          <w:spacing w:val="-8"/>
        </w:rPr>
        <w:t xml:space="preserve"> </w:t>
      </w:r>
      <w:r>
        <w:t>med</w:t>
      </w:r>
      <w:r>
        <w:rPr>
          <w:spacing w:val="-8"/>
        </w:rPr>
        <w:t xml:space="preserve"> </w:t>
      </w:r>
      <w:r>
        <w:t>brukaren</w:t>
      </w:r>
      <w:r>
        <w:rPr>
          <w:spacing w:val="-7"/>
        </w:rPr>
        <w:t xml:space="preserve"> </w:t>
      </w:r>
      <w:r>
        <w:t>främja</w:t>
      </w:r>
      <w:r>
        <w:rPr>
          <w:spacing w:val="-52"/>
        </w:rPr>
        <w:t xml:space="preserve"> </w:t>
      </w:r>
      <w:r>
        <w:t>sociala</w:t>
      </w:r>
      <w:r>
        <w:rPr>
          <w:spacing w:val="-3"/>
        </w:rPr>
        <w:t xml:space="preserve"> </w:t>
      </w:r>
      <w:r>
        <w:t>kontakter</w:t>
      </w:r>
      <w:r>
        <w:rPr>
          <w:spacing w:val="-3"/>
        </w:rPr>
        <w:t xml:space="preserve"> </w:t>
      </w:r>
      <w:r>
        <w:t>och</w:t>
      </w:r>
      <w:r>
        <w:rPr>
          <w:spacing w:val="-2"/>
        </w:rPr>
        <w:t xml:space="preserve"> </w:t>
      </w:r>
      <w:r>
        <w:t>bidra</w:t>
      </w:r>
      <w:r>
        <w:rPr>
          <w:spacing w:val="-3"/>
        </w:rPr>
        <w:t xml:space="preserve"> </w:t>
      </w:r>
      <w:r>
        <w:t>till</w:t>
      </w:r>
      <w:r>
        <w:rPr>
          <w:spacing w:val="-2"/>
        </w:rPr>
        <w:t xml:space="preserve"> </w:t>
      </w:r>
      <w:r>
        <w:t>dennes</w:t>
      </w:r>
      <w:r>
        <w:rPr>
          <w:spacing w:val="-3"/>
        </w:rPr>
        <w:t xml:space="preserve"> </w:t>
      </w:r>
      <w:proofErr w:type="spellStart"/>
      <w:r>
        <w:t>utveck</w:t>
      </w:r>
      <w:proofErr w:type="spellEnd"/>
      <w:r>
        <w:t>-</w:t>
      </w:r>
    </w:p>
    <w:p w14:paraId="696AAA59" w14:textId="77777777" w:rsidR="00746BB8" w:rsidRDefault="00746BB8">
      <w:pPr>
        <w:spacing w:line="213" w:lineRule="auto"/>
        <w:sectPr w:rsidR="00746BB8">
          <w:pgSz w:w="11910" w:h="16840"/>
          <w:pgMar w:top="1120" w:right="920" w:bottom="1200" w:left="940" w:header="0" w:footer="1014" w:gutter="0"/>
          <w:cols w:num="2" w:space="720" w:equalWidth="0">
            <w:col w:w="4891" w:space="48"/>
            <w:col w:w="5111"/>
          </w:cols>
        </w:sectPr>
      </w:pPr>
    </w:p>
    <w:p w14:paraId="3C160D98" w14:textId="77777777" w:rsidR="00746BB8" w:rsidRDefault="00933DBC">
      <w:pPr>
        <w:pStyle w:val="Brdtext"/>
        <w:spacing w:before="121" w:line="213" w:lineRule="auto"/>
      </w:pPr>
      <w:proofErr w:type="spellStart"/>
      <w:r>
        <w:lastRenderedPageBreak/>
        <w:t>ling</w:t>
      </w:r>
      <w:proofErr w:type="spellEnd"/>
      <w:r>
        <w:t>. Några synonymer till att främja är stödja,</w:t>
      </w:r>
      <w:r>
        <w:rPr>
          <w:spacing w:val="1"/>
        </w:rPr>
        <w:t xml:space="preserve"> </w:t>
      </w:r>
      <w:r>
        <w:t>underlätta, hjälpa fram, bidra till, påskynda.</w:t>
      </w:r>
      <w:r>
        <w:rPr>
          <w:spacing w:val="1"/>
        </w:rPr>
        <w:t xml:space="preserve"> </w:t>
      </w:r>
      <w:r>
        <w:t>Motsatsen är att hämma. Detta ger en bild av</w:t>
      </w:r>
      <w:r>
        <w:rPr>
          <w:spacing w:val="1"/>
        </w:rPr>
        <w:t xml:space="preserve"> </w:t>
      </w:r>
      <w:r>
        <w:t xml:space="preserve">vad ett frivilliguppdrag innebär. För att </w:t>
      </w:r>
      <w:proofErr w:type="spellStart"/>
      <w:r>
        <w:t>fung</w:t>
      </w:r>
      <w:proofErr w:type="spellEnd"/>
      <w:r>
        <w:t>-</w:t>
      </w:r>
      <w:r>
        <w:rPr>
          <w:spacing w:val="1"/>
        </w:rPr>
        <w:t xml:space="preserve"> </w:t>
      </w:r>
      <w:proofErr w:type="gramStart"/>
      <w:r>
        <w:t>era främjande</w:t>
      </w:r>
      <w:proofErr w:type="gramEnd"/>
      <w:r>
        <w:rPr>
          <w:spacing w:val="1"/>
        </w:rPr>
        <w:t xml:space="preserve"> </w:t>
      </w:r>
      <w:r>
        <w:t>kan</w:t>
      </w:r>
      <w:r>
        <w:rPr>
          <w:spacing w:val="1"/>
        </w:rPr>
        <w:t xml:space="preserve"> </w:t>
      </w:r>
      <w:r>
        <w:t>följande</w:t>
      </w:r>
      <w:r>
        <w:rPr>
          <w:spacing w:val="1"/>
        </w:rPr>
        <w:t xml:space="preserve"> </w:t>
      </w:r>
      <w:r>
        <w:t>förhållningsätt vara</w:t>
      </w:r>
      <w:r>
        <w:rPr>
          <w:spacing w:val="-52"/>
        </w:rPr>
        <w:t xml:space="preserve"> </w:t>
      </w:r>
      <w:r>
        <w:t>användbara.</w:t>
      </w:r>
    </w:p>
    <w:p w14:paraId="35146453" w14:textId="77777777" w:rsidR="00746BB8" w:rsidRDefault="00933DBC">
      <w:pPr>
        <w:pStyle w:val="Liststycke"/>
        <w:numPr>
          <w:ilvl w:val="0"/>
          <w:numId w:val="18"/>
        </w:numPr>
        <w:tabs>
          <w:tab w:val="left" w:pos="367"/>
        </w:tabs>
        <w:spacing w:before="263" w:line="213" w:lineRule="auto"/>
        <w:ind w:left="193" w:right="414" w:firstLine="0"/>
      </w:pPr>
      <w:r>
        <w:rPr>
          <w:spacing w:val="-1"/>
        </w:rPr>
        <w:t>Var</w:t>
      </w:r>
      <w:r>
        <w:rPr>
          <w:spacing w:val="-13"/>
        </w:rPr>
        <w:t xml:space="preserve"> </w:t>
      </w:r>
      <w:r>
        <w:rPr>
          <w:spacing w:val="-1"/>
        </w:rPr>
        <w:t>accepterande</w:t>
      </w:r>
      <w:r>
        <w:rPr>
          <w:spacing w:val="-12"/>
        </w:rPr>
        <w:t xml:space="preserve"> </w:t>
      </w:r>
      <w:r>
        <w:rPr>
          <w:spacing w:val="-1"/>
        </w:rPr>
        <w:t>och</w:t>
      </w:r>
      <w:r>
        <w:rPr>
          <w:spacing w:val="-12"/>
        </w:rPr>
        <w:t xml:space="preserve"> </w:t>
      </w:r>
      <w:r>
        <w:t>visa</w:t>
      </w:r>
      <w:r>
        <w:rPr>
          <w:spacing w:val="-13"/>
        </w:rPr>
        <w:t xml:space="preserve"> </w:t>
      </w:r>
      <w:r>
        <w:t>respekt.</w:t>
      </w:r>
      <w:r>
        <w:rPr>
          <w:spacing w:val="-12"/>
        </w:rPr>
        <w:t xml:space="preserve"> </w:t>
      </w:r>
      <w:r>
        <w:t>Undvik</w:t>
      </w:r>
      <w:r>
        <w:rPr>
          <w:spacing w:val="-52"/>
        </w:rPr>
        <w:t xml:space="preserve"> </w:t>
      </w:r>
      <w:r>
        <w:t>diskussion</w:t>
      </w:r>
      <w:r>
        <w:rPr>
          <w:spacing w:val="-9"/>
        </w:rPr>
        <w:t xml:space="preserve"> </w:t>
      </w:r>
      <w:r>
        <w:t>och</w:t>
      </w:r>
      <w:r>
        <w:rPr>
          <w:spacing w:val="-8"/>
        </w:rPr>
        <w:t xml:space="preserve"> </w:t>
      </w:r>
      <w:r>
        <w:t>argumentation</w:t>
      </w:r>
    </w:p>
    <w:p w14:paraId="6A599167" w14:textId="77777777" w:rsidR="00746BB8" w:rsidRDefault="00933DBC">
      <w:pPr>
        <w:pStyle w:val="Brdtext"/>
        <w:spacing w:line="213" w:lineRule="auto"/>
        <w:ind w:right="143"/>
      </w:pPr>
      <w:r>
        <w:t>Alla människor har rätt att bli bemötta med</w:t>
      </w:r>
      <w:r>
        <w:rPr>
          <w:spacing w:val="1"/>
        </w:rPr>
        <w:t xml:space="preserve"> </w:t>
      </w:r>
      <w:r>
        <w:t>acceptans och respekt. En känsla eller en upp-</w:t>
      </w:r>
      <w:r>
        <w:rPr>
          <w:spacing w:val="1"/>
        </w:rPr>
        <w:t xml:space="preserve"> </w:t>
      </w:r>
      <w:proofErr w:type="spellStart"/>
      <w:r>
        <w:t>levelse</w:t>
      </w:r>
      <w:proofErr w:type="spellEnd"/>
      <w:r>
        <w:t xml:space="preserve"> är alltid reell och får inte ifrågasättas.</w:t>
      </w:r>
      <w:r>
        <w:rPr>
          <w:spacing w:val="1"/>
        </w:rPr>
        <w:t xml:space="preserve"> </w:t>
      </w:r>
      <w:r>
        <w:t>Samtal</w:t>
      </w:r>
      <w:r>
        <w:rPr>
          <w:spacing w:val="6"/>
        </w:rPr>
        <w:t xml:space="preserve"> </w:t>
      </w:r>
      <w:r>
        <w:t>är</w:t>
      </w:r>
      <w:r>
        <w:rPr>
          <w:spacing w:val="7"/>
        </w:rPr>
        <w:t xml:space="preserve"> </w:t>
      </w:r>
      <w:r>
        <w:t>att</w:t>
      </w:r>
      <w:r>
        <w:rPr>
          <w:spacing w:val="7"/>
        </w:rPr>
        <w:t xml:space="preserve"> </w:t>
      </w:r>
      <w:r>
        <w:t>föredra</w:t>
      </w:r>
      <w:r>
        <w:rPr>
          <w:spacing w:val="7"/>
        </w:rPr>
        <w:t xml:space="preserve"> </w:t>
      </w:r>
      <w:r>
        <w:t>framför</w:t>
      </w:r>
      <w:r>
        <w:rPr>
          <w:spacing w:val="7"/>
        </w:rPr>
        <w:t xml:space="preserve"> </w:t>
      </w:r>
      <w:r>
        <w:t>diskussion</w:t>
      </w:r>
      <w:r>
        <w:rPr>
          <w:spacing w:val="7"/>
        </w:rPr>
        <w:t xml:space="preserve"> </w:t>
      </w:r>
      <w:r>
        <w:t>när</w:t>
      </w:r>
      <w:r>
        <w:rPr>
          <w:spacing w:val="1"/>
        </w:rPr>
        <w:t xml:space="preserve"> </w:t>
      </w:r>
      <w:r>
        <w:t>en</w:t>
      </w:r>
      <w:r>
        <w:rPr>
          <w:spacing w:val="-3"/>
        </w:rPr>
        <w:t xml:space="preserve"> </w:t>
      </w:r>
      <w:r>
        <w:t>relation</w:t>
      </w:r>
      <w:r>
        <w:rPr>
          <w:spacing w:val="-2"/>
        </w:rPr>
        <w:t xml:space="preserve"> </w:t>
      </w:r>
      <w:r>
        <w:t>skall</w:t>
      </w:r>
      <w:r>
        <w:rPr>
          <w:spacing w:val="-2"/>
        </w:rPr>
        <w:t xml:space="preserve"> </w:t>
      </w:r>
      <w:r>
        <w:t>byggas.</w:t>
      </w:r>
      <w:r>
        <w:rPr>
          <w:spacing w:val="-2"/>
        </w:rPr>
        <w:t xml:space="preserve"> </w:t>
      </w:r>
      <w:r>
        <w:t>Istället</w:t>
      </w:r>
      <w:r>
        <w:rPr>
          <w:spacing w:val="-3"/>
        </w:rPr>
        <w:t xml:space="preserve"> </w:t>
      </w:r>
      <w:r>
        <w:t>för</w:t>
      </w:r>
      <w:r>
        <w:rPr>
          <w:spacing w:val="-2"/>
        </w:rPr>
        <w:t xml:space="preserve"> </w:t>
      </w:r>
      <w:r>
        <w:t>att</w:t>
      </w:r>
      <w:r>
        <w:rPr>
          <w:spacing w:val="-2"/>
        </w:rPr>
        <w:t xml:space="preserve"> </w:t>
      </w:r>
      <w:r>
        <w:t>hamna</w:t>
      </w:r>
      <w:r>
        <w:rPr>
          <w:spacing w:val="-2"/>
        </w:rPr>
        <w:t xml:space="preserve"> </w:t>
      </w:r>
      <w:r>
        <w:t>i</w:t>
      </w:r>
    </w:p>
    <w:p w14:paraId="092C00AD" w14:textId="77777777" w:rsidR="00746BB8" w:rsidRDefault="00933DBC">
      <w:pPr>
        <w:pStyle w:val="Brdtext"/>
        <w:spacing w:line="213" w:lineRule="auto"/>
        <w:ind w:right="95"/>
        <w:jc w:val="both"/>
      </w:pPr>
      <w:r>
        <w:t>argumenterande</w:t>
      </w:r>
      <w:r>
        <w:rPr>
          <w:spacing w:val="-10"/>
        </w:rPr>
        <w:t xml:space="preserve"> </w:t>
      </w:r>
      <w:r>
        <w:t>kan</w:t>
      </w:r>
      <w:r>
        <w:rPr>
          <w:spacing w:val="-9"/>
        </w:rPr>
        <w:t xml:space="preserve"> </w:t>
      </w:r>
      <w:r>
        <w:t>den</w:t>
      </w:r>
      <w:r>
        <w:rPr>
          <w:spacing w:val="-9"/>
        </w:rPr>
        <w:t xml:space="preserve"> </w:t>
      </w:r>
      <w:r>
        <w:t>friviliga</w:t>
      </w:r>
      <w:r>
        <w:rPr>
          <w:spacing w:val="-9"/>
        </w:rPr>
        <w:t xml:space="preserve"> </w:t>
      </w:r>
      <w:r>
        <w:t>stödja</w:t>
      </w:r>
      <w:r>
        <w:rPr>
          <w:spacing w:val="-9"/>
        </w:rPr>
        <w:t xml:space="preserve"> </w:t>
      </w:r>
      <w:r>
        <w:t>bruka-</w:t>
      </w:r>
      <w:r>
        <w:rPr>
          <w:spacing w:val="-52"/>
        </w:rPr>
        <w:t xml:space="preserve"> </w:t>
      </w:r>
      <w:r>
        <w:t>ren i att reflektera kring sina uppfattningar och</w:t>
      </w:r>
      <w:r>
        <w:rPr>
          <w:spacing w:val="-52"/>
        </w:rPr>
        <w:t xml:space="preserve"> </w:t>
      </w:r>
      <w:r>
        <w:t>handlingar.</w:t>
      </w:r>
    </w:p>
    <w:p w14:paraId="7822A1AB" w14:textId="77777777" w:rsidR="00746BB8" w:rsidRDefault="00933DBC">
      <w:pPr>
        <w:pStyle w:val="Liststycke"/>
        <w:numPr>
          <w:ilvl w:val="0"/>
          <w:numId w:val="18"/>
        </w:numPr>
        <w:tabs>
          <w:tab w:val="left" w:pos="367"/>
        </w:tabs>
        <w:spacing w:before="237" w:line="280" w:lineRule="exact"/>
        <w:ind w:left="366" w:hanging="174"/>
      </w:pPr>
      <w:r>
        <w:t>Visa</w:t>
      </w:r>
      <w:r>
        <w:rPr>
          <w:spacing w:val="-11"/>
        </w:rPr>
        <w:t xml:space="preserve"> </w:t>
      </w:r>
      <w:r>
        <w:t>empati</w:t>
      </w:r>
    </w:p>
    <w:p w14:paraId="63A11F7F" w14:textId="77777777" w:rsidR="00746BB8" w:rsidRDefault="00933DBC">
      <w:pPr>
        <w:pStyle w:val="Brdtext"/>
        <w:spacing w:before="9" w:line="213" w:lineRule="auto"/>
        <w:ind w:right="77"/>
      </w:pPr>
      <w:r>
        <w:t>Empati</w:t>
      </w:r>
      <w:r>
        <w:rPr>
          <w:spacing w:val="-6"/>
        </w:rPr>
        <w:t xml:space="preserve"> </w:t>
      </w:r>
      <w:r>
        <w:t>är</w:t>
      </w:r>
      <w:r>
        <w:rPr>
          <w:spacing w:val="-6"/>
        </w:rPr>
        <w:t xml:space="preserve"> </w:t>
      </w:r>
      <w:r>
        <w:t>förmågan</w:t>
      </w:r>
      <w:r>
        <w:rPr>
          <w:spacing w:val="-6"/>
        </w:rPr>
        <w:t xml:space="preserve"> </w:t>
      </w:r>
      <w:r>
        <w:t>till</w:t>
      </w:r>
      <w:r>
        <w:rPr>
          <w:spacing w:val="-5"/>
        </w:rPr>
        <w:t xml:space="preserve"> </w:t>
      </w:r>
      <w:r>
        <w:t>inlevelse,</w:t>
      </w:r>
      <w:r>
        <w:rPr>
          <w:spacing w:val="-6"/>
        </w:rPr>
        <w:t xml:space="preserve"> </w:t>
      </w:r>
      <w:r>
        <w:t>att</w:t>
      </w:r>
      <w:r>
        <w:rPr>
          <w:spacing w:val="-6"/>
        </w:rPr>
        <w:t xml:space="preserve"> </w:t>
      </w:r>
      <w:r>
        <w:t>bli</w:t>
      </w:r>
      <w:r>
        <w:rPr>
          <w:spacing w:val="-6"/>
        </w:rPr>
        <w:t xml:space="preserve"> </w:t>
      </w:r>
      <w:r>
        <w:t>berörd,</w:t>
      </w:r>
      <w:r>
        <w:rPr>
          <w:spacing w:val="-52"/>
        </w:rPr>
        <w:t xml:space="preserve"> </w:t>
      </w:r>
      <w:r>
        <w:t>att inte vara likgiltig inför det som sker med</w:t>
      </w:r>
      <w:r>
        <w:rPr>
          <w:spacing w:val="1"/>
        </w:rPr>
        <w:t xml:space="preserve"> </w:t>
      </w:r>
      <w:r>
        <w:t>den andre. Det är naturligtvis omöjligt att fullt</w:t>
      </w:r>
      <w:r>
        <w:rPr>
          <w:spacing w:val="1"/>
        </w:rPr>
        <w:t xml:space="preserve"> </w:t>
      </w:r>
      <w:r>
        <w:t>ut förstå en annan människa. Däremot kan vi</w:t>
      </w:r>
      <w:r>
        <w:rPr>
          <w:spacing w:val="1"/>
        </w:rPr>
        <w:t xml:space="preserve"> </w:t>
      </w:r>
      <w:r>
        <w:t>genom vår empatiska förmåga föreställa oss</w:t>
      </w:r>
      <w:r>
        <w:rPr>
          <w:spacing w:val="1"/>
        </w:rPr>
        <w:t xml:space="preserve"> </w:t>
      </w:r>
      <w:r>
        <w:t>hur den andre känner och upplever. Genom att</w:t>
      </w:r>
      <w:r>
        <w:rPr>
          <w:spacing w:val="-52"/>
        </w:rPr>
        <w:t xml:space="preserve"> </w:t>
      </w:r>
      <w:r>
        <w:t xml:space="preserve">anstränga oss att leva oss in i den andres </w:t>
      </w:r>
      <w:proofErr w:type="spellStart"/>
      <w:r>
        <w:t>situa</w:t>
      </w:r>
      <w:proofErr w:type="spellEnd"/>
      <w:r>
        <w:t>-</w:t>
      </w:r>
      <w:r>
        <w:rPr>
          <w:spacing w:val="-52"/>
        </w:rPr>
        <w:t xml:space="preserve"> </w:t>
      </w:r>
      <w:proofErr w:type="spellStart"/>
      <w:r>
        <w:t>tion</w:t>
      </w:r>
      <w:proofErr w:type="spellEnd"/>
      <w:r>
        <w:rPr>
          <w:spacing w:val="-10"/>
        </w:rPr>
        <w:t xml:space="preserve"> </w:t>
      </w:r>
      <w:r>
        <w:t>visar</w:t>
      </w:r>
      <w:r>
        <w:rPr>
          <w:spacing w:val="-10"/>
        </w:rPr>
        <w:t xml:space="preserve"> </w:t>
      </w:r>
      <w:r>
        <w:t>vi</w:t>
      </w:r>
      <w:r>
        <w:rPr>
          <w:spacing w:val="-9"/>
        </w:rPr>
        <w:t xml:space="preserve"> </w:t>
      </w:r>
      <w:r>
        <w:t>empati.</w:t>
      </w:r>
    </w:p>
    <w:p w14:paraId="37422713" w14:textId="77777777" w:rsidR="00746BB8" w:rsidRDefault="00933DBC">
      <w:pPr>
        <w:pStyle w:val="Liststycke"/>
        <w:numPr>
          <w:ilvl w:val="0"/>
          <w:numId w:val="18"/>
        </w:numPr>
        <w:tabs>
          <w:tab w:val="left" w:pos="367"/>
        </w:tabs>
        <w:spacing w:before="237" w:line="280" w:lineRule="exact"/>
        <w:ind w:left="366" w:hanging="174"/>
        <w:jc w:val="both"/>
      </w:pPr>
      <w:r>
        <w:rPr>
          <w:w w:val="95"/>
        </w:rPr>
        <w:t>Var</w:t>
      </w:r>
      <w:r>
        <w:rPr>
          <w:spacing w:val="3"/>
          <w:w w:val="95"/>
        </w:rPr>
        <w:t xml:space="preserve"> </w:t>
      </w:r>
      <w:r>
        <w:rPr>
          <w:w w:val="95"/>
        </w:rPr>
        <w:t>äkta,</w:t>
      </w:r>
      <w:r>
        <w:rPr>
          <w:spacing w:val="3"/>
          <w:w w:val="95"/>
        </w:rPr>
        <w:t xml:space="preserve"> </w:t>
      </w:r>
      <w:r>
        <w:rPr>
          <w:w w:val="95"/>
        </w:rPr>
        <w:t>var</w:t>
      </w:r>
      <w:r>
        <w:rPr>
          <w:spacing w:val="3"/>
          <w:w w:val="95"/>
        </w:rPr>
        <w:t xml:space="preserve"> </w:t>
      </w:r>
      <w:r>
        <w:rPr>
          <w:w w:val="95"/>
        </w:rPr>
        <w:t>dig</w:t>
      </w:r>
      <w:r>
        <w:rPr>
          <w:spacing w:val="3"/>
          <w:w w:val="95"/>
        </w:rPr>
        <w:t xml:space="preserve"> </w:t>
      </w:r>
      <w:r>
        <w:rPr>
          <w:w w:val="95"/>
        </w:rPr>
        <w:t>själv</w:t>
      </w:r>
    </w:p>
    <w:p w14:paraId="7FE1D8DE" w14:textId="77777777" w:rsidR="00746BB8" w:rsidRDefault="00933DBC">
      <w:pPr>
        <w:pStyle w:val="Brdtext"/>
        <w:spacing w:before="9" w:line="213" w:lineRule="auto"/>
        <w:jc w:val="both"/>
      </w:pPr>
      <w:r>
        <w:t>Det</w:t>
      </w:r>
      <w:r>
        <w:rPr>
          <w:spacing w:val="-11"/>
        </w:rPr>
        <w:t xml:space="preserve"> </w:t>
      </w:r>
      <w:r>
        <w:t>du</w:t>
      </w:r>
      <w:r>
        <w:rPr>
          <w:spacing w:val="-10"/>
        </w:rPr>
        <w:t xml:space="preserve"> </w:t>
      </w:r>
      <w:r>
        <w:t>uttrycker</w:t>
      </w:r>
      <w:r>
        <w:rPr>
          <w:spacing w:val="-10"/>
        </w:rPr>
        <w:t xml:space="preserve"> </w:t>
      </w:r>
      <w:r>
        <w:t>ska</w:t>
      </w:r>
      <w:r>
        <w:rPr>
          <w:spacing w:val="-11"/>
        </w:rPr>
        <w:t xml:space="preserve"> </w:t>
      </w:r>
      <w:r>
        <w:t>du</w:t>
      </w:r>
      <w:r>
        <w:rPr>
          <w:spacing w:val="-10"/>
        </w:rPr>
        <w:t xml:space="preserve"> </w:t>
      </w:r>
      <w:r>
        <w:t>tycka/känna</w:t>
      </w:r>
      <w:r>
        <w:rPr>
          <w:spacing w:val="-10"/>
        </w:rPr>
        <w:t xml:space="preserve"> </w:t>
      </w:r>
      <w:r>
        <w:t>men</w:t>
      </w:r>
      <w:r>
        <w:rPr>
          <w:spacing w:val="-11"/>
        </w:rPr>
        <w:t xml:space="preserve"> </w:t>
      </w:r>
      <w:r>
        <w:t>du</w:t>
      </w:r>
      <w:r>
        <w:rPr>
          <w:spacing w:val="-10"/>
        </w:rPr>
        <w:t xml:space="preserve"> </w:t>
      </w:r>
      <w:r>
        <w:t>ska</w:t>
      </w:r>
      <w:r>
        <w:rPr>
          <w:spacing w:val="-53"/>
        </w:rPr>
        <w:t xml:space="preserve"> </w:t>
      </w:r>
      <w:r>
        <w:t>inte uttrycka allt du tycker/känner. Som frivillig</w:t>
      </w:r>
      <w:r>
        <w:rPr>
          <w:spacing w:val="-52"/>
        </w:rPr>
        <w:t xml:space="preserve"> </w:t>
      </w:r>
      <w:r>
        <w:t>är</w:t>
      </w:r>
      <w:r>
        <w:rPr>
          <w:spacing w:val="-13"/>
        </w:rPr>
        <w:t xml:space="preserve"> </w:t>
      </w:r>
      <w:r>
        <w:t>du</w:t>
      </w:r>
      <w:r>
        <w:rPr>
          <w:spacing w:val="-12"/>
        </w:rPr>
        <w:t xml:space="preserve"> </w:t>
      </w:r>
      <w:r>
        <w:t>själv</w:t>
      </w:r>
      <w:r>
        <w:rPr>
          <w:spacing w:val="-13"/>
        </w:rPr>
        <w:t xml:space="preserve"> </w:t>
      </w:r>
      <w:r>
        <w:t>ditt</w:t>
      </w:r>
      <w:r>
        <w:rPr>
          <w:spacing w:val="-12"/>
        </w:rPr>
        <w:t xml:space="preserve"> </w:t>
      </w:r>
      <w:r>
        <w:t>eget</w:t>
      </w:r>
      <w:r>
        <w:rPr>
          <w:spacing w:val="-12"/>
        </w:rPr>
        <w:t xml:space="preserve"> </w:t>
      </w:r>
      <w:r>
        <w:t>verktyg.</w:t>
      </w:r>
      <w:r>
        <w:rPr>
          <w:spacing w:val="-13"/>
        </w:rPr>
        <w:t xml:space="preserve"> </w:t>
      </w:r>
      <w:r>
        <w:t>Var</w:t>
      </w:r>
      <w:r>
        <w:rPr>
          <w:spacing w:val="-12"/>
        </w:rPr>
        <w:t xml:space="preserve"> </w:t>
      </w:r>
      <w:r>
        <w:t>dig</w:t>
      </w:r>
      <w:r>
        <w:rPr>
          <w:spacing w:val="-12"/>
        </w:rPr>
        <w:t xml:space="preserve"> </w:t>
      </w:r>
      <w:r>
        <w:t>själv</w:t>
      </w:r>
      <w:r>
        <w:rPr>
          <w:spacing w:val="-13"/>
        </w:rPr>
        <w:t xml:space="preserve"> </w:t>
      </w:r>
      <w:r>
        <w:t>fullt</w:t>
      </w:r>
    </w:p>
    <w:p w14:paraId="1649BC1B" w14:textId="77777777" w:rsidR="00746BB8" w:rsidRDefault="00933DBC">
      <w:pPr>
        <w:pStyle w:val="Brdtext"/>
        <w:spacing w:line="213" w:lineRule="auto"/>
        <w:ind w:right="6"/>
      </w:pPr>
      <w:r>
        <w:t xml:space="preserve">ut med dina mänskliga förmågor och </w:t>
      </w:r>
      <w:proofErr w:type="spellStart"/>
      <w:r>
        <w:t>begräns</w:t>
      </w:r>
      <w:proofErr w:type="spellEnd"/>
      <w:r>
        <w:t>-</w:t>
      </w:r>
      <w:r>
        <w:rPr>
          <w:spacing w:val="1"/>
        </w:rPr>
        <w:t xml:space="preserve"> </w:t>
      </w:r>
      <w:proofErr w:type="spellStart"/>
      <w:r>
        <w:t>ningar</w:t>
      </w:r>
      <w:proofErr w:type="spellEnd"/>
      <w:r>
        <w:t>.</w:t>
      </w:r>
      <w:r>
        <w:rPr>
          <w:spacing w:val="-9"/>
        </w:rPr>
        <w:t xml:space="preserve"> </w:t>
      </w:r>
      <w:r>
        <w:t>Tänk</w:t>
      </w:r>
      <w:r>
        <w:rPr>
          <w:spacing w:val="-9"/>
        </w:rPr>
        <w:t xml:space="preserve"> </w:t>
      </w:r>
      <w:r>
        <w:t>dock</w:t>
      </w:r>
      <w:r>
        <w:rPr>
          <w:spacing w:val="-9"/>
        </w:rPr>
        <w:t xml:space="preserve"> </w:t>
      </w:r>
      <w:r>
        <w:t>på</w:t>
      </w:r>
      <w:r>
        <w:rPr>
          <w:spacing w:val="-9"/>
        </w:rPr>
        <w:t xml:space="preserve"> </w:t>
      </w:r>
      <w:r>
        <w:t>att</w:t>
      </w:r>
      <w:r>
        <w:rPr>
          <w:spacing w:val="-9"/>
        </w:rPr>
        <w:t xml:space="preserve"> </w:t>
      </w:r>
      <w:r>
        <w:t>du</w:t>
      </w:r>
      <w:r>
        <w:rPr>
          <w:spacing w:val="-9"/>
        </w:rPr>
        <w:t xml:space="preserve"> </w:t>
      </w:r>
      <w:r>
        <w:t>inte</w:t>
      </w:r>
      <w:r>
        <w:rPr>
          <w:spacing w:val="-9"/>
        </w:rPr>
        <w:t xml:space="preserve"> </w:t>
      </w:r>
      <w:r>
        <w:t>ska</w:t>
      </w:r>
      <w:r>
        <w:rPr>
          <w:spacing w:val="-9"/>
        </w:rPr>
        <w:t xml:space="preserve"> </w:t>
      </w:r>
      <w:r>
        <w:t>uttrycka</w:t>
      </w:r>
      <w:r>
        <w:rPr>
          <w:spacing w:val="-9"/>
        </w:rPr>
        <w:t xml:space="preserve"> </w:t>
      </w:r>
      <w:r>
        <w:t>allt</w:t>
      </w:r>
      <w:r>
        <w:rPr>
          <w:spacing w:val="-52"/>
        </w:rPr>
        <w:t xml:space="preserve"> </w:t>
      </w:r>
      <w:r>
        <w:t>du</w:t>
      </w:r>
      <w:r>
        <w:rPr>
          <w:spacing w:val="-10"/>
        </w:rPr>
        <w:t xml:space="preserve"> </w:t>
      </w:r>
      <w:r>
        <w:t>tycker</w:t>
      </w:r>
      <w:r>
        <w:rPr>
          <w:spacing w:val="-10"/>
        </w:rPr>
        <w:t xml:space="preserve"> </w:t>
      </w:r>
      <w:r>
        <w:t>och</w:t>
      </w:r>
      <w:r>
        <w:rPr>
          <w:spacing w:val="-10"/>
        </w:rPr>
        <w:t xml:space="preserve"> </w:t>
      </w:r>
      <w:r>
        <w:t>känner.</w:t>
      </w:r>
    </w:p>
    <w:p w14:paraId="25C20A3D" w14:textId="77777777" w:rsidR="00746BB8" w:rsidRDefault="00933DBC">
      <w:pPr>
        <w:pStyle w:val="Liststycke"/>
        <w:numPr>
          <w:ilvl w:val="0"/>
          <w:numId w:val="18"/>
        </w:numPr>
        <w:tabs>
          <w:tab w:val="left" w:pos="367"/>
        </w:tabs>
        <w:spacing w:before="263" w:line="213" w:lineRule="auto"/>
        <w:ind w:left="193" w:right="135" w:firstLine="0"/>
      </w:pPr>
      <w:r>
        <w:t>Visa tolerans för svaghet/sårbarhet, egen</w:t>
      </w:r>
      <w:r>
        <w:rPr>
          <w:spacing w:val="1"/>
        </w:rPr>
        <w:t xml:space="preserve"> </w:t>
      </w:r>
      <w:r>
        <w:t>och</w:t>
      </w:r>
      <w:r>
        <w:rPr>
          <w:spacing w:val="-52"/>
        </w:rPr>
        <w:t xml:space="preserve"> </w:t>
      </w:r>
      <w:r>
        <w:t>andras</w:t>
      </w:r>
    </w:p>
    <w:p w14:paraId="200F8301" w14:textId="77777777" w:rsidR="00746BB8" w:rsidRDefault="00933DBC">
      <w:pPr>
        <w:pStyle w:val="Brdtext"/>
        <w:spacing w:line="213" w:lineRule="auto"/>
        <w:ind w:right="6"/>
      </w:pPr>
      <w:r>
        <w:t>En bra utgångspunkt är att se sin egen svaghet/</w:t>
      </w:r>
      <w:r>
        <w:rPr>
          <w:spacing w:val="-52"/>
        </w:rPr>
        <w:t xml:space="preserve"> </w:t>
      </w:r>
      <w:r>
        <w:t>sårbarhet</w:t>
      </w:r>
      <w:r>
        <w:rPr>
          <w:spacing w:val="2"/>
        </w:rPr>
        <w:t xml:space="preserve"> </w:t>
      </w:r>
      <w:r>
        <w:t>och</w:t>
      </w:r>
      <w:r>
        <w:rPr>
          <w:spacing w:val="3"/>
        </w:rPr>
        <w:t xml:space="preserve"> </w:t>
      </w:r>
      <w:r>
        <w:t>sina</w:t>
      </w:r>
      <w:r>
        <w:rPr>
          <w:spacing w:val="3"/>
        </w:rPr>
        <w:t xml:space="preserve"> </w:t>
      </w:r>
      <w:r>
        <w:t>begränsningar</w:t>
      </w:r>
      <w:r>
        <w:rPr>
          <w:spacing w:val="3"/>
        </w:rPr>
        <w:t xml:space="preserve"> </w:t>
      </w:r>
      <w:r>
        <w:t>och</w:t>
      </w:r>
      <w:r>
        <w:rPr>
          <w:spacing w:val="2"/>
        </w:rPr>
        <w:t xml:space="preserve"> </w:t>
      </w:r>
      <w:r>
        <w:t>acceptera</w:t>
      </w:r>
      <w:r>
        <w:rPr>
          <w:spacing w:val="-52"/>
        </w:rPr>
        <w:t xml:space="preserve"> </w:t>
      </w:r>
      <w:r>
        <w:t>dessa. Först när du gör detta kan du acceptera</w:t>
      </w:r>
      <w:r>
        <w:rPr>
          <w:spacing w:val="1"/>
        </w:rPr>
        <w:t xml:space="preserve"> </w:t>
      </w:r>
      <w:r>
        <w:t>andras</w:t>
      </w:r>
      <w:r>
        <w:rPr>
          <w:spacing w:val="-10"/>
        </w:rPr>
        <w:t xml:space="preserve"> </w:t>
      </w:r>
      <w:r>
        <w:t>svaghet/sårbarhet.</w:t>
      </w:r>
    </w:p>
    <w:p w14:paraId="0E2183B9" w14:textId="77777777" w:rsidR="00746BB8" w:rsidRDefault="00933DBC">
      <w:pPr>
        <w:pStyle w:val="Liststycke"/>
        <w:numPr>
          <w:ilvl w:val="0"/>
          <w:numId w:val="18"/>
        </w:numPr>
        <w:tabs>
          <w:tab w:val="left" w:pos="367"/>
        </w:tabs>
        <w:spacing w:before="263" w:line="213" w:lineRule="auto"/>
        <w:ind w:left="193" w:right="309" w:firstLine="0"/>
        <w:jc w:val="both"/>
      </w:pPr>
      <w:r>
        <w:t>Slå vakt om relationen och dess kontinuitet</w:t>
      </w:r>
      <w:r>
        <w:rPr>
          <w:spacing w:val="-52"/>
        </w:rPr>
        <w:t xml:space="preserve"> </w:t>
      </w:r>
      <w:r>
        <w:t>En relation byggs upp i kontinuerliga möten,</w:t>
      </w:r>
      <w:r>
        <w:rPr>
          <w:spacing w:val="-52"/>
        </w:rPr>
        <w:t xml:space="preserve"> </w:t>
      </w:r>
      <w:r>
        <w:t>under</w:t>
      </w:r>
      <w:r>
        <w:rPr>
          <w:spacing w:val="-10"/>
        </w:rPr>
        <w:t xml:space="preserve"> </w:t>
      </w:r>
      <w:r>
        <w:t>en</w:t>
      </w:r>
      <w:r>
        <w:rPr>
          <w:spacing w:val="-10"/>
        </w:rPr>
        <w:t xml:space="preserve"> </w:t>
      </w:r>
      <w:r>
        <w:t>längre</w:t>
      </w:r>
      <w:r>
        <w:rPr>
          <w:spacing w:val="-9"/>
        </w:rPr>
        <w:t xml:space="preserve"> </w:t>
      </w:r>
      <w:r>
        <w:t>tid.</w:t>
      </w:r>
    </w:p>
    <w:p w14:paraId="36C71930" w14:textId="77777777" w:rsidR="00746BB8" w:rsidRDefault="00933DBC">
      <w:pPr>
        <w:pStyle w:val="Liststycke"/>
        <w:numPr>
          <w:ilvl w:val="0"/>
          <w:numId w:val="18"/>
        </w:numPr>
        <w:tabs>
          <w:tab w:val="left" w:pos="367"/>
        </w:tabs>
        <w:spacing w:before="238" w:line="280" w:lineRule="exact"/>
        <w:ind w:left="366" w:hanging="174"/>
      </w:pPr>
      <w:r>
        <w:t>Härbärgera</w:t>
      </w:r>
    </w:p>
    <w:p w14:paraId="0F1E1D22" w14:textId="77777777" w:rsidR="00746BB8" w:rsidRDefault="00933DBC">
      <w:pPr>
        <w:pStyle w:val="Brdtext"/>
        <w:spacing w:before="9" w:line="213" w:lineRule="auto"/>
        <w:ind w:right="40"/>
      </w:pPr>
      <w:r>
        <w:t>Brukaren</w:t>
      </w:r>
      <w:r>
        <w:rPr>
          <w:spacing w:val="-10"/>
        </w:rPr>
        <w:t xml:space="preserve"> </w:t>
      </w:r>
      <w:r>
        <w:t>kan</w:t>
      </w:r>
      <w:r>
        <w:rPr>
          <w:spacing w:val="-9"/>
        </w:rPr>
        <w:t xml:space="preserve"> </w:t>
      </w:r>
      <w:r>
        <w:t>vara</w:t>
      </w:r>
      <w:r>
        <w:rPr>
          <w:spacing w:val="-10"/>
        </w:rPr>
        <w:t xml:space="preserve"> </w:t>
      </w:r>
      <w:r>
        <w:t>i</w:t>
      </w:r>
      <w:r>
        <w:rPr>
          <w:spacing w:val="-9"/>
        </w:rPr>
        <w:t xml:space="preserve"> </w:t>
      </w:r>
      <w:r>
        <w:t>behov</w:t>
      </w:r>
      <w:r>
        <w:rPr>
          <w:spacing w:val="-10"/>
        </w:rPr>
        <w:t xml:space="preserve"> </w:t>
      </w:r>
      <w:r>
        <w:t>av</w:t>
      </w:r>
      <w:r>
        <w:rPr>
          <w:spacing w:val="-9"/>
        </w:rPr>
        <w:t xml:space="preserve"> </w:t>
      </w:r>
      <w:r>
        <w:t>att</w:t>
      </w:r>
      <w:r>
        <w:rPr>
          <w:spacing w:val="-10"/>
        </w:rPr>
        <w:t xml:space="preserve"> </w:t>
      </w:r>
      <w:r>
        <w:t>avlasta</w:t>
      </w:r>
      <w:r>
        <w:rPr>
          <w:spacing w:val="-9"/>
        </w:rPr>
        <w:t xml:space="preserve"> </w:t>
      </w:r>
      <w:r>
        <w:t>sig</w:t>
      </w:r>
      <w:r>
        <w:rPr>
          <w:spacing w:val="-10"/>
        </w:rPr>
        <w:t xml:space="preserve"> </w:t>
      </w:r>
      <w:r>
        <w:t>sina</w:t>
      </w:r>
      <w:r>
        <w:rPr>
          <w:spacing w:val="-52"/>
        </w:rPr>
        <w:t xml:space="preserve"> </w:t>
      </w:r>
      <w:r>
        <w:t>känslor och ”lägga” dem på den frivilliga och</w:t>
      </w:r>
      <w:r>
        <w:rPr>
          <w:spacing w:val="1"/>
        </w:rPr>
        <w:t xml:space="preserve"> </w:t>
      </w:r>
      <w:r>
        <w:t xml:space="preserve">omdefinierar därmed känslorna till den </w:t>
      </w:r>
      <w:proofErr w:type="spellStart"/>
      <w:r>
        <w:t>frivil</w:t>
      </w:r>
      <w:proofErr w:type="spellEnd"/>
      <w:r>
        <w:t>-</w:t>
      </w:r>
      <w:r>
        <w:rPr>
          <w:spacing w:val="1"/>
        </w:rPr>
        <w:t xml:space="preserve"> </w:t>
      </w:r>
      <w:proofErr w:type="spellStart"/>
      <w:r>
        <w:t>liges</w:t>
      </w:r>
      <w:proofErr w:type="spellEnd"/>
      <w:r>
        <w:t xml:space="preserve"> egendom och inte sin egen. Detta fungerar</w:t>
      </w:r>
      <w:r>
        <w:rPr>
          <w:spacing w:val="-52"/>
        </w:rPr>
        <w:t xml:space="preserve"> </w:t>
      </w:r>
      <w:r>
        <w:t>avlastande</w:t>
      </w:r>
      <w:r>
        <w:rPr>
          <w:spacing w:val="-9"/>
        </w:rPr>
        <w:t xml:space="preserve"> </w:t>
      </w:r>
      <w:r>
        <w:t>på</w:t>
      </w:r>
      <w:r>
        <w:rPr>
          <w:spacing w:val="-9"/>
        </w:rPr>
        <w:t xml:space="preserve"> </w:t>
      </w:r>
      <w:r>
        <w:t>brukaren.</w:t>
      </w:r>
      <w:r>
        <w:rPr>
          <w:spacing w:val="-9"/>
        </w:rPr>
        <w:t xml:space="preserve"> </w:t>
      </w:r>
      <w:r>
        <w:t>I</w:t>
      </w:r>
      <w:r>
        <w:rPr>
          <w:spacing w:val="-8"/>
        </w:rPr>
        <w:t xml:space="preserve"> </w:t>
      </w:r>
      <w:r>
        <w:t>fackspråket</w:t>
      </w:r>
      <w:r>
        <w:rPr>
          <w:spacing w:val="-9"/>
        </w:rPr>
        <w:t xml:space="preserve"> </w:t>
      </w:r>
      <w:r>
        <w:t>kallar</w:t>
      </w:r>
    </w:p>
    <w:p w14:paraId="11505AE6" w14:textId="77777777" w:rsidR="00746BB8" w:rsidRDefault="00933DBC">
      <w:pPr>
        <w:pStyle w:val="Brdtext"/>
        <w:spacing w:before="121" w:line="213" w:lineRule="auto"/>
        <w:ind w:right="197"/>
      </w:pPr>
      <w:r>
        <w:br w:type="column"/>
      </w:r>
      <w:r>
        <w:lastRenderedPageBreak/>
        <w:t>man detta för ”</w:t>
      </w:r>
      <w:proofErr w:type="spellStart"/>
      <w:r>
        <w:t>containing</w:t>
      </w:r>
      <w:proofErr w:type="spellEnd"/>
      <w:r>
        <w:t xml:space="preserve"> </w:t>
      </w:r>
      <w:proofErr w:type="spellStart"/>
      <w:r>
        <w:t>function</w:t>
      </w:r>
      <w:proofErr w:type="spellEnd"/>
      <w:r>
        <w:t xml:space="preserve">”. Den </w:t>
      </w:r>
      <w:proofErr w:type="spellStart"/>
      <w:r>
        <w:t>frivil</w:t>
      </w:r>
      <w:proofErr w:type="spellEnd"/>
      <w:r>
        <w:t>-</w:t>
      </w:r>
      <w:r>
        <w:rPr>
          <w:spacing w:val="1"/>
        </w:rPr>
        <w:t xml:space="preserve"> </w:t>
      </w:r>
      <w:proofErr w:type="spellStart"/>
      <w:r>
        <w:t>lige</w:t>
      </w:r>
      <w:proofErr w:type="spellEnd"/>
      <w:r>
        <w:t xml:space="preserve"> blir alltså en container där brukaren kan</w:t>
      </w:r>
      <w:r>
        <w:rPr>
          <w:spacing w:val="1"/>
        </w:rPr>
        <w:t xml:space="preserve"> </w:t>
      </w:r>
      <w:r>
        <w:rPr>
          <w:spacing w:val="-1"/>
        </w:rPr>
        <w:t>lägga</w:t>
      </w:r>
      <w:r>
        <w:rPr>
          <w:spacing w:val="-13"/>
        </w:rPr>
        <w:t xml:space="preserve"> </w:t>
      </w:r>
      <w:r>
        <w:rPr>
          <w:spacing w:val="-1"/>
        </w:rPr>
        <w:t>sina</w:t>
      </w:r>
      <w:r>
        <w:rPr>
          <w:spacing w:val="-12"/>
        </w:rPr>
        <w:t xml:space="preserve"> </w:t>
      </w:r>
      <w:r>
        <w:rPr>
          <w:spacing w:val="-1"/>
        </w:rPr>
        <w:t>”sopor”</w:t>
      </w:r>
      <w:r>
        <w:rPr>
          <w:spacing w:val="-12"/>
        </w:rPr>
        <w:t xml:space="preserve"> </w:t>
      </w:r>
      <w:r>
        <w:t>som</w:t>
      </w:r>
      <w:r>
        <w:rPr>
          <w:spacing w:val="-12"/>
        </w:rPr>
        <w:t xml:space="preserve"> </w:t>
      </w:r>
      <w:r>
        <w:t>avlastning.</w:t>
      </w:r>
      <w:r>
        <w:rPr>
          <w:spacing w:val="-12"/>
        </w:rPr>
        <w:t xml:space="preserve"> </w:t>
      </w:r>
      <w:r>
        <w:t>Att</w:t>
      </w:r>
      <w:r>
        <w:rPr>
          <w:spacing w:val="-12"/>
        </w:rPr>
        <w:t xml:space="preserve"> </w:t>
      </w:r>
      <w:r>
        <w:t>härbärge-</w:t>
      </w:r>
      <w:r>
        <w:rPr>
          <w:spacing w:val="-52"/>
        </w:rPr>
        <w:t xml:space="preserve"> </w:t>
      </w:r>
      <w:proofErr w:type="spellStart"/>
      <w:r>
        <w:t>ra</w:t>
      </w:r>
      <w:proofErr w:type="spellEnd"/>
      <w:r>
        <w:rPr>
          <w:spacing w:val="-5"/>
        </w:rPr>
        <w:t xml:space="preserve"> </w:t>
      </w:r>
      <w:r>
        <w:t>det</w:t>
      </w:r>
      <w:r>
        <w:rPr>
          <w:spacing w:val="-5"/>
        </w:rPr>
        <w:t xml:space="preserve"> </w:t>
      </w:r>
      <w:r>
        <w:t>som</w:t>
      </w:r>
      <w:r>
        <w:rPr>
          <w:spacing w:val="-5"/>
        </w:rPr>
        <w:t xml:space="preserve"> </w:t>
      </w:r>
      <w:r>
        <w:t>plågar</w:t>
      </w:r>
      <w:r>
        <w:rPr>
          <w:spacing w:val="-5"/>
        </w:rPr>
        <w:t xml:space="preserve"> </w:t>
      </w:r>
      <w:r>
        <w:t>brukaren</w:t>
      </w:r>
      <w:r>
        <w:rPr>
          <w:spacing w:val="-5"/>
        </w:rPr>
        <w:t xml:space="preserve"> </w:t>
      </w:r>
      <w:r>
        <w:t>handlar</w:t>
      </w:r>
      <w:r>
        <w:rPr>
          <w:spacing w:val="-5"/>
        </w:rPr>
        <w:t xml:space="preserve"> </w:t>
      </w:r>
      <w:r>
        <w:t>alltså</w:t>
      </w:r>
      <w:r>
        <w:rPr>
          <w:spacing w:val="-5"/>
        </w:rPr>
        <w:t xml:space="preserve"> </w:t>
      </w:r>
      <w:r>
        <w:t>om</w:t>
      </w:r>
      <w:r>
        <w:rPr>
          <w:spacing w:val="-5"/>
        </w:rPr>
        <w:t xml:space="preserve"> </w:t>
      </w:r>
      <w:r>
        <w:t>att</w:t>
      </w:r>
      <w:r>
        <w:rPr>
          <w:spacing w:val="-52"/>
        </w:rPr>
        <w:t xml:space="preserve"> </w:t>
      </w:r>
      <w:r>
        <w:t>delta i brukarens lidande och samtidigt fungera</w:t>
      </w:r>
      <w:r>
        <w:rPr>
          <w:spacing w:val="1"/>
        </w:rPr>
        <w:t xml:space="preserve"> </w:t>
      </w:r>
      <w:r>
        <w:t>avlastande. Att härbärgera någon annans ångest</w:t>
      </w:r>
      <w:r>
        <w:rPr>
          <w:spacing w:val="-52"/>
        </w:rPr>
        <w:t xml:space="preserve"> </w:t>
      </w:r>
      <w:r>
        <w:rPr>
          <w:spacing w:val="-1"/>
        </w:rPr>
        <w:t xml:space="preserve">kan vara krävande och det </w:t>
      </w:r>
      <w:r>
        <w:t>kan vara nödvändigt</w:t>
      </w:r>
      <w:r>
        <w:rPr>
          <w:spacing w:val="-52"/>
        </w:rPr>
        <w:t xml:space="preserve"> </w:t>
      </w:r>
      <w:r>
        <w:t>att</w:t>
      </w:r>
      <w:r>
        <w:rPr>
          <w:spacing w:val="-7"/>
        </w:rPr>
        <w:t xml:space="preserve"> </w:t>
      </w:r>
      <w:r>
        <w:t>markera</w:t>
      </w:r>
      <w:r>
        <w:rPr>
          <w:spacing w:val="-8"/>
        </w:rPr>
        <w:t xml:space="preserve"> </w:t>
      </w:r>
      <w:r>
        <w:t>gränser</w:t>
      </w:r>
      <w:r>
        <w:rPr>
          <w:spacing w:val="-7"/>
        </w:rPr>
        <w:t xml:space="preserve"> </w:t>
      </w:r>
      <w:r>
        <w:t>gentemot</w:t>
      </w:r>
      <w:r>
        <w:rPr>
          <w:spacing w:val="-7"/>
        </w:rPr>
        <w:t xml:space="preserve"> </w:t>
      </w:r>
      <w:r>
        <w:t>brukaren.</w:t>
      </w:r>
    </w:p>
    <w:p w14:paraId="52BBF036" w14:textId="77777777" w:rsidR="00746BB8" w:rsidRDefault="00933DBC">
      <w:pPr>
        <w:pStyle w:val="Liststycke"/>
        <w:numPr>
          <w:ilvl w:val="0"/>
          <w:numId w:val="18"/>
        </w:numPr>
        <w:tabs>
          <w:tab w:val="left" w:pos="367"/>
        </w:tabs>
        <w:spacing w:before="262" w:line="213" w:lineRule="auto"/>
        <w:ind w:left="193" w:right="475" w:firstLine="0"/>
      </w:pPr>
      <w:r>
        <w:t>Sätt</w:t>
      </w:r>
      <w:r>
        <w:rPr>
          <w:spacing w:val="-9"/>
        </w:rPr>
        <w:t xml:space="preserve"> </w:t>
      </w:r>
      <w:r>
        <w:t>gränser,</w:t>
      </w:r>
      <w:r>
        <w:rPr>
          <w:spacing w:val="-8"/>
        </w:rPr>
        <w:t xml:space="preserve"> </w:t>
      </w:r>
      <w:r>
        <w:t>om</w:t>
      </w:r>
      <w:r>
        <w:rPr>
          <w:spacing w:val="-8"/>
        </w:rPr>
        <w:t xml:space="preserve"> </w:t>
      </w:r>
      <w:r>
        <w:t>det</w:t>
      </w:r>
      <w:r>
        <w:rPr>
          <w:spacing w:val="-8"/>
        </w:rPr>
        <w:t xml:space="preserve"> </w:t>
      </w:r>
      <w:r>
        <w:t>behövs,</w:t>
      </w:r>
      <w:r>
        <w:rPr>
          <w:spacing w:val="-8"/>
        </w:rPr>
        <w:t xml:space="preserve"> </w:t>
      </w:r>
      <w:r>
        <w:t>men</w:t>
      </w:r>
      <w:r>
        <w:rPr>
          <w:spacing w:val="-9"/>
        </w:rPr>
        <w:t xml:space="preserve"> </w:t>
      </w:r>
      <w:r>
        <w:t>undvik</w:t>
      </w:r>
      <w:r>
        <w:rPr>
          <w:spacing w:val="-8"/>
        </w:rPr>
        <w:t xml:space="preserve"> </w:t>
      </w:r>
      <w:r>
        <w:t>att</w:t>
      </w:r>
      <w:r>
        <w:rPr>
          <w:spacing w:val="-52"/>
        </w:rPr>
        <w:t xml:space="preserve"> </w:t>
      </w:r>
      <w:r>
        <w:t>kränka</w:t>
      </w:r>
    </w:p>
    <w:p w14:paraId="0EFB2C79" w14:textId="77777777" w:rsidR="00746BB8" w:rsidRDefault="00933DBC">
      <w:pPr>
        <w:pStyle w:val="Brdtext"/>
        <w:spacing w:line="213" w:lineRule="auto"/>
        <w:ind w:right="301"/>
      </w:pPr>
      <w:r>
        <w:rPr>
          <w:spacing w:val="-1"/>
        </w:rPr>
        <w:t>Det</w:t>
      </w:r>
      <w:r>
        <w:rPr>
          <w:spacing w:val="-13"/>
        </w:rPr>
        <w:t xml:space="preserve"> </w:t>
      </w:r>
      <w:r>
        <w:rPr>
          <w:spacing w:val="-1"/>
        </w:rPr>
        <w:t>kan</w:t>
      </w:r>
      <w:r>
        <w:rPr>
          <w:spacing w:val="-12"/>
        </w:rPr>
        <w:t xml:space="preserve"> </w:t>
      </w:r>
      <w:r>
        <w:rPr>
          <w:spacing w:val="-1"/>
        </w:rPr>
        <w:t>vara</w:t>
      </w:r>
      <w:r>
        <w:rPr>
          <w:spacing w:val="-13"/>
        </w:rPr>
        <w:t xml:space="preserve"> </w:t>
      </w:r>
      <w:r>
        <w:t>nödvändigt</w:t>
      </w:r>
      <w:r>
        <w:rPr>
          <w:spacing w:val="-12"/>
        </w:rPr>
        <w:t xml:space="preserve"> </w:t>
      </w:r>
      <w:r>
        <w:t>att</w:t>
      </w:r>
      <w:r>
        <w:rPr>
          <w:spacing w:val="-13"/>
        </w:rPr>
        <w:t xml:space="preserve"> </w:t>
      </w:r>
      <w:r>
        <w:t>sätta</w:t>
      </w:r>
      <w:r>
        <w:rPr>
          <w:spacing w:val="-12"/>
        </w:rPr>
        <w:t xml:space="preserve"> </w:t>
      </w:r>
      <w:r>
        <w:t>gränser,</w:t>
      </w:r>
      <w:r>
        <w:rPr>
          <w:spacing w:val="-12"/>
        </w:rPr>
        <w:t xml:space="preserve"> </w:t>
      </w:r>
      <w:r>
        <w:t>både</w:t>
      </w:r>
      <w:r>
        <w:rPr>
          <w:spacing w:val="-52"/>
        </w:rPr>
        <w:t xml:space="preserve"> </w:t>
      </w:r>
      <w:r>
        <w:t>avseende brukarens agerande men också hur</w:t>
      </w:r>
      <w:r>
        <w:rPr>
          <w:spacing w:val="1"/>
        </w:rPr>
        <w:t xml:space="preserve"> </w:t>
      </w:r>
      <w:r>
        <w:t>nära</w:t>
      </w:r>
      <w:r>
        <w:rPr>
          <w:spacing w:val="-6"/>
        </w:rPr>
        <w:t xml:space="preserve"> </w:t>
      </w:r>
      <w:r>
        <w:t>man</w:t>
      </w:r>
      <w:r>
        <w:rPr>
          <w:spacing w:val="-5"/>
        </w:rPr>
        <w:t xml:space="preserve"> </w:t>
      </w:r>
      <w:r>
        <w:t>ska</w:t>
      </w:r>
      <w:r>
        <w:rPr>
          <w:spacing w:val="-6"/>
        </w:rPr>
        <w:t xml:space="preserve"> </w:t>
      </w:r>
      <w:r>
        <w:t>komma</w:t>
      </w:r>
      <w:r>
        <w:rPr>
          <w:spacing w:val="-5"/>
        </w:rPr>
        <w:t xml:space="preserve"> </w:t>
      </w:r>
      <w:r>
        <w:t>varandra</w:t>
      </w:r>
      <w:r>
        <w:rPr>
          <w:spacing w:val="-6"/>
        </w:rPr>
        <w:t xml:space="preserve"> </w:t>
      </w:r>
      <w:r>
        <w:t>emotionellt.</w:t>
      </w:r>
    </w:p>
    <w:p w14:paraId="54E5E42A" w14:textId="77777777" w:rsidR="00746BB8" w:rsidRDefault="00933DBC">
      <w:pPr>
        <w:pStyle w:val="Brdtext"/>
        <w:spacing w:line="213" w:lineRule="auto"/>
        <w:ind w:right="356"/>
      </w:pPr>
      <w:r>
        <w:t>Gränser</w:t>
      </w:r>
      <w:r>
        <w:rPr>
          <w:spacing w:val="-7"/>
        </w:rPr>
        <w:t xml:space="preserve"> </w:t>
      </w:r>
      <w:r>
        <w:t>ska</w:t>
      </w:r>
      <w:r>
        <w:rPr>
          <w:spacing w:val="-7"/>
        </w:rPr>
        <w:t xml:space="preserve"> </w:t>
      </w:r>
      <w:r>
        <w:t>sättas</w:t>
      </w:r>
      <w:r>
        <w:rPr>
          <w:spacing w:val="-6"/>
        </w:rPr>
        <w:t xml:space="preserve"> </w:t>
      </w:r>
      <w:r>
        <w:t>tydligt</w:t>
      </w:r>
      <w:r>
        <w:rPr>
          <w:spacing w:val="-7"/>
        </w:rPr>
        <w:t xml:space="preserve"> </w:t>
      </w:r>
      <w:r>
        <w:t>och</w:t>
      </w:r>
      <w:r>
        <w:rPr>
          <w:spacing w:val="-6"/>
        </w:rPr>
        <w:t xml:space="preserve"> </w:t>
      </w:r>
      <w:r>
        <w:t>bestämt.</w:t>
      </w:r>
      <w:r>
        <w:rPr>
          <w:spacing w:val="-7"/>
        </w:rPr>
        <w:t xml:space="preserve"> </w:t>
      </w:r>
      <w:r>
        <w:t>Det</w:t>
      </w:r>
      <w:r>
        <w:rPr>
          <w:spacing w:val="-6"/>
        </w:rPr>
        <w:t xml:space="preserve"> </w:t>
      </w:r>
      <w:r>
        <w:t>kan</w:t>
      </w:r>
      <w:r>
        <w:rPr>
          <w:spacing w:val="-52"/>
        </w:rPr>
        <w:t xml:space="preserve"> </w:t>
      </w:r>
      <w:r>
        <w:t>handla om hur ofta den frivilliga och brukaren</w:t>
      </w:r>
      <w:r>
        <w:rPr>
          <w:spacing w:val="-52"/>
        </w:rPr>
        <w:t xml:space="preserve"> </w:t>
      </w:r>
      <w:r>
        <w:t>ska träffas, hur till-gänglig den frivilliga kan</w:t>
      </w:r>
      <w:r>
        <w:rPr>
          <w:spacing w:val="1"/>
        </w:rPr>
        <w:t xml:space="preserve"> </w:t>
      </w:r>
      <w:r>
        <w:t>vara på telefon, hur mycket den frivilliga vill</w:t>
      </w:r>
      <w:r>
        <w:rPr>
          <w:spacing w:val="1"/>
        </w:rPr>
        <w:t xml:space="preserve"> </w:t>
      </w:r>
      <w:r>
        <w:t>delge</w:t>
      </w:r>
      <w:r>
        <w:rPr>
          <w:spacing w:val="-11"/>
        </w:rPr>
        <w:t xml:space="preserve"> </w:t>
      </w:r>
      <w:r>
        <w:t>sitt</w:t>
      </w:r>
      <w:r>
        <w:rPr>
          <w:spacing w:val="-10"/>
        </w:rPr>
        <w:t xml:space="preserve"> </w:t>
      </w:r>
      <w:r>
        <w:t>privatliv</w:t>
      </w:r>
      <w:r>
        <w:rPr>
          <w:spacing w:val="-10"/>
        </w:rPr>
        <w:t xml:space="preserve"> </w:t>
      </w:r>
      <w:r>
        <w:t>och</w:t>
      </w:r>
      <w:r>
        <w:rPr>
          <w:spacing w:val="-10"/>
        </w:rPr>
        <w:t xml:space="preserve"> </w:t>
      </w:r>
      <w:r>
        <w:t>så</w:t>
      </w:r>
      <w:r>
        <w:rPr>
          <w:spacing w:val="-10"/>
        </w:rPr>
        <w:t xml:space="preserve"> </w:t>
      </w:r>
      <w:r>
        <w:t>vidare.</w:t>
      </w:r>
    </w:p>
    <w:p w14:paraId="126F00AB" w14:textId="77777777" w:rsidR="00746BB8" w:rsidRDefault="00933DBC">
      <w:pPr>
        <w:pStyle w:val="Brdtext"/>
        <w:spacing w:before="263" w:line="213" w:lineRule="auto"/>
        <w:ind w:right="221"/>
        <w:rPr>
          <w:sz w:val="24"/>
        </w:rPr>
      </w:pPr>
      <w:r>
        <w:t>Innehållet</w:t>
      </w:r>
      <w:r>
        <w:rPr>
          <w:spacing w:val="1"/>
        </w:rPr>
        <w:t xml:space="preserve"> </w:t>
      </w:r>
      <w:r>
        <w:t>i</w:t>
      </w:r>
      <w:r>
        <w:rPr>
          <w:spacing w:val="2"/>
        </w:rPr>
        <w:t xml:space="preserve"> </w:t>
      </w:r>
      <w:r>
        <w:t>avsnitten</w:t>
      </w:r>
      <w:r>
        <w:rPr>
          <w:spacing w:val="1"/>
        </w:rPr>
        <w:t xml:space="preserve"> </w:t>
      </w:r>
      <w:r>
        <w:t>Bemötande</w:t>
      </w:r>
      <w:r>
        <w:rPr>
          <w:spacing w:val="2"/>
        </w:rPr>
        <w:t xml:space="preserve"> </w:t>
      </w:r>
      <w:r>
        <w:t>och</w:t>
      </w:r>
      <w:r>
        <w:rPr>
          <w:spacing w:val="1"/>
        </w:rPr>
        <w:t xml:space="preserve"> </w:t>
      </w:r>
      <w:r>
        <w:t>Om</w:t>
      </w:r>
      <w:r>
        <w:rPr>
          <w:spacing w:val="2"/>
        </w:rPr>
        <w:t xml:space="preserve"> </w:t>
      </w:r>
      <w:r>
        <w:t>makt</w:t>
      </w:r>
      <w:r>
        <w:rPr>
          <w:spacing w:val="-52"/>
        </w:rPr>
        <w:t xml:space="preserve"> </w:t>
      </w:r>
      <w:r>
        <w:t>och förhållningssätt bygger till viss del på en</w:t>
      </w:r>
      <w:r>
        <w:rPr>
          <w:spacing w:val="1"/>
        </w:rPr>
        <w:t xml:space="preserve"> </w:t>
      </w:r>
      <w:r>
        <w:t>sammanställning</w:t>
      </w:r>
      <w:r>
        <w:rPr>
          <w:spacing w:val="-11"/>
        </w:rPr>
        <w:t xml:space="preserve"> </w:t>
      </w:r>
      <w:r>
        <w:t>av</w:t>
      </w:r>
      <w:r>
        <w:rPr>
          <w:spacing w:val="-10"/>
        </w:rPr>
        <w:t xml:space="preserve"> </w:t>
      </w:r>
      <w:r>
        <w:t>Allan</w:t>
      </w:r>
      <w:r>
        <w:rPr>
          <w:spacing w:val="-11"/>
        </w:rPr>
        <w:t xml:space="preserve"> </w:t>
      </w:r>
      <w:r>
        <w:t>Comstedt,</w:t>
      </w:r>
      <w:r>
        <w:rPr>
          <w:spacing w:val="-10"/>
        </w:rPr>
        <w:t xml:space="preserve"> </w:t>
      </w:r>
      <w:r>
        <w:t>psykolog/</w:t>
      </w:r>
      <w:r>
        <w:rPr>
          <w:spacing w:val="-52"/>
        </w:rPr>
        <w:t xml:space="preserve"> </w:t>
      </w:r>
      <w:r>
        <w:t>psykoterapeut, före detta verksamhetschef vid</w:t>
      </w:r>
      <w:r>
        <w:rPr>
          <w:spacing w:val="1"/>
        </w:rPr>
        <w:t xml:space="preserve"> </w:t>
      </w:r>
      <w:r>
        <w:t xml:space="preserve">länssjukhuset Ryhov och ordförande i </w:t>
      </w:r>
      <w:proofErr w:type="spellStart"/>
      <w:r>
        <w:t>Jönkö</w:t>
      </w:r>
      <w:proofErr w:type="spellEnd"/>
      <w:r>
        <w:t>-</w:t>
      </w:r>
      <w:r>
        <w:rPr>
          <w:spacing w:val="1"/>
        </w:rPr>
        <w:t xml:space="preserve"> </w:t>
      </w:r>
      <w:proofErr w:type="spellStart"/>
      <w:r>
        <w:t>pings</w:t>
      </w:r>
      <w:proofErr w:type="spellEnd"/>
      <w:r>
        <w:rPr>
          <w:spacing w:val="-10"/>
        </w:rPr>
        <w:t xml:space="preserve"> </w:t>
      </w:r>
      <w:r>
        <w:t>läns</w:t>
      </w:r>
      <w:r>
        <w:rPr>
          <w:spacing w:val="-10"/>
        </w:rPr>
        <w:t xml:space="preserve"> </w:t>
      </w:r>
      <w:r>
        <w:t>etiska</w:t>
      </w:r>
      <w:r>
        <w:rPr>
          <w:spacing w:val="-9"/>
        </w:rPr>
        <w:t xml:space="preserve"> </w:t>
      </w:r>
      <w:r>
        <w:t>råd</w:t>
      </w:r>
      <w:r>
        <w:rPr>
          <w:sz w:val="24"/>
        </w:rPr>
        <w:t>.</w:t>
      </w:r>
    </w:p>
    <w:p w14:paraId="477958B1" w14:textId="77777777" w:rsidR="00746BB8" w:rsidRDefault="00746BB8">
      <w:pPr>
        <w:pStyle w:val="Brdtext"/>
        <w:spacing w:before="13"/>
        <w:ind w:left="0"/>
        <w:rPr>
          <w:sz w:val="21"/>
        </w:rPr>
      </w:pPr>
    </w:p>
    <w:p w14:paraId="154C5D76" w14:textId="77777777" w:rsidR="00746BB8" w:rsidRDefault="00933DBC">
      <w:pPr>
        <w:pStyle w:val="Rubrik4"/>
      </w:pPr>
      <w:r>
        <w:t>Diskussionsfrågor:</w:t>
      </w:r>
    </w:p>
    <w:p w14:paraId="2DAA4592" w14:textId="77777777" w:rsidR="00746BB8" w:rsidRDefault="00933DBC">
      <w:pPr>
        <w:pStyle w:val="Liststycke"/>
        <w:numPr>
          <w:ilvl w:val="0"/>
          <w:numId w:val="14"/>
        </w:numPr>
        <w:tabs>
          <w:tab w:val="left" w:pos="399"/>
        </w:tabs>
        <w:spacing w:before="294" w:line="213" w:lineRule="auto"/>
        <w:ind w:right="749" w:firstLine="0"/>
      </w:pPr>
      <w:r>
        <w:t>Är</w:t>
      </w:r>
      <w:r>
        <w:rPr>
          <w:spacing w:val="-10"/>
        </w:rPr>
        <w:t xml:space="preserve"> </w:t>
      </w:r>
      <w:r>
        <w:t>människor</w:t>
      </w:r>
      <w:r>
        <w:rPr>
          <w:spacing w:val="-10"/>
        </w:rPr>
        <w:t xml:space="preserve"> </w:t>
      </w:r>
      <w:r>
        <w:t>i</w:t>
      </w:r>
      <w:r>
        <w:rPr>
          <w:spacing w:val="-10"/>
        </w:rPr>
        <w:t xml:space="preserve"> </w:t>
      </w:r>
      <w:r>
        <w:t>huvudsak</w:t>
      </w:r>
      <w:r>
        <w:rPr>
          <w:spacing w:val="-9"/>
        </w:rPr>
        <w:t xml:space="preserve"> </w:t>
      </w:r>
      <w:r>
        <w:t>lika</w:t>
      </w:r>
      <w:r>
        <w:rPr>
          <w:spacing w:val="-10"/>
        </w:rPr>
        <w:t xml:space="preserve"> </w:t>
      </w:r>
      <w:r>
        <w:t>eller</w:t>
      </w:r>
      <w:r>
        <w:rPr>
          <w:spacing w:val="-10"/>
        </w:rPr>
        <w:t xml:space="preserve"> </w:t>
      </w:r>
      <w:r>
        <w:t>olika,</w:t>
      </w:r>
      <w:r>
        <w:rPr>
          <w:spacing w:val="-52"/>
        </w:rPr>
        <w:t xml:space="preserve"> </w:t>
      </w:r>
      <w:r>
        <w:t>kanske</w:t>
      </w:r>
      <w:r>
        <w:rPr>
          <w:spacing w:val="-10"/>
        </w:rPr>
        <w:t xml:space="preserve"> </w:t>
      </w:r>
      <w:r>
        <w:t>unika?</w:t>
      </w:r>
    </w:p>
    <w:p w14:paraId="783BB360" w14:textId="77777777" w:rsidR="00746BB8" w:rsidRDefault="00933DBC">
      <w:pPr>
        <w:pStyle w:val="Liststycke"/>
        <w:numPr>
          <w:ilvl w:val="0"/>
          <w:numId w:val="14"/>
        </w:numPr>
        <w:tabs>
          <w:tab w:val="left" w:pos="418"/>
        </w:tabs>
        <w:spacing w:before="238"/>
        <w:ind w:left="417" w:hanging="225"/>
      </w:pPr>
      <w:r>
        <w:t>Vem</w:t>
      </w:r>
      <w:r>
        <w:rPr>
          <w:spacing w:val="-9"/>
        </w:rPr>
        <w:t xml:space="preserve"> </w:t>
      </w:r>
      <w:r>
        <w:t>bestämmer</w:t>
      </w:r>
      <w:r>
        <w:rPr>
          <w:spacing w:val="-8"/>
        </w:rPr>
        <w:t xml:space="preserve"> </w:t>
      </w:r>
      <w:r>
        <w:t>i</w:t>
      </w:r>
      <w:r>
        <w:rPr>
          <w:spacing w:val="-8"/>
        </w:rPr>
        <w:t xml:space="preserve"> </w:t>
      </w:r>
      <w:r>
        <w:t>ditt</w:t>
      </w:r>
      <w:r>
        <w:rPr>
          <w:spacing w:val="-8"/>
        </w:rPr>
        <w:t xml:space="preserve"> </w:t>
      </w:r>
      <w:r>
        <w:t>liv?</w:t>
      </w:r>
    </w:p>
    <w:p w14:paraId="255D52B4" w14:textId="77777777" w:rsidR="00746BB8" w:rsidRDefault="00933DBC">
      <w:pPr>
        <w:pStyle w:val="Liststycke"/>
        <w:numPr>
          <w:ilvl w:val="0"/>
          <w:numId w:val="14"/>
        </w:numPr>
        <w:tabs>
          <w:tab w:val="left" w:pos="417"/>
        </w:tabs>
        <w:spacing w:before="231"/>
        <w:ind w:left="416" w:hanging="224"/>
      </w:pPr>
      <w:r>
        <w:t>På</w:t>
      </w:r>
      <w:r>
        <w:rPr>
          <w:spacing w:val="-11"/>
        </w:rPr>
        <w:t xml:space="preserve"> </w:t>
      </w:r>
      <w:r>
        <w:t>vilket</w:t>
      </w:r>
      <w:r>
        <w:rPr>
          <w:spacing w:val="-11"/>
        </w:rPr>
        <w:t xml:space="preserve"> </w:t>
      </w:r>
      <w:r>
        <w:t>sätt</w:t>
      </w:r>
      <w:r>
        <w:rPr>
          <w:spacing w:val="-11"/>
        </w:rPr>
        <w:t xml:space="preserve"> </w:t>
      </w:r>
      <w:r>
        <w:t>har</w:t>
      </w:r>
      <w:r>
        <w:rPr>
          <w:spacing w:val="-11"/>
        </w:rPr>
        <w:t xml:space="preserve"> </w:t>
      </w:r>
      <w:r>
        <w:t>du</w:t>
      </w:r>
      <w:r>
        <w:rPr>
          <w:spacing w:val="-10"/>
        </w:rPr>
        <w:t xml:space="preserve"> </w:t>
      </w:r>
      <w:r>
        <w:t>makt</w:t>
      </w:r>
      <w:r>
        <w:rPr>
          <w:spacing w:val="-11"/>
        </w:rPr>
        <w:t xml:space="preserve"> </w:t>
      </w:r>
      <w:r>
        <w:t>i</w:t>
      </w:r>
      <w:r>
        <w:rPr>
          <w:spacing w:val="-11"/>
        </w:rPr>
        <w:t xml:space="preserve"> </w:t>
      </w:r>
      <w:r>
        <w:t>ditt</w:t>
      </w:r>
      <w:r>
        <w:rPr>
          <w:spacing w:val="-11"/>
        </w:rPr>
        <w:t xml:space="preserve"> </w:t>
      </w:r>
      <w:r>
        <w:t>uppdrag?</w:t>
      </w:r>
    </w:p>
    <w:p w14:paraId="083A7B5E" w14:textId="77777777" w:rsidR="00746BB8" w:rsidRDefault="00933DBC">
      <w:pPr>
        <w:pStyle w:val="Liststycke"/>
        <w:numPr>
          <w:ilvl w:val="0"/>
          <w:numId w:val="14"/>
        </w:numPr>
        <w:tabs>
          <w:tab w:val="left" w:pos="424"/>
        </w:tabs>
        <w:spacing w:before="232"/>
        <w:ind w:left="423" w:hanging="231"/>
      </w:pPr>
      <w:r>
        <w:t>Vem</w:t>
      </w:r>
      <w:r>
        <w:rPr>
          <w:spacing w:val="-7"/>
        </w:rPr>
        <w:t xml:space="preserve"> </w:t>
      </w:r>
      <w:r>
        <w:t>har</w:t>
      </w:r>
      <w:r>
        <w:rPr>
          <w:spacing w:val="-7"/>
        </w:rPr>
        <w:t xml:space="preserve"> </w:t>
      </w:r>
      <w:r>
        <w:t>inflytande</w:t>
      </w:r>
      <w:r>
        <w:rPr>
          <w:spacing w:val="-7"/>
        </w:rPr>
        <w:t xml:space="preserve"> </w:t>
      </w:r>
      <w:r>
        <w:t>över</w:t>
      </w:r>
      <w:r>
        <w:rPr>
          <w:spacing w:val="-7"/>
        </w:rPr>
        <w:t xml:space="preserve"> </w:t>
      </w:r>
      <w:r>
        <w:t>brukarens</w:t>
      </w:r>
      <w:r>
        <w:rPr>
          <w:spacing w:val="-7"/>
        </w:rPr>
        <w:t xml:space="preserve"> </w:t>
      </w:r>
      <w:r>
        <w:t>situation?</w:t>
      </w:r>
    </w:p>
    <w:p w14:paraId="469B6C90" w14:textId="77777777" w:rsidR="00746BB8" w:rsidRDefault="00933DBC">
      <w:pPr>
        <w:pStyle w:val="Liststycke"/>
        <w:numPr>
          <w:ilvl w:val="0"/>
          <w:numId w:val="14"/>
        </w:numPr>
        <w:tabs>
          <w:tab w:val="left" w:pos="417"/>
        </w:tabs>
        <w:spacing w:before="256" w:line="213" w:lineRule="auto"/>
        <w:ind w:right="290" w:firstLine="0"/>
      </w:pPr>
      <w:r>
        <w:rPr>
          <w:spacing w:val="-1"/>
        </w:rPr>
        <w:t>Vad</w:t>
      </w:r>
      <w:r>
        <w:rPr>
          <w:spacing w:val="-13"/>
        </w:rPr>
        <w:t xml:space="preserve"> </w:t>
      </w:r>
      <w:r>
        <w:rPr>
          <w:spacing w:val="-1"/>
        </w:rPr>
        <w:t>är</w:t>
      </w:r>
      <w:r>
        <w:rPr>
          <w:spacing w:val="-13"/>
        </w:rPr>
        <w:t xml:space="preserve"> </w:t>
      </w:r>
      <w:r>
        <w:rPr>
          <w:spacing w:val="-1"/>
        </w:rPr>
        <w:t>positiv</w:t>
      </w:r>
      <w:r>
        <w:rPr>
          <w:spacing w:val="-12"/>
        </w:rPr>
        <w:t xml:space="preserve"> </w:t>
      </w:r>
      <w:r>
        <w:rPr>
          <w:spacing w:val="-1"/>
        </w:rPr>
        <w:t>maktutövning</w:t>
      </w:r>
      <w:r>
        <w:rPr>
          <w:spacing w:val="-13"/>
        </w:rPr>
        <w:t xml:space="preserve"> </w:t>
      </w:r>
      <w:r>
        <w:t>och</w:t>
      </w:r>
      <w:r>
        <w:rPr>
          <w:spacing w:val="-12"/>
        </w:rPr>
        <w:t xml:space="preserve"> </w:t>
      </w:r>
      <w:r>
        <w:t>vad</w:t>
      </w:r>
      <w:r>
        <w:rPr>
          <w:spacing w:val="-13"/>
        </w:rPr>
        <w:t xml:space="preserve"> </w:t>
      </w:r>
      <w:r>
        <w:t>är</w:t>
      </w:r>
      <w:r>
        <w:rPr>
          <w:spacing w:val="-12"/>
        </w:rPr>
        <w:t xml:space="preserve"> </w:t>
      </w:r>
      <w:proofErr w:type="spellStart"/>
      <w:r>
        <w:t>nega</w:t>
      </w:r>
      <w:proofErr w:type="spellEnd"/>
      <w:r>
        <w:t>-</w:t>
      </w:r>
      <w:r>
        <w:rPr>
          <w:spacing w:val="-52"/>
        </w:rPr>
        <w:t xml:space="preserve"> </w:t>
      </w:r>
      <w:proofErr w:type="spellStart"/>
      <w:r>
        <w:t>tiv</w:t>
      </w:r>
      <w:proofErr w:type="spellEnd"/>
      <w:r>
        <w:t>?</w:t>
      </w:r>
    </w:p>
    <w:p w14:paraId="53A0989E" w14:textId="77777777" w:rsidR="00746BB8" w:rsidRDefault="00933DBC">
      <w:pPr>
        <w:pStyle w:val="Liststycke"/>
        <w:numPr>
          <w:ilvl w:val="0"/>
          <w:numId w:val="14"/>
        </w:numPr>
        <w:tabs>
          <w:tab w:val="left" w:pos="432"/>
        </w:tabs>
        <w:spacing w:before="264" w:line="213" w:lineRule="auto"/>
        <w:ind w:right="747" w:firstLine="0"/>
      </w:pPr>
      <w:r>
        <w:t>Vad</w:t>
      </w:r>
      <w:r>
        <w:rPr>
          <w:spacing w:val="-12"/>
        </w:rPr>
        <w:t xml:space="preserve"> </w:t>
      </w:r>
      <w:r>
        <w:t>är</w:t>
      </w:r>
      <w:r>
        <w:rPr>
          <w:spacing w:val="-12"/>
        </w:rPr>
        <w:t xml:space="preserve"> </w:t>
      </w:r>
      <w:r>
        <w:t>det</w:t>
      </w:r>
      <w:r>
        <w:rPr>
          <w:spacing w:val="-11"/>
        </w:rPr>
        <w:t xml:space="preserve"> </w:t>
      </w:r>
      <w:r>
        <w:t>för</w:t>
      </w:r>
      <w:r>
        <w:rPr>
          <w:spacing w:val="-12"/>
        </w:rPr>
        <w:t xml:space="preserve"> </w:t>
      </w:r>
      <w:r>
        <w:t>skillnad</w:t>
      </w:r>
      <w:r>
        <w:rPr>
          <w:spacing w:val="-11"/>
        </w:rPr>
        <w:t xml:space="preserve"> </w:t>
      </w:r>
      <w:r>
        <w:t>på</w:t>
      </w:r>
      <w:r>
        <w:rPr>
          <w:spacing w:val="-12"/>
        </w:rPr>
        <w:t xml:space="preserve"> </w:t>
      </w:r>
      <w:r>
        <w:t>diskussion</w:t>
      </w:r>
      <w:r>
        <w:rPr>
          <w:spacing w:val="-11"/>
        </w:rPr>
        <w:t xml:space="preserve"> </w:t>
      </w:r>
      <w:r>
        <w:t>och</w:t>
      </w:r>
      <w:r>
        <w:rPr>
          <w:spacing w:val="-52"/>
        </w:rPr>
        <w:t xml:space="preserve"> </w:t>
      </w:r>
      <w:r>
        <w:t>samtal?</w:t>
      </w:r>
    </w:p>
    <w:p w14:paraId="530BCA1A" w14:textId="77777777" w:rsidR="00746BB8" w:rsidRDefault="00933DBC">
      <w:pPr>
        <w:pStyle w:val="Liststycke"/>
        <w:numPr>
          <w:ilvl w:val="0"/>
          <w:numId w:val="14"/>
        </w:numPr>
        <w:tabs>
          <w:tab w:val="left" w:pos="418"/>
        </w:tabs>
        <w:spacing w:before="263" w:line="213" w:lineRule="auto"/>
        <w:ind w:right="295" w:firstLine="0"/>
      </w:pPr>
      <w:r>
        <w:t>Hur kan du vara accepterande och visa re-</w:t>
      </w:r>
      <w:r>
        <w:rPr>
          <w:spacing w:val="1"/>
        </w:rPr>
        <w:t xml:space="preserve"> </w:t>
      </w:r>
      <w:proofErr w:type="spellStart"/>
      <w:r>
        <w:t>spekt</w:t>
      </w:r>
      <w:proofErr w:type="spellEnd"/>
      <w:r>
        <w:rPr>
          <w:spacing w:val="-8"/>
        </w:rPr>
        <w:t xml:space="preserve"> </w:t>
      </w:r>
      <w:r>
        <w:t>för</w:t>
      </w:r>
      <w:r>
        <w:rPr>
          <w:spacing w:val="-7"/>
        </w:rPr>
        <w:t xml:space="preserve"> </w:t>
      </w:r>
      <w:r>
        <w:t>en</w:t>
      </w:r>
      <w:r>
        <w:rPr>
          <w:spacing w:val="-7"/>
        </w:rPr>
        <w:t xml:space="preserve"> </w:t>
      </w:r>
      <w:r>
        <w:t>person</w:t>
      </w:r>
      <w:r>
        <w:rPr>
          <w:spacing w:val="-8"/>
        </w:rPr>
        <w:t xml:space="preserve"> </w:t>
      </w:r>
      <w:r>
        <w:t>som</w:t>
      </w:r>
      <w:r>
        <w:rPr>
          <w:spacing w:val="-7"/>
        </w:rPr>
        <w:t xml:space="preserve"> </w:t>
      </w:r>
      <w:r>
        <w:t>inte</w:t>
      </w:r>
      <w:r>
        <w:rPr>
          <w:spacing w:val="-7"/>
        </w:rPr>
        <w:t xml:space="preserve"> </w:t>
      </w:r>
      <w:r>
        <w:t>delar</w:t>
      </w:r>
      <w:r>
        <w:rPr>
          <w:spacing w:val="-8"/>
        </w:rPr>
        <w:t xml:space="preserve"> </w:t>
      </w:r>
      <w:r>
        <w:t>dina</w:t>
      </w:r>
      <w:r>
        <w:rPr>
          <w:spacing w:val="-7"/>
        </w:rPr>
        <w:t xml:space="preserve"> </w:t>
      </w:r>
      <w:proofErr w:type="spellStart"/>
      <w:r>
        <w:t>uppfatt</w:t>
      </w:r>
      <w:proofErr w:type="spellEnd"/>
      <w:r>
        <w:t>-</w:t>
      </w:r>
      <w:r>
        <w:rPr>
          <w:spacing w:val="-52"/>
        </w:rPr>
        <w:t xml:space="preserve"> </w:t>
      </w:r>
      <w:proofErr w:type="spellStart"/>
      <w:r>
        <w:t>ningar</w:t>
      </w:r>
      <w:proofErr w:type="spellEnd"/>
      <w:r>
        <w:t>?</w:t>
      </w:r>
    </w:p>
    <w:p w14:paraId="06552615" w14:textId="77777777" w:rsidR="00746BB8" w:rsidRDefault="00933DBC">
      <w:pPr>
        <w:pStyle w:val="Liststycke"/>
        <w:numPr>
          <w:ilvl w:val="0"/>
          <w:numId w:val="14"/>
        </w:numPr>
        <w:tabs>
          <w:tab w:val="left" w:pos="428"/>
        </w:tabs>
        <w:spacing w:before="264" w:line="213" w:lineRule="auto"/>
        <w:ind w:right="615" w:firstLine="0"/>
      </w:pPr>
      <w:r>
        <w:t>Hur</w:t>
      </w:r>
      <w:r>
        <w:rPr>
          <w:spacing w:val="-12"/>
        </w:rPr>
        <w:t xml:space="preserve"> </w:t>
      </w:r>
      <w:r>
        <w:t>undviker</w:t>
      </w:r>
      <w:r>
        <w:rPr>
          <w:spacing w:val="-12"/>
        </w:rPr>
        <w:t xml:space="preserve"> </w:t>
      </w:r>
      <w:r>
        <w:t>du</w:t>
      </w:r>
      <w:r>
        <w:rPr>
          <w:spacing w:val="-12"/>
        </w:rPr>
        <w:t xml:space="preserve"> </w:t>
      </w:r>
      <w:r>
        <w:t>att</w:t>
      </w:r>
      <w:r>
        <w:rPr>
          <w:spacing w:val="-12"/>
        </w:rPr>
        <w:t xml:space="preserve"> </w:t>
      </w:r>
      <w:r>
        <w:t>gå</w:t>
      </w:r>
      <w:r>
        <w:rPr>
          <w:spacing w:val="-11"/>
        </w:rPr>
        <w:t xml:space="preserve"> </w:t>
      </w:r>
      <w:r>
        <w:t>in</w:t>
      </w:r>
      <w:r>
        <w:rPr>
          <w:spacing w:val="-12"/>
        </w:rPr>
        <w:t xml:space="preserve"> </w:t>
      </w:r>
      <w:r>
        <w:t>i</w:t>
      </w:r>
      <w:r>
        <w:rPr>
          <w:spacing w:val="-12"/>
        </w:rPr>
        <w:t xml:space="preserve"> </w:t>
      </w:r>
      <w:r>
        <w:t>diskussion</w:t>
      </w:r>
      <w:r>
        <w:rPr>
          <w:spacing w:val="-12"/>
        </w:rPr>
        <w:t xml:space="preserve"> </w:t>
      </w:r>
      <w:r>
        <w:t>och</w:t>
      </w:r>
      <w:r>
        <w:rPr>
          <w:spacing w:val="-52"/>
        </w:rPr>
        <w:t xml:space="preserve"> </w:t>
      </w:r>
      <w:r>
        <w:t>argumentation?</w:t>
      </w:r>
    </w:p>
    <w:p w14:paraId="0BA2B6EB" w14:textId="77777777" w:rsidR="00746BB8" w:rsidRDefault="00933DBC">
      <w:pPr>
        <w:pStyle w:val="Liststycke"/>
        <w:numPr>
          <w:ilvl w:val="0"/>
          <w:numId w:val="14"/>
        </w:numPr>
        <w:tabs>
          <w:tab w:val="left" w:pos="432"/>
        </w:tabs>
        <w:spacing w:before="264" w:line="213" w:lineRule="auto"/>
        <w:ind w:right="394" w:firstLine="0"/>
      </w:pPr>
      <w:r>
        <w:t>Hur</w:t>
      </w:r>
      <w:r>
        <w:rPr>
          <w:spacing w:val="-11"/>
        </w:rPr>
        <w:t xml:space="preserve"> </w:t>
      </w:r>
      <w:r>
        <w:t>kan</w:t>
      </w:r>
      <w:r>
        <w:rPr>
          <w:spacing w:val="-10"/>
        </w:rPr>
        <w:t xml:space="preserve"> </w:t>
      </w:r>
      <w:r>
        <w:t>man</w:t>
      </w:r>
      <w:r>
        <w:rPr>
          <w:spacing w:val="-11"/>
        </w:rPr>
        <w:t xml:space="preserve"> </w:t>
      </w:r>
      <w:r>
        <w:t>vara</w:t>
      </w:r>
      <w:r>
        <w:rPr>
          <w:spacing w:val="-10"/>
        </w:rPr>
        <w:t xml:space="preserve"> </w:t>
      </w:r>
      <w:r>
        <w:t>både</w:t>
      </w:r>
      <w:r>
        <w:rPr>
          <w:spacing w:val="-11"/>
        </w:rPr>
        <w:t xml:space="preserve"> </w:t>
      </w:r>
      <w:r>
        <w:t>empatisk</w:t>
      </w:r>
      <w:r>
        <w:rPr>
          <w:spacing w:val="-10"/>
        </w:rPr>
        <w:t xml:space="preserve"> </w:t>
      </w:r>
      <w:r>
        <w:t>och</w:t>
      </w:r>
      <w:r>
        <w:rPr>
          <w:spacing w:val="-11"/>
        </w:rPr>
        <w:t xml:space="preserve"> </w:t>
      </w:r>
      <w:r>
        <w:t>gräns-</w:t>
      </w:r>
      <w:r>
        <w:rPr>
          <w:spacing w:val="-52"/>
        </w:rPr>
        <w:t xml:space="preserve"> </w:t>
      </w:r>
      <w:r>
        <w:t>sättande?</w:t>
      </w:r>
    </w:p>
    <w:p w14:paraId="7C500D30" w14:textId="77777777" w:rsidR="00746BB8" w:rsidRDefault="00746BB8">
      <w:pPr>
        <w:spacing w:line="213" w:lineRule="auto"/>
        <w:sectPr w:rsidR="00746BB8">
          <w:pgSz w:w="11910" w:h="16840"/>
          <w:pgMar w:top="1120" w:right="920" w:bottom="1200" w:left="940" w:header="0" w:footer="1014" w:gutter="0"/>
          <w:cols w:num="2" w:space="720" w:equalWidth="0">
            <w:col w:w="4889" w:space="50"/>
            <w:col w:w="5111"/>
          </w:cols>
        </w:sectPr>
      </w:pPr>
    </w:p>
    <w:p w14:paraId="2616F701" w14:textId="77777777" w:rsidR="00746BB8" w:rsidRDefault="00933DBC">
      <w:pPr>
        <w:pStyle w:val="Liststycke"/>
        <w:numPr>
          <w:ilvl w:val="0"/>
          <w:numId w:val="14"/>
        </w:numPr>
        <w:tabs>
          <w:tab w:val="left" w:pos="538"/>
        </w:tabs>
        <w:spacing w:before="81"/>
        <w:ind w:left="537" w:hanging="345"/>
        <w:jc w:val="both"/>
      </w:pPr>
      <w:r>
        <w:lastRenderedPageBreak/>
        <w:t>Vilka</w:t>
      </w:r>
      <w:r>
        <w:rPr>
          <w:spacing w:val="-8"/>
        </w:rPr>
        <w:t xml:space="preserve"> </w:t>
      </w:r>
      <w:r>
        <w:t>är</w:t>
      </w:r>
      <w:r>
        <w:rPr>
          <w:spacing w:val="-7"/>
        </w:rPr>
        <w:t xml:space="preserve"> </w:t>
      </w:r>
      <w:r>
        <w:t>dina</w:t>
      </w:r>
      <w:r>
        <w:rPr>
          <w:spacing w:val="-7"/>
        </w:rPr>
        <w:t xml:space="preserve"> </w:t>
      </w:r>
      <w:r>
        <w:t>egna</w:t>
      </w:r>
      <w:r>
        <w:rPr>
          <w:spacing w:val="-7"/>
        </w:rPr>
        <w:t xml:space="preserve"> </w:t>
      </w:r>
      <w:r>
        <w:t>svagheter/sårbarheter?</w:t>
      </w:r>
    </w:p>
    <w:p w14:paraId="5A0EB1E9" w14:textId="77777777" w:rsidR="00746BB8" w:rsidRDefault="00746BB8">
      <w:pPr>
        <w:pStyle w:val="Brdtext"/>
        <w:spacing w:before="11"/>
        <w:ind w:left="0"/>
        <w:rPr>
          <w:sz w:val="20"/>
        </w:rPr>
      </w:pPr>
    </w:p>
    <w:p w14:paraId="00CC1B9A" w14:textId="77777777" w:rsidR="00746BB8" w:rsidRDefault="00933DBC">
      <w:pPr>
        <w:pStyle w:val="Liststycke"/>
        <w:numPr>
          <w:ilvl w:val="0"/>
          <w:numId w:val="14"/>
        </w:numPr>
        <w:tabs>
          <w:tab w:val="left" w:pos="488"/>
        </w:tabs>
        <w:spacing w:line="213" w:lineRule="auto"/>
        <w:ind w:right="5168" w:firstLine="0"/>
        <w:jc w:val="both"/>
      </w:pPr>
      <w:r>
        <w:t>Vad</w:t>
      </w:r>
      <w:r>
        <w:rPr>
          <w:spacing w:val="-7"/>
        </w:rPr>
        <w:t xml:space="preserve"> </w:t>
      </w:r>
      <w:r>
        <w:t>kännetecknar</w:t>
      </w:r>
      <w:r>
        <w:rPr>
          <w:spacing w:val="-7"/>
        </w:rPr>
        <w:t xml:space="preserve"> </w:t>
      </w:r>
      <w:r>
        <w:t>en</w:t>
      </w:r>
      <w:r>
        <w:rPr>
          <w:spacing w:val="-7"/>
        </w:rPr>
        <w:t xml:space="preserve"> </w:t>
      </w:r>
      <w:r>
        <w:t>bra</w:t>
      </w:r>
      <w:r>
        <w:rPr>
          <w:spacing w:val="-7"/>
        </w:rPr>
        <w:t xml:space="preserve"> </w:t>
      </w:r>
      <w:r>
        <w:t>relation?</w:t>
      </w:r>
      <w:r>
        <w:rPr>
          <w:spacing w:val="-7"/>
        </w:rPr>
        <w:t xml:space="preserve"> </w:t>
      </w:r>
      <w:r>
        <w:t>Hur</w:t>
      </w:r>
      <w:r>
        <w:rPr>
          <w:spacing w:val="-7"/>
        </w:rPr>
        <w:t xml:space="preserve"> </w:t>
      </w:r>
      <w:r>
        <w:t>håller</w:t>
      </w:r>
      <w:r>
        <w:rPr>
          <w:spacing w:val="-52"/>
        </w:rPr>
        <w:t xml:space="preserve"> </w:t>
      </w:r>
      <w:r>
        <w:t>man</w:t>
      </w:r>
      <w:r>
        <w:rPr>
          <w:spacing w:val="-10"/>
        </w:rPr>
        <w:t xml:space="preserve"> </w:t>
      </w:r>
      <w:r>
        <w:t>liv</w:t>
      </w:r>
      <w:r>
        <w:rPr>
          <w:spacing w:val="-9"/>
        </w:rPr>
        <w:t xml:space="preserve"> </w:t>
      </w:r>
      <w:r>
        <w:t>i</w:t>
      </w:r>
      <w:r>
        <w:rPr>
          <w:spacing w:val="-10"/>
        </w:rPr>
        <w:t xml:space="preserve"> </w:t>
      </w:r>
      <w:r>
        <w:t>en</w:t>
      </w:r>
      <w:r>
        <w:rPr>
          <w:spacing w:val="-9"/>
        </w:rPr>
        <w:t xml:space="preserve"> </w:t>
      </w:r>
      <w:r>
        <w:t>bra</w:t>
      </w:r>
      <w:r>
        <w:rPr>
          <w:spacing w:val="-9"/>
        </w:rPr>
        <w:t xml:space="preserve"> </w:t>
      </w:r>
      <w:r>
        <w:t>relation?</w:t>
      </w:r>
    </w:p>
    <w:p w14:paraId="314BA243" w14:textId="77777777" w:rsidR="00746BB8" w:rsidRDefault="00746BB8">
      <w:pPr>
        <w:pStyle w:val="Brdtext"/>
        <w:spacing w:before="4"/>
        <w:ind w:left="0"/>
        <w:rPr>
          <w:sz w:val="21"/>
        </w:rPr>
      </w:pPr>
    </w:p>
    <w:p w14:paraId="3D9CAA79" w14:textId="77777777" w:rsidR="00746BB8" w:rsidRDefault="00933DBC">
      <w:pPr>
        <w:pStyle w:val="Liststycke"/>
        <w:numPr>
          <w:ilvl w:val="0"/>
          <w:numId w:val="14"/>
        </w:numPr>
        <w:tabs>
          <w:tab w:val="left" w:pos="508"/>
        </w:tabs>
        <w:spacing w:line="213" w:lineRule="auto"/>
        <w:ind w:right="5261" w:firstLine="0"/>
        <w:jc w:val="both"/>
      </w:pPr>
      <w:r>
        <w:t>Vad</w:t>
      </w:r>
      <w:r>
        <w:rPr>
          <w:spacing w:val="-12"/>
        </w:rPr>
        <w:t xml:space="preserve"> </w:t>
      </w:r>
      <w:r>
        <w:t>behöver</w:t>
      </w:r>
      <w:r>
        <w:rPr>
          <w:spacing w:val="-11"/>
        </w:rPr>
        <w:t xml:space="preserve"> </w:t>
      </w:r>
      <w:r>
        <w:t>du</w:t>
      </w:r>
      <w:r>
        <w:rPr>
          <w:spacing w:val="-11"/>
        </w:rPr>
        <w:t xml:space="preserve"> </w:t>
      </w:r>
      <w:r>
        <w:t>för</w:t>
      </w:r>
      <w:r>
        <w:rPr>
          <w:spacing w:val="-11"/>
        </w:rPr>
        <w:t xml:space="preserve"> </w:t>
      </w:r>
      <w:r>
        <w:t>att</w:t>
      </w:r>
      <w:r>
        <w:rPr>
          <w:spacing w:val="-11"/>
        </w:rPr>
        <w:t xml:space="preserve"> </w:t>
      </w:r>
      <w:r>
        <w:t>orka</w:t>
      </w:r>
      <w:r>
        <w:rPr>
          <w:spacing w:val="-11"/>
        </w:rPr>
        <w:t xml:space="preserve"> </w:t>
      </w:r>
      <w:r>
        <w:t>härbärgera</w:t>
      </w:r>
      <w:r>
        <w:rPr>
          <w:spacing w:val="-11"/>
        </w:rPr>
        <w:t xml:space="preserve"> </w:t>
      </w:r>
      <w:proofErr w:type="spellStart"/>
      <w:r>
        <w:t>bru</w:t>
      </w:r>
      <w:proofErr w:type="spellEnd"/>
      <w:r>
        <w:t>-</w:t>
      </w:r>
      <w:r>
        <w:rPr>
          <w:spacing w:val="1"/>
        </w:rPr>
        <w:t xml:space="preserve"> </w:t>
      </w:r>
      <w:r>
        <w:t xml:space="preserve">karens känslor? Resonera kring var dina </w:t>
      </w:r>
      <w:proofErr w:type="spellStart"/>
      <w:r>
        <w:t>grän</w:t>
      </w:r>
      <w:proofErr w:type="spellEnd"/>
      <w:r>
        <w:t>-</w:t>
      </w:r>
      <w:r>
        <w:rPr>
          <w:spacing w:val="1"/>
        </w:rPr>
        <w:t xml:space="preserve"> </w:t>
      </w:r>
      <w:r>
        <w:t>ser</w:t>
      </w:r>
      <w:r>
        <w:rPr>
          <w:spacing w:val="-8"/>
        </w:rPr>
        <w:t xml:space="preserve"> </w:t>
      </w:r>
      <w:r>
        <w:t>går</w:t>
      </w:r>
      <w:r>
        <w:rPr>
          <w:spacing w:val="-7"/>
        </w:rPr>
        <w:t xml:space="preserve"> </w:t>
      </w:r>
      <w:r>
        <w:t>för</w:t>
      </w:r>
      <w:r>
        <w:rPr>
          <w:spacing w:val="-7"/>
        </w:rPr>
        <w:t xml:space="preserve"> </w:t>
      </w:r>
      <w:r>
        <w:t>härbärgerandet.</w:t>
      </w:r>
      <w:r>
        <w:rPr>
          <w:spacing w:val="-8"/>
        </w:rPr>
        <w:t xml:space="preserve"> </w:t>
      </w:r>
      <w:r>
        <w:t>Var</w:t>
      </w:r>
      <w:r>
        <w:rPr>
          <w:spacing w:val="-7"/>
        </w:rPr>
        <w:t xml:space="preserve"> </w:t>
      </w:r>
      <w:r>
        <w:t>hämtar</w:t>
      </w:r>
      <w:r>
        <w:rPr>
          <w:spacing w:val="-7"/>
        </w:rPr>
        <w:t xml:space="preserve"> </w:t>
      </w:r>
      <w:r>
        <w:t>du</w:t>
      </w:r>
      <w:r>
        <w:rPr>
          <w:spacing w:val="-7"/>
        </w:rPr>
        <w:t xml:space="preserve"> </w:t>
      </w:r>
      <w:r>
        <w:t>kraft</w:t>
      </w:r>
      <w:r>
        <w:rPr>
          <w:spacing w:val="-53"/>
        </w:rPr>
        <w:t xml:space="preserve"> </w:t>
      </w:r>
      <w:r>
        <w:t>för</w:t>
      </w:r>
      <w:r>
        <w:rPr>
          <w:spacing w:val="-10"/>
        </w:rPr>
        <w:t xml:space="preserve"> </w:t>
      </w:r>
      <w:r>
        <w:t>att</w:t>
      </w:r>
      <w:r>
        <w:rPr>
          <w:spacing w:val="-10"/>
        </w:rPr>
        <w:t xml:space="preserve"> </w:t>
      </w:r>
      <w:r>
        <w:t>orka?</w:t>
      </w:r>
    </w:p>
    <w:p w14:paraId="3E44C9E6" w14:textId="77777777" w:rsidR="00746BB8" w:rsidRDefault="00933DBC">
      <w:pPr>
        <w:pStyle w:val="Liststycke"/>
        <w:numPr>
          <w:ilvl w:val="0"/>
          <w:numId w:val="14"/>
        </w:numPr>
        <w:tabs>
          <w:tab w:val="left" w:pos="507"/>
        </w:tabs>
        <w:spacing w:before="254" w:line="223" w:lineRule="auto"/>
        <w:ind w:right="5199" w:firstLine="0"/>
      </w:pPr>
      <w:r>
        <w:t>Vilka</w:t>
      </w:r>
      <w:r>
        <w:rPr>
          <w:spacing w:val="-7"/>
        </w:rPr>
        <w:t xml:space="preserve"> </w:t>
      </w:r>
      <w:r>
        <w:t>erfarenheter</w:t>
      </w:r>
      <w:r>
        <w:rPr>
          <w:spacing w:val="-7"/>
        </w:rPr>
        <w:t xml:space="preserve"> </w:t>
      </w:r>
      <w:r>
        <w:t>har</w:t>
      </w:r>
      <w:r>
        <w:rPr>
          <w:spacing w:val="-7"/>
        </w:rPr>
        <w:t xml:space="preserve"> </w:t>
      </w:r>
      <w:r>
        <w:t>du</w:t>
      </w:r>
      <w:r>
        <w:rPr>
          <w:spacing w:val="-7"/>
        </w:rPr>
        <w:t xml:space="preserve"> </w:t>
      </w:r>
      <w:r>
        <w:t>av</w:t>
      </w:r>
      <w:r>
        <w:rPr>
          <w:spacing w:val="-7"/>
        </w:rPr>
        <w:t xml:space="preserve"> </w:t>
      </w:r>
      <w:r>
        <w:t>att</w:t>
      </w:r>
      <w:r>
        <w:rPr>
          <w:spacing w:val="-7"/>
        </w:rPr>
        <w:t xml:space="preserve"> </w:t>
      </w:r>
      <w:r>
        <w:t>sätta</w:t>
      </w:r>
      <w:r>
        <w:rPr>
          <w:spacing w:val="-6"/>
        </w:rPr>
        <w:t xml:space="preserve"> </w:t>
      </w:r>
      <w:r>
        <w:t>gränser</w:t>
      </w:r>
      <w:r>
        <w:rPr>
          <w:spacing w:val="-52"/>
        </w:rPr>
        <w:t xml:space="preserve"> </w:t>
      </w:r>
      <w:r>
        <w:t>i relation till brukare? Hur kan man vara gräns-</w:t>
      </w:r>
      <w:r>
        <w:rPr>
          <w:spacing w:val="-52"/>
        </w:rPr>
        <w:t xml:space="preserve"> </w:t>
      </w:r>
      <w:r>
        <w:t>sättande</w:t>
      </w:r>
      <w:r>
        <w:rPr>
          <w:spacing w:val="-10"/>
        </w:rPr>
        <w:t xml:space="preserve"> </w:t>
      </w:r>
      <w:r>
        <w:t>utan</w:t>
      </w:r>
      <w:r>
        <w:rPr>
          <w:spacing w:val="-9"/>
        </w:rPr>
        <w:t xml:space="preserve"> </w:t>
      </w:r>
      <w:r>
        <w:t>att</w:t>
      </w:r>
      <w:r>
        <w:rPr>
          <w:spacing w:val="-9"/>
        </w:rPr>
        <w:t xml:space="preserve"> </w:t>
      </w:r>
      <w:r>
        <w:t>kränka?</w:t>
      </w:r>
    </w:p>
    <w:p w14:paraId="700247EE" w14:textId="77777777" w:rsidR="00746BB8" w:rsidRDefault="00746BB8">
      <w:pPr>
        <w:pStyle w:val="Brdtext"/>
        <w:spacing w:before="11"/>
        <w:ind w:left="0"/>
        <w:rPr>
          <w:sz w:val="21"/>
        </w:rPr>
      </w:pPr>
    </w:p>
    <w:p w14:paraId="228E6B53" w14:textId="77777777" w:rsidR="00746BB8" w:rsidRDefault="00933DBC">
      <w:pPr>
        <w:pStyle w:val="Rubrik4"/>
        <w:spacing w:before="1" w:line="263" w:lineRule="exact"/>
      </w:pPr>
      <w:r>
        <w:t>Litteraturförslag</w:t>
      </w:r>
    </w:p>
    <w:p w14:paraId="4CB81E5A" w14:textId="77777777" w:rsidR="00746BB8" w:rsidRDefault="00933DBC">
      <w:pPr>
        <w:pStyle w:val="Brdtext"/>
        <w:spacing w:before="15" w:line="213" w:lineRule="auto"/>
        <w:ind w:right="5329"/>
        <w:jc w:val="both"/>
      </w:pPr>
      <w:r>
        <w:t>Grip</w:t>
      </w:r>
      <w:r>
        <w:rPr>
          <w:spacing w:val="-14"/>
        </w:rPr>
        <w:t xml:space="preserve"> </w:t>
      </w:r>
      <w:r>
        <w:t>Lars,</w:t>
      </w:r>
      <w:r>
        <w:rPr>
          <w:spacing w:val="-14"/>
        </w:rPr>
        <w:t xml:space="preserve"> </w:t>
      </w:r>
      <w:r>
        <w:t>Holgersson,</w:t>
      </w:r>
      <w:r>
        <w:rPr>
          <w:spacing w:val="-14"/>
        </w:rPr>
        <w:t xml:space="preserve"> </w:t>
      </w:r>
      <w:r>
        <w:t>Leif,</w:t>
      </w:r>
      <w:r>
        <w:rPr>
          <w:spacing w:val="-13"/>
        </w:rPr>
        <w:t xml:space="preserve"> </w:t>
      </w:r>
      <w:r>
        <w:t>Medmänniskor</w:t>
      </w:r>
      <w:r>
        <w:rPr>
          <w:spacing w:val="-14"/>
        </w:rPr>
        <w:t xml:space="preserve"> </w:t>
      </w:r>
      <w:r>
        <w:t>till</w:t>
      </w:r>
      <w:r>
        <w:rPr>
          <w:spacing w:val="-52"/>
        </w:rPr>
        <w:t xml:space="preserve"> </w:t>
      </w:r>
      <w:r>
        <w:t>stöd</w:t>
      </w:r>
      <w:r>
        <w:rPr>
          <w:spacing w:val="-13"/>
        </w:rPr>
        <w:t xml:space="preserve"> </w:t>
      </w:r>
      <w:r>
        <w:t>för</w:t>
      </w:r>
      <w:r>
        <w:rPr>
          <w:spacing w:val="-13"/>
        </w:rPr>
        <w:t xml:space="preserve"> </w:t>
      </w:r>
      <w:r>
        <w:t>andra,</w:t>
      </w:r>
      <w:r>
        <w:rPr>
          <w:spacing w:val="-12"/>
        </w:rPr>
        <w:t xml:space="preserve"> </w:t>
      </w:r>
      <w:r>
        <w:t>1998</w:t>
      </w:r>
      <w:r>
        <w:rPr>
          <w:spacing w:val="-13"/>
        </w:rPr>
        <w:t xml:space="preserve"> </w:t>
      </w:r>
      <w:r>
        <w:t>(finns</w:t>
      </w:r>
      <w:r>
        <w:rPr>
          <w:spacing w:val="-12"/>
        </w:rPr>
        <w:t xml:space="preserve"> </w:t>
      </w:r>
      <w:r>
        <w:t>att</w:t>
      </w:r>
      <w:r>
        <w:rPr>
          <w:spacing w:val="-13"/>
        </w:rPr>
        <w:t xml:space="preserve"> </w:t>
      </w:r>
      <w:r>
        <w:t>beställa</w:t>
      </w:r>
      <w:r>
        <w:rPr>
          <w:spacing w:val="-12"/>
        </w:rPr>
        <w:t xml:space="preserve"> </w:t>
      </w:r>
      <w:r>
        <w:t>på</w:t>
      </w:r>
      <w:r>
        <w:rPr>
          <w:spacing w:val="-13"/>
        </w:rPr>
        <w:t xml:space="preserve"> </w:t>
      </w:r>
      <w:hyperlink r:id="rId17">
        <w:proofErr w:type="spellStart"/>
        <w:r>
          <w:t>www</w:t>
        </w:r>
        <w:proofErr w:type="spellEnd"/>
        <w:r>
          <w:t>.</w:t>
        </w:r>
      </w:hyperlink>
      <w:r>
        <w:rPr>
          <w:spacing w:val="-53"/>
        </w:rPr>
        <w:t xml:space="preserve"> </w:t>
      </w:r>
      <w:r>
        <w:t>rfs.se)</w:t>
      </w:r>
    </w:p>
    <w:p w14:paraId="4E713C4F" w14:textId="77777777" w:rsidR="00746BB8" w:rsidRDefault="00933DBC">
      <w:pPr>
        <w:pStyle w:val="Brdtext"/>
        <w:spacing w:line="267" w:lineRule="exact"/>
        <w:jc w:val="both"/>
      </w:pPr>
      <w:r>
        <w:t>Henriksen,</w:t>
      </w:r>
      <w:r>
        <w:rPr>
          <w:spacing w:val="-13"/>
        </w:rPr>
        <w:t xml:space="preserve"> </w:t>
      </w:r>
      <w:r>
        <w:t>J</w:t>
      </w:r>
      <w:r>
        <w:rPr>
          <w:spacing w:val="-12"/>
        </w:rPr>
        <w:t xml:space="preserve"> </w:t>
      </w:r>
      <w:r>
        <w:t>O,</w:t>
      </w:r>
      <w:r>
        <w:rPr>
          <w:spacing w:val="-12"/>
        </w:rPr>
        <w:t xml:space="preserve"> </w:t>
      </w:r>
      <w:proofErr w:type="spellStart"/>
      <w:r>
        <w:t>Vetlesen</w:t>
      </w:r>
      <w:proofErr w:type="spellEnd"/>
      <w:r>
        <w:t>,</w:t>
      </w:r>
      <w:r>
        <w:rPr>
          <w:spacing w:val="-12"/>
        </w:rPr>
        <w:t xml:space="preserve"> </w:t>
      </w:r>
      <w:r>
        <w:t>A</w:t>
      </w:r>
      <w:r>
        <w:rPr>
          <w:spacing w:val="-12"/>
        </w:rPr>
        <w:t xml:space="preserve"> </w:t>
      </w:r>
      <w:r>
        <w:t>J,</w:t>
      </w:r>
      <w:r>
        <w:rPr>
          <w:spacing w:val="-13"/>
        </w:rPr>
        <w:t xml:space="preserve"> </w:t>
      </w:r>
      <w:r>
        <w:t>Etik</w:t>
      </w:r>
      <w:r>
        <w:rPr>
          <w:spacing w:val="-12"/>
        </w:rPr>
        <w:t xml:space="preserve"> </w:t>
      </w:r>
      <w:r>
        <w:t>i</w:t>
      </w:r>
      <w:r>
        <w:rPr>
          <w:spacing w:val="-12"/>
        </w:rPr>
        <w:t xml:space="preserve"> </w:t>
      </w:r>
      <w:r>
        <w:t>arbete</w:t>
      </w:r>
      <w:r>
        <w:rPr>
          <w:spacing w:val="-12"/>
        </w:rPr>
        <w:t xml:space="preserve"> </w:t>
      </w:r>
      <w:r>
        <w:t>med</w:t>
      </w:r>
    </w:p>
    <w:p w14:paraId="692385D4" w14:textId="77777777" w:rsidR="00746BB8" w:rsidRDefault="00933DBC">
      <w:pPr>
        <w:pStyle w:val="Brdtext"/>
        <w:spacing w:line="292" w:lineRule="exact"/>
        <w:jc w:val="both"/>
      </w:pPr>
      <w:r>
        <w:t>människor,</w:t>
      </w:r>
      <w:r>
        <w:rPr>
          <w:spacing w:val="-6"/>
        </w:rPr>
        <w:t xml:space="preserve"> </w:t>
      </w:r>
      <w:r>
        <w:t>Lund,</w:t>
      </w:r>
      <w:r>
        <w:rPr>
          <w:spacing w:val="-5"/>
        </w:rPr>
        <w:t xml:space="preserve"> </w:t>
      </w:r>
      <w:r>
        <w:t>Studentlitteratur,</w:t>
      </w:r>
      <w:r>
        <w:rPr>
          <w:spacing w:val="-6"/>
        </w:rPr>
        <w:t xml:space="preserve"> </w:t>
      </w:r>
      <w:r>
        <w:t>2013</w:t>
      </w:r>
    </w:p>
    <w:p w14:paraId="12D1FBC5" w14:textId="77777777" w:rsidR="00746BB8" w:rsidRDefault="00746BB8">
      <w:pPr>
        <w:pStyle w:val="Brdtext"/>
        <w:spacing w:before="7"/>
        <w:ind w:left="0"/>
        <w:rPr>
          <w:sz w:val="21"/>
        </w:rPr>
      </w:pPr>
    </w:p>
    <w:p w14:paraId="1CB481AC" w14:textId="77777777" w:rsidR="00746BB8" w:rsidRDefault="00933DBC">
      <w:pPr>
        <w:pStyle w:val="Rubrik4"/>
        <w:spacing w:line="263" w:lineRule="exact"/>
      </w:pPr>
      <w:r>
        <w:t>Länkar</w:t>
      </w:r>
    </w:p>
    <w:p w14:paraId="53DF5370" w14:textId="77777777" w:rsidR="00746BB8" w:rsidRDefault="00933DBC">
      <w:pPr>
        <w:pStyle w:val="Brdtext"/>
        <w:spacing w:before="16" w:line="213" w:lineRule="auto"/>
        <w:ind w:right="5322"/>
      </w:pPr>
      <w:r>
        <w:t>Riksförbundet frivilliga samhällsarbetare,</w:t>
      </w:r>
      <w:r>
        <w:rPr>
          <w:spacing w:val="-52"/>
        </w:rPr>
        <w:t xml:space="preserve"> </w:t>
      </w:r>
      <w:hyperlink r:id="rId18">
        <w:r>
          <w:t>www.rfs.se</w:t>
        </w:r>
      </w:hyperlink>
    </w:p>
    <w:p w14:paraId="3990D31E" w14:textId="77777777" w:rsidR="00746BB8" w:rsidRDefault="00746BB8">
      <w:pPr>
        <w:spacing w:line="213" w:lineRule="auto"/>
        <w:sectPr w:rsidR="00746BB8">
          <w:pgSz w:w="11910" w:h="16840"/>
          <w:pgMar w:top="1540" w:right="920" w:bottom="1200" w:left="940" w:header="0" w:footer="1014" w:gutter="0"/>
          <w:cols w:space="720"/>
        </w:sectPr>
      </w:pPr>
    </w:p>
    <w:p w14:paraId="0400012A" w14:textId="2AE40526" w:rsidR="00746BB8" w:rsidRDefault="00592226">
      <w:pPr>
        <w:pStyle w:val="Rubrik3"/>
        <w:numPr>
          <w:ilvl w:val="0"/>
          <w:numId w:val="17"/>
        </w:numPr>
        <w:tabs>
          <w:tab w:val="left" w:pos="748"/>
        </w:tabs>
        <w:spacing w:line="244" w:lineRule="auto"/>
        <w:ind w:left="193" w:right="279" w:firstLine="0"/>
        <w:jc w:val="left"/>
        <w:rPr>
          <w:rFonts w:ascii="Lucida Sans" w:hAnsi="Lucida Sans"/>
        </w:rPr>
      </w:pPr>
      <w:r>
        <w:rPr>
          <w:rFonts w:ascii="Lucida Sans" w:hAnsi="Lucida Sans"/>
          <w:w w:val="95"/>
        </w:rPr>
        <w:lastRenderedPageBreak/>
        <w:t xml:space="preserve">Biträdande </w:t>
      </w:r>
      <w:r w:rsidR="00933DBC">
        <w:rPr>
          <w:rFonts w:ascii="Lucida Sans" w:hAnsi="Lucida Sans"/>
          <w:w w:val="95"/>
        </w:rPr>
        <w:t>övervakare</w:t>
      </w:r>
      <w:r w:rsidR="00933DBC">
        <w:rPr>
          <w:rFonts w:ascii="Lucida Sans" w:hAnsi="Lucida Sans"/>
          <w:spacing w:val="30"/>
          <w:w w:val="95"/>
        </w:rPr>
        <w:t xml:space="preserve"> </w:t>
      </w:r>
      <w:r w:rsidR="00933DBC">
        <w:rPr>
          <w:rFonts w:ascii="Lucida Sans" w:hAnsi="Lucida Sans"/>
          <w:w w:val="95"/>
        </w:rPr>
        <w:t>och</w:t>
      </w:r>
      <w:r w:rsidR="00933DBC">
        <w:rPr>
          <w:rFonts w:ascii="Lucida Sans" w:hAnsi="Lucida Sans"/>
          <w:spacing w:val="30"/>
          <w:w w:val="95"/>
        </w:rPr>
        <w:t xml:space="preserve"> </w:t>
      </w:r>
      <w:r w:rsidR="00933DBC">
        <w:rPr>
          <w:rFonts w:ascii="Lucida Sans" w:hAnsi="Lucida Sans"/>
          <w:w w:val="95"/>
        </w:rPr>
        <w:t>förtroende</w:t>
      </w:r>
      <w:r w:rsidR="00933DBC">
        <w:rPr>
          <w:rFonts w:ascii="Lucida Sans" w:hAnsi="Lucida Sans"/>
        </w:rPr>
        <w:t>man</w:t>
      </w:r>
      <w:r w:rsidR="00933DBC">
        <w:rPr>
          <w:rFonts w:ascii="Lucida Sans" w:hAnsi="Lucida Sans"/>
          <w:spacing w:val="-40"/>
        </w:rPr>
        <w:t xml:space="preserve"> </w:t>
      </w:r>
      <w:r w:rsidR="00933DBC">
        <w:rPr>
          <w:rFonts w:ascii="Lucida Sans" w:hAnsi="Lucida Sans"/>
        </w:rPr>
        <w:t>inom</w:t>
      </w:r>
      <w:r w:rsidR="00933DBC">
        <w:rPr>
          <w:rFonts w:ascii="Lucida Sans" w:hAnsi="Lucida Sans"/>
          <w:spacing w:val="-39"/>
        </w:rPr>
        <w:t xml:space="preserve"> </w:t>
      </w:r>
      <w:r w:rsidR="00933DBC">
        <w:rPr>
          <w:rFonts w:ascii="Lucida Sans" w:hAnsi="Lucida Sans"/>
        </w:rPr>
        <w:t>kriminalvården</w:t>
      </w:r>
    </w:p>
    <w:p w14:paraId="0F3964E1" w14:textId="77777777" w:rsidR="00746BB8" w:rsidRDefault="00746BB8">
      <w:pPr>
        <w:pStyle w:val="Brdtext"/>
        <w:spacing w:before="5"/>
        <w:ind w:left="0"/>
        <w:rPr>
          <w:rFonts w:ascii="Lucida Sans"/>
          <w:sz w:val="13"/>
        </w:rPr>
      </w:pPr>
    </w:p>
    <w:p w14:paraId="27DFBD31" w14:textId="77777777" w:rsidR="00746BB8" w:rsidRDefault="00746BB8">
      <w:pPr>
        <w:rPr>
          <w:rFonts w:ascii="Lucida Sans"/>
          <w:sz w:val="13"/>
        </w:rPr>
        <w:sectPr w:rsidR="00746BB8">
          <w:pgSz w:w="11910" w:h="16840"/>
          <w:pgMar w:top="1140" w:right="920" w:bottom="1200" w:left="940" w:header="0" w:footer="1014" w:gutter="0"/>
          <w:cols w:space="720"/>
        </w:sectPr>
      </w:pPr>
    </w:p>
    <w:p w14:paraId="4D69D625" w14:textId="77777777" w:rsidR="00746BB8" w:rsidRDefault="00933DBC">
      <w:pPr>
        <w:pStyle w:val="Rubrik4"/>
        <w:spacing w:before="161"/>
      </w:pPr>
      <w:r>
        <w:rPr>
          <w:w w:val="90"/>
        </w:rPr>
        <w:lastRenderedPageBreak/>
        <w:t>Vem</w:t>
      </w:r>
      <w:r>
        <w:rPr>
          <w:spacing w:val="16"/>
          <w:w w:val="90"/>
        </w:rPr>
        <w:t xml:space="preserve"> </w:t>
      </w:r>
      <w:r>
        <w:rPr>
          <w:w w:val="90"/>
        </w:rPr>
        <w:t>kan</w:t>
      </w:r>
      <w:r>
        <w:rPr>
          <w:spacing w:val="17"/>
          <w:w w:val="90"/>
        </w:rPr>
        <w:t xml:space="preserve"> </w:t>
      </w:r>
      <w:r>
        <w:rPr>
          <w:w w:val="90"/>
        </w:rPr>
        <w:t>få</w:t>
      </w:r>
      <w:r>
        <w:rPr>
          <w:spacing w:val="17"/>
          <w:w w:val="90"/>
        </w:rPr>
        <w:t xml:space="preserve"> </w:t>
      </w:r>
      <w:r>
        <w:rPr>
          <w:w w:val="90"/>
        </w:rPr>
        <w:t>insatsen?</w:t>
      </w:r>
    </w:p>
    <w:p w14:paraId="70491F02" w14:textId="62FA6DAD" w:rsidR="00746BB8" w:rsidRDefault="00933DBC">
      <w:pPr>
        <w:pStyle w:val="Brdtext"/>
        <w:spacing w:before="293" w:line="213" w:lineRule="auto"/>
        <w:ind w:right="75"/>
      </w:pPr>
      <w:r>
        <w:t xml:space="preserve">En </w:t>
      </w:r>
      <w:r w:rsidR="00592226">
        <w:t xml:space="preserve">biträdande </w:t>
      </w:r>
      <w:r>
        <w:t>övervakare kan förordnas efter</w:t>
      </w:r>
      <w:r>
        <w:rPr>
          <w:spacing w:val="1"/>
        </w:rPr>
        <w:t xml:space="preserve"> </w:t>
      </w:r>
      <w:r>
        <w:t>dom till skyddstillsyn eller när en klient vid</w:t>
      </w:r>
      <w:r>
        <w:rPr>
          <w:spacing w:val="1"/>
        </w:rPr>
        <w:t xml:space="preserve"> </w:t>
      </w:r>
      <w:r>
        <w:t>villkorlig frigivning från ett fängelsestraff ska</w:t>
      </w:r>
      <w:r>
        <w:rPr>
          <w:spacing w:val="1"/>
        </w:rPr>
        <w:t xml:space="preserve"> </w:t>
      </w:r>
      <w:r>
        <w:t>ställas under övervakning. Övervakningen på-</w:t>
      </w:r>
      <w:r>
        <w:rPr>
          <w:spacing w:val="-52"/>
        </w:rPr>
        <w:t xml:space="preserve"> </w:t>
      </w:r>
      <w:r>
        <w:t>går i regel under ett år, men kan förlängas efter</w:t>
      </w:r>
      <w:r>
        <w:rPr>
          <w:spacing w:val="-52"/>
        </w:rPr>
        <w:t xml:space="preserve"> </w:t>
      </w:r>
      <w:r>
        <w:t>beslut av övervakningsnämnd eller domstol</w:t>
      </w:r>
      <w:r>
        <w:rPr>
          <w:spacing w:val="1"/>
        </w:rPr>
        <w:t xml:space="preserve"> </w:t>
      </w:r>
      <w:r>
        <w:t>om klienten till exempel återfaller i brott under</w:t>
      </w:r>
      <w:r>
        <w:rPr>
          <w:spacing w:val="-52"/>
        </w:rPr>
        <w:t xml:space="preserve"> </w:t>
      </w:r>
      <w:r>
        <w:rPr>
          <w:spacing w:val="-1"/>
        </w:rPr>
        <w:t>pågående</w:t>
      </w:r>
      <w:r>
        <w:rPr>
          <w:spacing w:val="-12"/>
        </w:rPr>
        <w:t xml:space="preserve"> </w:t>
      </w:r>
      <w:r>
        <w:rPr>
          <w:spacing w:val="-1"/>
        </w:rPr>
        <w:t>övervakning.</w:t>
      </w:r>
      <w:r>
        <w:rPr>
          <w:spacing w:val="-12"/>
        </w:rPr>
        <w:t xml:space="preserve"> </w:t>
      </w:r>
      <w:r>
        <w:rPr>
          <w:spacing w:val="-1"/>
        </w:rPr>
        <w:t>Övervakningstiden</w:t>
      </w:r>
      <w:r>
        <w:rPr>
          <w:spacing w:val="-12"/>
        </w:rPr>
        <w:t xml:space="preserve"> </w:t>
      </w:r>
      <w:r>
        <w:t>kan</w:t>
      </w:r>
      <w:r>
        <w:rPr>
          <w:spacing w:val="-52"/>
        </w:rPr>
        <w:t xml:space="preserve"> </w:t>
      </w:r>
      <w:r>
        <w:t>också</w:t>
      </w:r>
      <w:r>
        <w:rPr>
          <w:spacing w:val="-8"/>
        </w:rPr>
        <w:t xml:space="preserve"> </w:t>
      </w:r>
      <w:r>
        <w:t>i</w:t>
      </w:r>
      <w:r>
        <w:rPr>
          <w:spacing w:val="-7"/>
        </w:rPr>
        <w:t xml:space="preserve"> </w:t>
      </w:r>
      <w:r>
        <w:t>sällsynta</w:t>
      </w:r>
      <w:r>
        <w:rPr>
          <w:spacing w:val="-7"/>
        </w:rPr>
        <w:t xml:space="preserve"> </w:t>
      </w:r>
      <w:r>
        <w:t>fall</w:t>
      </w:r>
      <w:r>
        <w:rPr>
          <w:spacing w:val="-7"/>
        </w:rPr>
        <w:t xml:space="preserve"> </w:t>
      </w:r>
      <w:r>
        <w:t>förkortas</w:t>
      </w:r>
      <w:r>
        <w:rPr>
          <w:spacing w:val="-7"/>
        </w:rPr>
        <w:t xml:space="preserve"> </w:t>
      </w:r>
      <w:r>
        <w:t>av</w:t>
      </w:r>
      <w:r>
        <w:rPr>
          <w:spacing w:val="-7"/>
        </w:rPr>
        <w:t xml:space="preserve"> </w:t>
      </w:r>
      <w:r>
        <w:t>övervaknings-</w:t>
      </w:r>
    </w:p>
    <w:p w14:paraId="40377A33" w14:textId="77777777" w:rsidR="00746BB8" w:rsidRDefault="00933DBC">
      <w:pPr>
        <w:pStyle w:val="Brdtext"/>
        <w:spacing w:line="213" w:lineRule="auto"/>
      </w:pPr>
      <w:r>
        <w:t>nämnden</w:t>
      </w:r>
      <w:r>
        <w:rPr>
          <w:spacing w:val="-4"/>
        </w:rPr>
        <w:t xml:space="preserve"> </w:t>
      </w:r>
      <w:r>
        <w:t>om</w:t>
      </w:r>
      <w:r>
        <w:rPr>
          <w:spacing w:val="-4"/>
        </w:rPr>
        <w:t xml:space="preserve"> </w:t>
      </w:r>
      <w:r>
        <w:t>klienten</w:t>
      </w:r>
      <w:r>
        <w:rPr>
          <w:spacing w:val="-3"/>
        </w:rPr>
        <w:t xml:space="preserve"> </w:t>
      </w:r>
      <w:r>
        <w:t>är</w:t>
      </w:r>
      <w:r>
        <w:rPr>
          <w:spacing w:val="-4"/>
        </w:rPr>
        <w:t xml:space="preserve"> </w:t>
      </w:r>
      <w:r>
        <w:t>villkorligt</w:t>
      </w:r>
      <w:r>
        <w:rPr>
          <w:spacing w:val="-3"/>
        </w:rPr>
        <w:t xml:space="preserve"> </w:t>
      </w:r>
      <w:r>
        <w:t>frigiven</w:t>
      </w:r>
      <w:r>
        <w:rPr>
          <w:spacing w:val="-4"/>
        </w:rPr>
        <w:t xml:space="preserve"> </w:t>
      </w:r>
      <w:r>
        <w:t>och</w:t>
      </w:r>
      <w:r>
        <w:rPr>
          <w:spacing w:val="-52"/>
        </w:rPr>
        <w:t xml:space="preserve"> </w:t>
      </w:r>
      <w:r>
        <w:t>risken</w:t>
      </w:r>
      <w:r>
        <w:rPr>
          <w:spacing w:val="-9"/>
        </w:rPr>
        <w:t xml:space="preserve"> </w:t>
      </w:r>
      <w:r>
        <w:t>för</w:t>
      </w:r>
      <w:r>
        <w:rPr>
          <w:spacing w:val="-8"/>
        </w:rPr>
        <w:t xml:space="preserve"> </w:t>
      </w:r>
      <w:r>
        <w:t>återfall</w:t>
      </w:r>
      <w:r>
        <w:rPr>
          <w:spacing w:val="-8"/>
        </w:rPr>
        <w:t xml:space="preserve"> </w:t>
      </w:r>
      <w:r>
        <w:t>inte</w:t>
      </w:r>
      <w:r>
        <w:rPr>
          <w:spacing w:val="-8"/>
        </w:rPr>
        <w:t xml:space="preserve"> </w:t>
      </w:r>
      <w:r>
        <w:t>är</w:t>
      </w:r>
      <w:r>
        <w:rPr>
          <w:spacing w:val="-8"/>
        </w:rPr>
        <w:t xml:space="preserve"> </w:t>
      </w:r>
      <w:r>
        <w:t>förhöjd.</w:t>
      </w:r>
    </w:p>
    <w:p w14:paraId="2B57D4B7" w14:textId="77777777" w:rsidR="00746BB8" w:rsidRDefault="00933DBC">
      <w:pPr>
        <w:pStyle w:val="Brdtext"/>
        <w:spacing w:before="263" w:line="213" w:lineRule="auto"/>
        <w:ind w:right="88"/>
      </w:pPr>
      <w:r>
        <w:t xml:space="preserve">En förtroendeman kan </w:t>
      </w:r>
      <w:proofErr w:type="gramStart"/>
      <w:r>
        <w:t>förordnas</w:t>
      </w:r>
      <w:proofErr w:type="gramEnd"/>
      <w:r>
        <w:t xml:space="preserve"> för någon</w:t>
      </w:r>
      <w:r>
        <w:rPr>
          <w:spacing w:val="1"/>
        </w:rPr>
        <w:t xml:space="preserve"> </w:t>
      </w:r>
      <w:r>
        <w:t>som väntar på rättegång och behöver person-</w:t>
      </w:r>
      <w:r>
        <w:rPr>
          <w:spacing w:val="1"/>
        </w:rPr>
        <w:t xml:space="preserve"> </w:t>
      </w:r>
      <w:proofErr w:type="spellStart"/>
      <w:r>
        <w:t>ligt</w:t>
      </w:r>
      <w:proofErr w:type="spellEnd"/>
      <w:r>
        <w:t xml:space="preserve"> stöd eller annan hjälp. Uppdraget upphör</w:t>
      </w:r>
      <w:r>
        <w:rPr>
          <w:spacing w:val="1"/>
        </w:rPr>
        <w:t xml:space="preserve"> </w:t>
      </w:r>
      <w:r>
        <w:t>efter</w:t>
      </w:r>
      <w:r>
        <w:rPr>
          <w:spacing w:val="-10"/>
        </w:rPr>
        <w:t xml:space="preserve"> </w:t>
      </w:r>
      <w:r>
        <w:t>avslutad</w:t>
      </w:r>
      <w:r>
        <w:rPr>
          <w:spacing w:val="-10"/>
        </w:rPr>
        <w:t xml:space="preserve"> </w:t>
      </w:r>
      <w:r>
        <w:t>rättegång,</w:t>
      </w:r>
      <w:r>
        <w:rPr>
          <w:spacing w:val="-10"/>
        </w:rPr>
        <w:t xml:space="preserve"> </w:t>
      </w:r>
      <w:r>
        <w:t>när</w:t>
      </w:r>
      <w:r>
        <w:rPr>
          <w:spacing w:val="-10"/>
        </w:rPr>
        <w:t xml:space="preserve"> </w:t>
      </w:r>
      <w:r>
        <w:t>en</w:t>
      </w:r>
      <w:r>
        <w:rPr>
          <w:spacing w:val="-9"/>
        </w:rPr>
        <w:t xml:space="preserve"> </w:t>
      </w:r>
      <w:r>
        <w:t>dom</w:t>
      </w:r>
      <w:r>
        <w:rPr>
          <w:spacing w:val="-10"/>
        </w:rPr>
        <w:t xml:space="preserve"> </w:t>
      </w:r>
      <w:r>
        <w:t>meddelats</w:t>
      </w:r>
      <w:r>
        <w:rPr>
          <w:spacing w:val="-52"/>
        </w:rPr>
        <w:t xml:space="preserve"> </w:t>
      </w:r>
      <w:r>
        <w:t>i målet eller då åtalet lagts ned. Behovet av</w:t>
      </w:r>
      <w:r>
        <w:rPr>
          <w:spacing w:val="1"/>
        </w:rPr>
        <w:t xml:space="preserve"> </w:t>
      </w:r>
      <w:r>
        <w:t>förtroendeman upptäcks ofta i samband med</w:t>
      </w:r>
      <w:r>
        <w:rPr>
          <w:spacing w:val="1"/>
        </w:rPr>
        <w:t xml:space="preserve"> </w:t>
      </w:r>
      <w:r>
        <w:t>att</w:t>
      </w:r>
      <w:r>
        <w:rPr>
          <w:spacing w:val="3"/>
        </w:rPr>
        <w:t xml:space="preserve"> </w:t>
      </w:r>
      <w:r>
        <w:t>den</w:t>
      </w:r>
      <w:r>
        <w:rPr>
          <w:spacing w:val="3"/>
        </w:rPr>
        <w:t xml:space="preserve"> </w:t>
      </w:r>
      <w:r>
        <w:t>misstänkte</w:t>
      </w:r>
      <w:r>
        <w:rPr>
          <w:spacing w:val="3"/>
        </w:rPr>
        <w:t xml:space="preserve"> </w:t>
      </w:r>
      <w:r>
        <w:t>genomgår</w:t>
      </w:r>
      <w:r>
        <w:rPr>
          <w:spacing w:val="3"/>
        </w:rPr>
        <w:t xml:space="preserve"> </w:t>
      </w:r>
      <w:r>
        <w:t>personutredning</w:t>
      </w:r>
      <w:r>
        <w:rPr>
          <w:spacing w:val="-52"/>
        </w:rPr>
        <w:t xml:space="preserve"> </w:t>
      </w:r>
      <w:r>
        <w:t>hos frivården eller i häktet, men det är ytterst</w:t>
      </w:r>
      <w:r>
        <w:rPr>
          <w:spacing w:val="1"/>
        </w:rPr>
        <w:t xml:space="preserve"> </w:t>
      </w:r>
      <w:r>
        <w:t>ovanligt att en förtroendeman tillsätts i detta</w:t>
      </w:r>
      <w:r>
        <w:rPr>
          <w:spacing w:val="1"/>
        </w:rPr>
        <w:t xml:space="preserve"> </w:t>
      </w:r>
      <w:r>
        <w:t>skede. En förtroendeman kan också förordnas</w:t>
      </w:r>
      <w:r>
        <w:rPr>
          <w:spacing w:val="1"/>
        </w:rPr>
        <w:t xml:space="preserve"> </w:t>
      </w:r>
      <w:r>
        <w:t>för någon som är dömd till lång- eller livstids</w:t>
      </w:r>
      <w:r>
        <w:rPr>
          <w:spacing w:val="1"/>
        </w:rPr>
        <w:t xml:space="preserve"> </w:t>
      </w:r>
      <w:r>
        <w:t>fängelsestraff.</w:t>
      </w:r>
    </w:p>
    <w:p w14:paraId="63883051" w14:textId="1DE71139" w:rsidR="00746BB8" w:rsidRDefault="00933DBC">
      <w:pPr>
        <w:pStyle w:val="Brdtext"/>
        <w:spacing w:before="262" w:line="213" w:lineRule="auto"/>
        <w:ind w:right="48"/>
      </w:pPr>
      <w:r>
        <w:t>I</w:t>
      </w:r>
      <w:r>
        <w:rPr>
          <w:spacing w:val="1"/>
        </w:rPr>
        <w:t xml:space="preserve"> </w:t>
      </w:r>
      <w:r>
        <w:t>Brottsbalken</w:t>
      </w:r>
      <w:r>
        <w:rPr>
          <w:spacing w:val="1"/>
        </w:rPr>
        <w:t xml:space="preserve"> </w:t>
      </w:r>
      <w:r>
        <w:t>regleras</w:t>
      </w:r>
      <w:r>
        <w:rPr>
          <w:spacing w:val="1"/>
        </w:rPr>
        <w:t xml:space="preserve"> </w:t>
      </w:r>
      <w:r>
        <w:t>vad</w:t>
      </w:r>
      <w:r>
        <w:rPr>
          <w:spacing w:val="1"/>
        </w:rPr>
        <w:t xml:space="preserve"> </w:t>
      </w:r>
      <w:r>
        <w:t>som</w:t>
      </w:r>
      <w:r>
        <w:rPr>
          <w:spacing w:val="1"/>
        </w:rPr>
        <w:t xml:space="preserve"> </w:t>
      </w:r>
      <w:r>
        <w:t>är</w:t>
      </w:r>
      <w:r>
        <w:rPr>
          <w:spacing w:val="1"/>
        </w:rPr>
        <w:t xml:space="preserve"> </w:t>
      </w:r>
      <w:r>
        <w:t>straffbart</w:t>
      </w:r>
      <w:r>
        <w:rPr>
          <w:spacing w:val="1"/>
        </w:rPr>
        <w:t xml:space="preserve"> </w:t>
      </w:r>
      <w:r>
        <w:t xml:space="preserve">och vilka påföljder som ska dömas ut. </w:t>
      </w:r>
      <w:r w:rsidR="000F6F4C">
        <w:t xml:space="preserve">Biträdande </w:t>
      </w:r>
      <w:r>
        <w:rPr>
          <w:w w:val="95"/>
        </w:rPr>
        <w:t>övervakaruppdraget</w:t>
      </w:r>
      <w:r>
        <w:rPr>
          <w:spacing w:val="30"/>
          <w:w w:val="95"/>
        </w:rPr>
        <w:t xml:space="preserve"> </w:t>
      </w:r>
      <w:r>
        <w:rPr>
          <w:w w:val="95"/>
        </w:rPr>
        <w:t>styrs</w:t>
      </w:r>
      <w:r>
        <w:rPr>
          <w:spacing w:val="30"/>
          <w:w w:val="95"/>
        </w:rPr>
        <w:t xml:space="preserve"> </w:t>
      </w:r>
      <w:r>
        <w:rPr>
          <w:w w:val="95"/>
        </w:rPr>
        <w:t>av</w:t>
      </w:r>
      <w:r>
        <w:rPr>
          <w:spacing w:val="30"/>
          <w:w w:val="95"/>
        </w:rPr>
        <w:t xml:space="preserve"> </w:t>
      </w:r>
      <w:r>
        <w:rPr>
          <w:w w:val="95"/>
        </w:rPr>
        <w:t>förordningen</w:t>
      </w:r>
      <w:r>
        <w:rPr>
          <w:spacing w:val="30"/>
          <w:w w:val="95"/>
        </w:rPr>
        <w:t xml:space="preserve"> </w:t>
      </w:r>
      <w:r>
        <w:rPr>
          <w:w w:val="95"/>
        </w:rPr>
        <w:t>av</w:t>
      </w:r>
      <w:r>
        <w:rPr>
          <w:spacing w:val="-49"/>
          <w:w w:val="95"/>
        </w:rPr>
        <w:t xml:space="preserve"> </w:t>
      </w:r>
      <w:r>
        <w:t>verkställighet av frivårdspåföljder och uppdra</w:t>
      </w:r>
      <w:r>
        <w:rPr>
          <w:spacing w:val="-52"/>
        </w:rPr>
        <w:t xml:space="preserve"> </w:t>
      </w:r>
      <w:r>
        <w:t>get som förtroendeman regleras i fängelsför-</w:t>
      </w:r>
      <w:r>
        <w:rPr>
          <w:spacing w:val="1"/>
        </w:rPr>
        <w:t xml:space="preserve"> </w:t>
      </w:r>
      <w:r>
        <w:t>ordningen.</w:t>
      </w:r>
    </w:p>
    <w:p w14:paraId="7AB28A55" w14:textId="77777777" w:rsidR="00746BB8" w:rsidRDefault="00746BB8">
      <w:pPr>
        <w:pStyle w:val="Brdtext"/>
        <w:spacing w:before="13"/>
        <w:ind w:left="0"/>
        <w:rPr>
          <w:sz w:val="21"/>
        </w:rPr>
      </w:pPr>
    </w:p>
    <w:p w14:paraId="2E71E933" w14:textId="4C7D9043" w:rsidR="00746BB8" w:rsidRDefault="00933DBC">
      <w:pPr>
        <w:pStyle w:val="Rubrik4"/>
        <w:spacing w:line="254" w:lineRule="auto"/>
      </w:pPr>
      <w:r>
        <w:rPr>
          <w:w w:val="90"/>
        </w:rPr>
        <w:t>Vem</w:t>
      </w:r>
      <w:r>
        <w:rPr>
          <w:spacing w:val="36"/>
          <w:w w:val="90"/>
        </w:rPr>
        <w:t xml:space="preserve"> </w:t>
      </w:r>
      <w:r>
        <w:rPr>
          <w:w w:val="90"/>
        </w:rPr>
        <w:t>kan</w:t>
      </w:r>
      <w:r>
        <w:rPr>
          <w:spacing w:val="36"/>
          <w:w w:val="90"/>
        </w:rPr>
        <w:t xml:space="preserve"> </w:t>
      </w:r>
      <w:r>
        <w:rPr>
          <w:w w:val="90"/>
        </w:rPr>
        <w:t>bli</w:t>
      </w:r>
      <w:r>
        <w:rPr>
          <w:spacing w:val="37"/>
          <w:w w:val="90"/>
        </w:rPr>
        <w:t xml:space="preserve"> </w:t>
      </w:r>
      <w:r w:rsidR="00592226">
        <w:rPr>
          <w:w w:val="90"/>
        </w:rPr>
        <w:t xml:space="preserve">biträdande </w:t>
      </w:r>
      <w:r>
        <w:rPr>
          <w:w w:val="90"/>
        </w:rPr>
        <w:t>övervakare/för-</w:t>
      </w:r>
      <w:r>
        <w:rPr>
          <w:spacing w:val="-52"/>
          <w:w w:val="90"/>
        </w:rPr>
        <w:t xml:space="preserve"> </w:t>
      </w:r>
      <w:r>
        <w:t>troendeman?</w:t>
      </w:r>
    </w:p>
    <w:p w14:paraId="630C08FD" w14:textId="7008F950" w:rsidR="00746BB8" w:rsidRDefault="00933DBC">
      <w:pPr>
        <w:pStyle w:val="Brdtext"/>
        <w:spacing w:before="276" w:line="213" w:lineRule="auto"/>
        <w:ind w:right="60"/>
      </w:pPr>
      <w:r>
        <w:t>Det finns inga särskilda regler som måste</w:t>
      </w:r>
      <w:r>
        <w:rPr>
          <w:spacing w:val="1"/>
        </w:rPr>
        <w:t xml:space="preserve"> </w:t>
      </w:r>
      <w:r>
        <w:t xml:space="preserve">uppfyllas för att bli </w:t>
      </w:r>
      <w:r w:rsidR="00592226">
        <w:t xml:space="preserve">biträdande </w:t>
      </w:r>
      <w:r>
        <w:t>övervakare eller</w:t>
      </w:r>
      <w:r>
        <w:rPr>
          <w:spacing w:val="1"/>
        </w:rPr>
        <w:t xml:space="preserve"> </w:t>
      </w:r>
      <w:r>
        <w:t>förtroendeman och du behöver inte ha någon</w:t>
      </w:r>
      <w:r>
        <w:rPr>
          <w:spacing w:val="1"/>
        </w:rPr>
        <w:t xml:space="preserve"> </w:t>
      </w:r>
      <w:r>
        <w:t>särskild utbildning. Frivården gör dock en</w:t>
      </w:r>
      <w:r>
        <w:rPr>
          <w:spacing w:val="1"/>
        </w:rPr>
        <w:t xml:space="preserve"> </w:t>
      </w:r>
      <w:r>
        <w:t>lämplighetsbedömning</w:t>
      </w:r>
      <w:r>
        <w:rPr>
          <w:spacing w:val="-10"/>
        </w:rPr>
        <w:t xml:space="preserve"> </w:t>
      </w:r>
      <w:r>
        <w:t>som</w:t>
      </w:r>
      <w:r>
        <w:rPr>
          <w:spacing w:val="-10"/>
        </w:rPr>
        <w:t xml:space="preserve"> </w:t>
      </w:r>
      <w:r>
        <w:t>bygger</w:t>
      </w:r>
      <w:r>
        <w:rPr>
          <w:spacing w:val="-9"/>
        </w:rPr>
        <w:t xml:space="preserve"> </w:t>
      </w:r>
      <w:r>
        <w:t>på</w:t>
      </w:r>
      <w:r>
        <w:rPr>
          <w:spacing w:val="-10"/>
        </w:rPr>
        <w:t xml:space="preserve"> </w:t>
      </w:r>
      <w:r>
        <w:t>intervju,</w:t>
      </w:r>
      <w:r>
        <w:rPr>
          <w:spacing w:val="-52"/>
        </w:rPr>
        <w:t xml:space="preserve"> </w:t>
      </w:r>
      <w:r>
        <w:t>referenstagning och kontroll i polisens misstanke och belastningsregister. Om du själv</w:t>
      </w:r>
      <w:r>
        <w:rPr>
          <w:spacing w:val="1"/>
        </w:rPr>
        <w:t xml:space="preserve"> </w:t>
      </w:r>
      <w:r>
        <w:t>begått</w:t>
      </w:r>
      <w:r>
        <w:rPr>
          <w:spacing w:val="-8"/>
        </w:rPr>
        <w:t xml:space="preserve"> </w:t>
      </w:r>
      <w:r>
        <w:t>brott</w:t>
      </w:r>
      <w:r>
        <w:rPr>
          <w:spacing w:val="-8"/>
        </w:rPr>
        <w:t xml:space="preserve"> </w:t>
      </w:r>
      <w:r>
        <w:t>tidigare</w:t>
      </w:r>
      <w:r>
        <w:rPr>
          <w:spacing w:val="-8"/>
        </w:rPr>
        <w:t xml:space="preserve"> </w:t>
      </w:r>
      <w:r>
        <w:t>i</w:t>
      </w:r>
      <w:r>
        <w:rPr>
          <w:spacing w:val="-8"/>
        </w:rPr>
        <w:t xml:space="preserve"> </w:t>
      </w:r>
      <w:r>
        <w:t>livet</w:t>
      </w:r>
      <w:r>
        <w:rPr>
          <w:spacing w:val="-8"/>
        </w:rPr>
        <w:t xml:space="preserve"> </w:t>
      </w:r>
      <w:r>
        <w:t>är</w:t>
      </w:r>
      <w:r>
        <w:rPr>
          <w:spacing w:val="-7"/>
        </w:rPr>
        <w:t xml:space="preserve"> </w:t>
      </w:r>
      <w:r>
        <w:t>det</w:t>
      </w:r>
      <w:r>
        <w:rPr>
          <w:spacing w:val="-8"/>
        </w:rPr>
        <w:t xml:space="preserve"> </w:t>
      </w:r>
      <w:r>
        <w:t>ett</w:t>
      </w:r>
      <w:r>
        <w:rPr>
          <w:spacing w:val="-8"/>
        </w:rPr>
        <w:t xml:space="preserve"> </w:t>
      </w:r>
      <w:r>
        <w:t>krav</w:t>
      </w:r>
      <w:r>
        <w:rPr>
          <w:spacing w:val="-8"/>
        </w:rPr>
        <w:t xml:space="preserve"> </w:t>
      </w:r>
      <w:r>
        <w:t>att</w:t>
      </w:r>
    </w:p>
    <w:p w14:paraId="5FC1CC57" w14:textId="77777777" w:rsidR="00746BB8" w:rsidRDefault="00933DBC">
      <w:pPr>
        <w:pStyle w:val="Brdtext"/>
        <w:spacing w:line="213" w:lineRule="auto"/>
        <w:ind w:right="188"/>
      </w:pPr>
      <w:r>
        <w:t>det måste ha förflutit ett antal år sedan dess.</w:t>
      </w:r>
      <w:r>
        <w:rPr>
          <w:spacing w:val="1"/>
        </w:rPr>
        <w:t xml:space="preserve"> </w:t>
      </w:r>
      <w:r>
        <w:t>Du</w:t>
      </w:r>
      <w:r>
        <w:rPr>
          <w:spacing w:val="-13"/>
        </w:rPr>
        <w:t xml:space="preserve"> </w:t>
      </w:r>
      <w:r>
        <w:t>bör</w:t>
      </w:r>
      <w:r>
        <w:rPr>
          <w:spacing w:val="-12"/>
        </w:rPr>
        <w:t xml:space="preserve"> </w:t>
      </w:r>
      <w:r>
        <w:t>ha</w:t>
      </w:r>
      <w:r>
        <w:rPr>
          <w:spacing w:val="-12"/>
        </w:rPr>
        <w:t xml:space="preserve"> </w:t>
      </w:r>
      <w:r>
        <w:t>intresse</w:t>
      </w:r>
      <w:r>
        <w:rPr>
          <w:spacing w:val="-12"/>
        </w:rPr>
        <w:t xml:space="preserve"> </w:t>
      </w:r>
      <w:r>
        <w:t>av</w:t>
      </w:r>
      <w:r>
        <w:rPr>
          <w:spacing w:val="-12"/>
        </w:rPr>
        <w:t xml:space="preserve"> </w:t>
      </w:r>
      <w:r>
        <w:t>människor,</w:t>
      </w:r>
      <w:r>
        <w:rPr>
          <w:spacing w:val="-12"/>
        </w:rPr>
        <w:t xml:space="preserve"> </w:t>
      </w:r>
      <w:r>
        <w:t>god</w:t>
      </w:r>
      <w:r>
        <w:rPr>
          <w:spacing w:val="-12"/>
        </w:rPr>
        <w:t xml:space="preserve"> </w:t>
      </w:r>
      <w:r>
        <w:t>kunskap</w:t>
      </w:r>
    </w:p>
    <w:p w14:paraId="28C91E2B" w14:textId="77777777" w:rsidR="00746BB8" w:rsidRDefault="00933DBC">
      <w:pPr>
        <w:pStyle w:val="Brdtext"/>
        <w:spacing w:before="161" w:line="213" w:lineRule="auto"/>
      </w:pPr>
      <w:r>
        <w:br w:type="column"/>
      </w:r>
      <w:r>
        <w:lastRenderedPageBreak/>
        <w:t xml:space="preserve">om hur samhället fungerar, sunt förnuft, </w:t>
      </w:r>
      <w:proofErr w:type="spellStart"/>
      <w:r>
        <w:t>uthål</w:t>
      </w:r>
      <w:proofErr w:type="spellEnd"/>
      <w:r>
        <w:t>-</w:t>
      </w:r>
      <w:r>
        <w:rPr>
          <w:spacing w:val="-52"/>
        </w:rPr>
        <w:t xml:space="preserve"> </w:t>
      </w:r>
      <w:proofErr w:type="spellStart"/>
      <w:r>
        <w:t>lighet</w:t>
      </w:r>
      <w:proofErr w:type="spellEnd"/>
      <w:r>
        <w:rPr>
          <w:spacing w:val="-6"/>
        </w:rPr>
        <w:t xml:space="preserve"> </w:t>
      </w:r>
      <w:r>
        <w:t>samt</w:t>
      </w:r>
      <w:r>
        <w:rPr>
          <w:spacing w:val="-5"/>
        </w:rPr>
        <w:t xml:space="preserve"> </w:t>
      </w:r>
      <w:r>
        <w:t>en</w:t>
      </w:r>
      <w:r>
        <w:rPr>
          <w:spacing w:val="-5"/>
        </w:rPr>
        <w:t xml:space="preserve"> </w:t>
      </w:r>
      <w:r>
        <w:t>trygg</w:t>
      </w:r>
      <w:r>
        <w:rPr>
          <w:spacing w:val="-5"/>
        </w:rPr>
        <w:t xml:space="preserve"> </w:t>
      </w:r>
      <w:r>
        <w:t>och</w:t>
      </w:r>
      <w:r>
        <w:rPr>
          <w:spacing w:val="-5"/>
        </w:rPr>
        <w:t xml:space="preserve"> </w:t>
      </w:r>
      <w:r>
        <w:t>stabil</w:t>
      </w:r>
      <w:r>
        <w:rPr>
          <w:spacing w:val="-5"/>
        </w:rPr>
        <w:t xml:space="preserve"> </w:t>
      </w:r>
      <w:r>
        <w:t>livssituation.</w:t>
      </w:r>
    </w:p>
    <w:p w14:paraId="46971510" w14:textId="754E9231" w:rsidR="00746BB8" w:rsidRDefault="00933DBC">
      <w:pPr>
        <w:pStyle w:val="Brdtext"/>
        <w:spacing w:line="213" w:lineRule="auto"/>
        <w:ind w:right="211"/>
      </w:pPr>
      <w:r>
        <w:t>Frivården försöker matcha klienterna och deras</w:t>
      </w:r>
      <w:r>
        <w:rPr>
          <w:spacing w:val="1"/>
        </w:rPr>
        <w:t xml:space="preserve"> </w:t>
      </w:r>
      <w:r>
        <w:t xml:space="preserve">behov med passande </w:t>
      </w:r>
      <w:r w:rsidR="00592226">
        <w:t xml:space="preserve">biträdande </w:t>
      </w:r>
      <w:r>
        <w:t>övervakare. En</w:t>
      </w:r>
      <w:r>
        <w:rPr>
          <w:spacing w:val="1"/>
        </w:rPr>
        <w:t xml:space="preserve"> </w:t>
      </w:r>
      <w:r w:rsidR="007C6ACC">
        <w:t xml:space="preserve">biträdande </w:t>
      </w:r>
      <w:r>
        <w:t>övervakare kan tillfrågas om ett visst</w:t>
      </w:r>
      <w:r>
        <w:rPr>
          <w:spacing w:val="1"/>
        </w:rPr>
        <w:t xml:space="preserve"> </w:t>
      </w:r>
      <w:r>
        <w:t>uppdrag</w:t>
      </w:r>
      <w:r>
        <w:rPr>
          <w:spacing w:val="-6"/>
        </w:rPr>
        <w:t xml:space="preserve"> </w:t>
      </w:r>
      <w:r>
        <w:t>just</w:t>
      </w:r>
      <w:r>
        <w:rPr>
          <w:spacing w:val="-5"/>
        </w:rPr>
        <w:t xml:space="preserve"> </w:t>
      </w:r>
      <w:r>
        <w:t>därför</w:t>
      </w:r>
      <w:r>
        <w:rPr>
          <w:spacing w:val="-6"/>
        </w:rPr>
        <w:t xml:space="preserve"> </w:t>
      </w:r>
      <w:r>
        <w:t>att</w:t>
      </w:r>
      <w:r>
        <w:rPr>
          <w:spacing w:val="-5"/>
        </w:rPr>
        <w:t xml:space="preserve"> </w:t>
      </w:r>
      <w:r>
        <w:t>han</w:t>
      </w:r>
      <w:r>
        <w:rPr>
          <w:spacing w:val="-5"/>
        </w:rPr>
        <w:t xml:space="preserve"> </w:t>
      </w:r>
      <w:r>
        <w:t>eller</w:t>
      </w:r>
      <w:r>
        <w:rPr>
          <w:spacing w:val="-6"/>
        </w:rPr>
        <w:t xml:space="preserve"> </w:t>
      </w:r>
      <w:r>
        <w:t>hon</w:t>
      </w:r>
      <w:r>
        <w:rPr>
          <w:spacing w:val="-5"/>
        </w:rPr>
        <w:t xml:space="preserve"> </w:t>
      </w:r>
      <w:r>
        <w:t>har</w:t>
      </w:r>
      <w:r>
        <w:rPr>
          <w:spacing w:val="-5"/>
        </w:rPr>
        <w:t xml:space="preserve"> </w:t>
      </w:r>
      <w:r>
        <w:t>särskilda kunskaper och erfarenheter inom ett visst</w:t>
      </w:r>
      <w:r>
        <w:rPr>
          <w:spacing w:val="1"/>
        </w:rPr>
        <w:t xml:space="preserve"> </w:t>
      </w:r>
      <w:r>
        <w:t>område, vilket bedöms som värdefullt utifrån</w:t>
      </w:r>
      <w:r>
        <w:rPr>
          <w:spacing w:val="1"/>
        </w:rPr>
        <w:t xml:space="preserve"> </w:t>
      </w:r>
      <w:r>
        <w:t>den</w:t>
      </w:r>
      <w:r>
        <w:rPr>
          <w:spacing w:val="-11"/>
        </w:rPr>
        <w:t xml:space="preserve"> </w:t>
      </w:r>
      <w:r>
        <w:t>dömdes</w:t>
      </w:r>
      <w:r>
        <w:rPr>
          <w:spacing w:val="-10"/>
        </w:rPr>
        <w:t xml:space="preserve"> </w:t>
      </w:r>
      <w:r>
        <w:t>behov.</w:t>
      </w:r>
    </w:p>
    <w:p w14:paraId="2D0FDE8E" w14:textId="77777777" w:rsidR="00746BB8" w:rsidRDefault="00746BB8">
      <w:pPr>
        <w:pStyle w:val="Brdtext"/>
        <w:spacing w:before="12"/>
        <w:ind w:left="0"/>
        <w:rPr>
          <w:sz w:val="21"/>
        </w:rPr>
      </w:pPr>
    </w:p>
    <w:p w14:paraId="54D9BBF6" w14:textId="0E1875D2" w:rsidR="00746BB8" w:rsidRDefault="00592226">
      <w:pPr>
        <w:pStyle w:val="Rubrik4"/>
      </w:pPr>
      <w:r>
        <w:rPr>
          <w:w w:val="90"/>
        </w:rPr>
        <w:t xml:space="preserve">Biträdande </w:t>
      </w:r>
      <w:r w:rsidR="00933DBC">
        <w:rPr>
          <w:w w:val="90"/>
        </w:rPr>
        <w:t>övervakarens</w:t>
      </w:r>
      <w:r w:rsidR="00933DBC">
        <w:rPr>
          <w:spacing w:val="19"/>
          <w:w w:val="90"/>
        </w:rPr>
        <w:t xml:space="preserve"> </w:t>
      </w:r>
      <w:r w:rsidR="00933DBC">
        <w:rPr>
          <w:w w:val="90"/>
        </w:rPr>
        <w:t>roll</w:t>
      </w:r>
      <w:r w:rsidR="00933DBC">
        <w:rPr>
          <w:spacing w:val="20"/>
          <w:w w:val="90"/>
        </w:rPr>
        <w:t xml:space="preserve"> </w:t>
      </w:r>
      <w:r w:rsidR="00933DBC">
        <w:rPr>
          <w:w w:val="90"/>
        </w:rPr>
        <w:t>och</w:t>
      </w:r>
      <w:r w:rsidR="00933DBC">
        <w:rPr>
          <w:spacing w:val="20"/>
          <w:w w:val="90"/>
        </w:rPr>
        <w:t xml:space="preserve"> </w:t>
      </w:r>
      <w:r w:rsidR="00933DBC">
        <w:rPr>
          <w:w w:val="90"/>
        </w:rPr>
        <w:t>uppdrag</w:t>
      </w:r>
    </w:p>
    <w:p w14:paraId="400CA60F" w14:textId="235161C8" w:rsidR="00746BB8" w:rsidRDefault="00592226">
      <w:pPr>
        <w:pStyle w:val="Brdtext"/>
        <w:spacing w:before="294" w:line="213" w:lineRule="auto"/>
        <w:ind w:right="356"/>
      </w:pPr>
      <w:r>
        <w:t xml:space="preserve">Biträdande </w:t>
      </w:r>
      <w:r w:rsidR="00933DBC">
        <w:t>övervakaren</w:t>
      </w:r>
      <w:r w:rsidR="00933DBC">
        <w:rPr>
          <w:spacing w:val="-11"/>
        </w:rPr>
        <w:t xml:space="preserve"> </w:t>
      </w:r>
      <w:r w:rsidR="00933DBC">
        <w:t>ska</w:t>
      </w:r>
      <w:r w:rsidR="00933DBC">
        <w:rPr>
          <w:spacing w:val="-11"/>
        </w:rPr>
        <w:t xml:space="preserve"> </w:t>
      </w:r>
      <w:r w:rsidR="00933DBC">
        <w:t>vara</w:t>
      </w:r>
      <w:r w:rsidR="00933DBC">
        <w:rPr>
          <w:spacing w:val="-11"/>
        </w:rPr>
        <w:t xml:space="preserve"> </w:t>
      </w:r>
      <w:r w:rsidR="00933DBC">
        <w:t>ett</w:t>
      </w:r>
      <w:r w:rsidR="00933DBC">
        <w:rPr>
          <w:spacing w:val="-10"/>
        </w:rPr>
        <w:t xml:space="preserve"> </w:t>
      </w:r>
      <w:r w:rsidR="00933DBC">
        <w:t>stöd</w:t>
      </w:r>
      <w:r w:rsidR="00933DBC">
        <w:rPr>
          <w:spacing w:val="-11"/>
        </w:rPr>
        <w:t xml:space="preserve"> </w:t>
      </w:r>
      <w:r w:rsidR="00933DBC">
        <w:t>och</w:t>
      </w:r>
      <w:r w:rsidR="00933DBC">
        <w:rPr>
          <w:spacing w:val="-11"/>
        </w:rPr>
        <w:t xml:space="preserve"> </w:t>
      </w:r>
      <w:r w:rsidR="00933DBC">
        <w:t>en</w:t>
      </w:r>
      <w:r w:rsidR="00933DBC">
        <w:rPr>
          <w:spacing w:val="-52"/>
        </w:rPr>
        <w:t xml:space="preserve"> </w:t>
      </w:r>
      <w:r w:rsidR="00933DBC">
        <w:t>hjälp</w:t>
      </w:r>
      <w:r w:rsidR="00933DBC">
        <w:rPr>
          <w:spacing w:val="-6"/>
        </w:rPr>
        <w:t xml:space="preserve"> </w:t>
      </w:r>
      <w:r w:rsidR="00933DBC">
        <w:t>för</w:t>
      </w:r>
      <w:r w:rsidR="00933DBC">
        <w:rPr>
          <w:spacing w:val="-5"/>
        </w:rPr>
        <w:t xml:space="preserve"> </w:t>
      </w:r>
      <w:r w:rsidR="00933DBC">
        <w:t>den</w:t>
      </w:r>
      <w:r w:rsidR="00933DBC">
        <w:rPr>
          <w:spacing w:val="-5"/>
        </w:rPr>
        <w:t xml:space="preserve"> </w:t>
      </w:r>
      <w:r w:rsidR="00933DBC">
        <w:t>dömde,</w:t>
      </w:r>
      <w:r w:rsidR="00933DBC">
        <w:rPr>
          <w:spacing w:val="-6"/>
        </w:rPr>
        <w:t xml:space="preserve"> </w:t>
      </w:r>
      <w:r w:rsidR="00933DBC">
        <w:t>men</w:t>
      </w:r>
      <w:r w:rsidR="00933DBC">
        <w:rPr>
          <w:spacing w:val="-5"/>
        </w:rPr>
        <w:t xml:space="preserve"> </w:t>
      </w:r>
      <w:r w:rsidR="00933DBC">
        <w:t>har</w:t>
      </w:r>
      <w:r w:rsidR="00933DBC">
        <w:rPr>
          <w:spacing w:val="-5"/>
        </w:rPr>
        <w:t xml:space="preserve"> </w:t>
      </w:r>
      <w:r w:rsidR="00933DBC">
        <w:t>även</w:t>
      </w:r>
      <w:r w:rsidR="00933DBC">
        <w:rPr>
          <w:spacing w:val="-5"/>
        </w:rPr>
        <w:t xml:space="preserve"> </w:t>
      </w:r>
      <w:r w:rsidR="00933DBC">
        <w:t>en</w:t>
      </w:r>
      <w:r w:rsidR="00933DBC">
        <w:rPr>
          <w:spacing w:val="-6"/>
        </w:rPr>
        <w:t xml:space="preserve"> </w:t>
      </w:r>
      <w:proofErr w:type="spellStart"/>
      <w:r w:rsidR="00933DBC">
        <w:t>kontrol</w:t>
      </w:r>
      <w:proofErr w:type="spellEnd"/>
      <w:r w:rsidR="00933DBC">
        <w:rPr>
          <w:spacing w:val="-52"/>
        </w:rPr>
        <w:t xml:space="preserve"> </w:t>
      </w:r>
      <w:proofErr w:type="spellStart"/>
      <w:r w:rsidR="00933DBC">
        <w:t>lerande</w:t>
      </w:r>
      <w:proofErr w:type="spellEnd"/>
      <w:r w:rsidR="00933DBC">
        <w:t xml:space="preserve"> funktion</w:t>
      </w:r>
      <w:r w:rsidR="00933DBC">
        <w:rPr>
          <w:spacing w:val="1"/>
        </w:rPr>
        <w:t xml:space="preserve"> </w:t>
      </w:r>
      <w:r w:rsidR="00933DBC">
        <w:t>avseende</w:t>
      </w:r>
      <w:r w:rsidR="00933DBC">
        <w:rPr>
          <w:spacing w:val="1"/>
        </w:rPr>
        <w:t xml:space="preserve"> </w:t>
      </w:r>
      <w:r w:rsidR="00933DBC">
        <w:t>till exempel</w:t>
      </w:r>
      <w:r w:rsidR="00933DBC">
        <w:rPr>
          <w:spacing w:val="1"/>
        </w:rPr>
        <w:t xml:space="preserve"> </w:t>
      </w:r>
      <w:r w:rsidR="00933DBC">
        <w:t>återfall</w:t>
      </w:r>
      <w:r w:rsidR="00933DBC">
        <w:rPr>
          <w:spacing w:val="-52"/>
        </w:rPr>
        <w:t xml:space="preserve"> </w:t>
      </w:r>
      <w:r w:rsidR="00933DBC">
        <w:t>i brott eller missbruk. Frivårdens handläggare</w:t>
      </w:r>
      <w:r w:rsidR="00933DBC">
        <w:rPr>
          <w:spacing w:val="1"/>
        </w:rPr>
        <w:t xml:space="preserve"> </w:t>
      </w:r>
      <w:r w:rsidR="00933DBC">
        <w:t>har</w:t>
      </w:r>
      <w:r w:rsidR="00933DBC">
        <w:rPr>
          <w:spacing w:val="-10"/>
        </w:rPr>
        <w:t xml:space="preserve"> </w:t>
      </w:r>
      <w:r w:rsidR="00933DBC">
        <w:t>alltid</w:t>
      </w:r>
      <w:r w:rsidR="00933DBC">
        <w:rPr>
          <w:spacing w:val="-9"/>
        </w:rPr>
        <w:t xml:space="preserve"> </w:t>
      </w:r>
      <w:r w:rsidR="00933DBC">
        <w:t>huvudansvaret</w:t>
      </w:r>
      <w:r w:rsidR="00933DBC">
        <w:rPr>
          <w:spacing w:val="-10"/>
        </w:rPr>
        <w:t xml:space="preserve"> </w:t>
      </w:r>
      <w:r w:rsidR="00933DBC">
        <w:t>för</w:t>
      </w:r>
      <w:r w:rsidR="00933DBC">
        <w:rPr>
          <w:spacing w:val="-9"/>
        </w:rPr>
        <w:t xml:space="preserve"> </w:t>
      </w:r>
      <w:r w:rsidR="00933DBC">
        <w:t>ärendet.</w:t>
      </w:r>
    </w:p>
    <w:p w14:paraId="404B512F" w14:textId="57401384" w:rsidR="00746BB8" w:rsidRDefault="00933DBC">
      <w:pPr>
        <w:pStyle w:val="Brdtext"/>
        <w:spacing w:before="263" w:line="213" w:lineRule="auto"/>
      </w:pPr>
      <w:r>
        <w:t xml:space="preserve">Som </w:t>
      </w:r>
      <w:r w:rsidR="00592226">
        <w:t xml:space="preserve">biträdande </w:t>
      </w:r>
      <w:r>
        <w:t>övervakare är du skyldig att rap-</w:t>
      </w:r>
      <w:r>
        <w:rPr>
          <w:spacing w:val="-52"/>
        </w:rPr>
        <w:t xml:space="preserve"> </w:t>
      </w:r>
      <w:proofErr w:type="spellStart"/>
      <w:r>
        <w:t>portera</w:t>
      </w:r>
      <w:proofErr w:type="spellEnd"/>
      <w:r>
        <w:t xml:space="preserve"> till frivården, både vad gäller klientens</w:t>
      </w:r>
      <w:r>
        <w:rPr>
          <w:spacing w:val="1"/>
        </w:rPr>
        <w:t xml:space="preserve"> </w:t>
      </w:r>
      <w:r>
        <w:t>framsteg och eventuell misskötsamhet. Att stå</w:t>
      </w:r>
      <w:r>
        <w:rPr>
          <w:spacing w:val="1"/>
        </w:rPr>
        <w:t xml:space="preserve"> </w:t>
      </w:r>
      <w:r>
        <w:t>under</w:t>
      </w:r>
      <w:r>
        <w:rPr>
          <w:spacing w:val="-11"/>
        </w:rPr>
        <w:t xml:space="preserve"> </w:t>
      </w:r>
      <w:r>
        <w:t>övervakning</w:t>
      </w:r>
      <w:r>
        <w:rPr>
          <w:spacing w:val="-10"/>
        </w:rPr>
        <w:t xml:space="preserve"> </w:t>
      </w:r>
      <w:r>
        <w:t>är</w:t>
      </w:r>
      <w:r>
        <w:rPr>
          <w:spacing w:val="-11"/>
        </w:rPr>
        <w:t xml:space="preserve"> </w:t>
      </w:r>
      <w:r>
        <w:t>tvingande,</w:t>
      </w:r>
      <w:r>
        <w:rPr>
          <w:spacing w:val="-10"/>
        </w:rPr>
        <w:t xml:space="preserve"> </w:t>
      </w:r>
      <w:r>
        <w:t>men</w:t>
      </w:r>
      <w:r>
        <w:rPr>
          <w:spacing w:val="-10"/>
        </w:rPr>
        <w:t xml:space="preserve"> </w:t>
      </w:r>
      <w:r>
        <w:t>det</w:t>
      </w:r>
      <w:r>
        <w:rPr>
          <w:spacing w:val="-11"/>
        </w:rPr>
        <w:t xml:space="preserve"> </w:t>
      </w:r>
      <w:r>
        <w:t>är</w:t>
      </w:r>
      <w:r>
        <w:rPr>
          <w:spacing w:val="-10"/>
        </w:rPr>
        <w:t xml:space="preserve"> </w:t>
      </w:r>
      <w:r>
        <w:t>inte</w:t>
      </w:r>
      <w:r>
        <w:rPr>
          <w:spacing w:val="-52"/>
        </w:rPr>
        <w:t xml:space="preserve"> </w:t>
      </w:r>
      <w:r>
        <w:t>obligatoriskt</w:t>
      </w:r>
      <w:r>
        <w:rPr>
          <w:spacing w:val="-7"/>
        </w:rPr>
        <w:t xml:space="preserve"> </w:t>
      </w:r>
      <w:r>
        <w:t>att</w:t>
      </w:r>
      <w:r>
        <w:rPr>
          <w:spacing w:val="-6"/>
        </w:rPr>
        <w:t xml:space="preserve"> </w:t>
      </w:r>
      <w:r>
        <w:t>ha</w:t>
      </w:r>
      <w:r>
        <w:rPr>
          <w:spacing w:val="-6"/>
        </w:rPr>
        <w:t xml:space="preserve"> </w:t>
      </w:r>
      <w:r>
        <w:t>en</w:t>
      </w:r>
      <w:r>
        <w:rPr>
          <w:spacing w:val="-6"/>
        </w:rPr>
        <w:t xml:space="preserve"> </w:t>
      </w:r>
      <w:r w:rsidR="00592226">
        <w:t xml:space="preserve">biträdande </w:t>
      </w:r>
      <w:r>
        <w:t>övervakare.</w:t>
      </w:r>
    </w:p>
    <w:p w14:paraId="247659B5" w14:textId="46479F6B" w:rsidR="00746BB8" w:rsidRDefault="00933DBC">
      <w:pPr>
        <w:pStyle w:val="Brdtext"/>
        <w:spacing w:line="213" w:lineRule="auto"/>
        <w:ind w:right="211"/>
      </w:pPr>
      <w:r>
        <w:t>Vissa klienter kan anses så pass svåra att han-</w:t>
      </w:r>
      <w:r>
        <w:rPr>
          <w:spacing w:val="1"/>
        </w:rPr>
        <w:t xml:space="preserve"> </w:t>
      </w:r>
      <w:r>
        <w:t xml:space="preserve">tera att det bedöms olämpligt med en </w:t>
      </w:r>
      <w:r w:rsidR="000F6F4C">
        <w:t>frivillig</w:t>
      </w:r>
      <w:r>
        <w:rPr>
          <w:spacing w:val="1"/>
        </w:rPr>
        <w:t xml:space="preserve"> </w:t>
      </w:r>
      <w:r>
        <w:t>som</w:t>
      </w:r>
      <w:r>
        <w:rPr>
          <w:spacing w:val="-6"/>
        </w:rPr>
        <w:t xml:space="preserve"> </w:t>
      </w:r>
      <w:r>
        <w:t>övervakare.</w:t>
      </w:r>
      <w:r>
        <w:rPr>
          <w:spacing w:val="-5"/>
        </w:rPr>
        <w:t xml:space="preserve"> </w:t>
      </w:r>
      <w:r>
        <w:t>Dessa</w:t>
      </w:r>
      <w:r>
        <w:rPr>
          <w:spacing w:val="-6"/>
        </w:rPr>
        <w:t xml:space="preserve"> </w:t>
      </w:r>
      <w:r>
        <w:t>klienter</w:t>
      </w:r>
      <w:r>
        <w:rPr>
          <w:spacing w:val="-5"/>
        </w:rPr>
        <w:t xml:space="preserve"> </w:t>
      </w:r>
      <w:r>
        <w:t>måste</w:t>
      </w:r>
      <w:r>
        <w:rPr>
          <w:spacing w:val="-6"/>
        </w:rPr>
        <w:t xml:space="preserve"> </w:t>
      </w:r>
      <w:r>
        <w:t>istället</w:t>
      </w:r>
      <w:r>
        <w:rPr>
          <w:spacing w:val="-5"/>
        </w:rPr>
        <w:t xml:space="preserve"> </w:t>
      </w:r>
      <w:r>
        <w:t>ha</w:t>
      </w:r>
      <w:r>
        <w:rPr>
          <w:spacing w:val="-52"/>
        </w:rPr>
        <w:t xml:space="preserve"> </w:t>
      </w:r>
      <w:r>
        <w:t>tätare kontakt med tjänstemannaövervakarna,</w:t>
      </w:r>
      <w:r>
        <w:rPr>
          <w:spacing w:val="1"/>
        </w:rPr>
        <w:t xml:space="preserve"> </w:t>
      </w:r>
      <w:r>
        <w:t>de</w:t>
      </w:r>
      <w:r>
        <w:rPr>
          <w:spacing w:val="-10"/>
        </w:rPr>
        <w:t xml:space="preserve"> </w:t>
      </w:r>
      <w:r>
        <w:t>så</w:t>
      </w:r>
      <w:r>
        <w:rPr>
          <w:spacing w:val="-10"/>
        </w:rPr>
        <w:t xml:space="preserve"> </w:t>
      </w:r>
      <w:r>
        <w:t>kallade</w:t>
      </w:r>
      <w:r>
        <w:rPr>
          <w:spacing w:val="-10"/>
        </w:rPr>
        <w:t xml:space="preserve"> </w:t>
      </w:r>
      <w:r>
        <w:t>frivårdsinspektörerna.</w:t>
      </w:r>
    </w:p>
    <w:p w14:paraId="6B5C423A" w14:textId="1C176468" w:rsidR="00746BB8" w:rsidRDefault="00592226">
      <w:pPr>
        <w:pStyle w:val="Brdtext"/>
        <w:spacing w:before="263" w:line="213" w:lineRule="auto"/>
        <w:ind w:right="301"/>
      </w:pPr>
      <w:r>
        <w:rPr>
          <w:spacing w:val="-1"/>
        </w:rPr>
        <w:t xml:space="preserve">Biträdande </w:t>
      </w:r>
      <w:r w:rsidR="00933DBC">
        <w:rPr>
          <w:spacing w:val="-1"/>
        </w:rPr>
        <w:t xml:space="preserve">övervakarens uppdrag är </w:t>
      </w:r>
      <w:r w:rsidR="00933DBC">
        <w:t>i huvud-</w:t>
      </w:r>
      <w:r w:rsidR="00933DBC">
        <w:rPr>
          <w:spacing w:val="1"/>
        </w:rPr>
        <w:t xml:space="preserve"> </w:t>
      </w:r>
      <w:r w:rsidR="00933DBC">
        <w:t xml:space="preserve">sak att stödja, vägleda och uppmuntra </w:t>
      </w:r>
      <w:proofErr w:type="spellStart"/>
      <w:r w:rsidR="00933DBC">
        <w:t>klien</w:t>
      </w:r>
      <w:proofErr w:type="spellEnd"/>
      <w:r w:rsidR="00933DBC">
        <w:t>-</w:t>
      </w:r>
      <w:r w:rsidR="00933DBC">
        <w:rPr>
          <w:spacing w:val="1"/>
        </w:rPr>
        <w:t xml:space="preserve"> </w:t>
      </w:r>
      <w:r w:rsidR="00933DBC">
        <w:t>ten i dennes</w:t>
      </w:r>
      <w:r w:rsidR="00933DBC">
        <w:rPr>
          <w:spacing w:val="1"/>
        </w:rPr>
        <w:t xml:space="preserve"> </w:t>
      </w:r>
      <w:r w:rsidR="00933DBC">
        <w:t>ansträngningar att</w:t>
      </w:r>
      <w:r w:rsidR="00933DBC">
        <w:rPr>
          <w:spacing w:val="1"/>
        </w:rPr>
        <w:t xml:space="preserve"> </w:t>
      </w:r>
      <w:r w:rsidR="00933DBC">
        <w:t>inte återfalla</w:t>
      </w:r>
      <w:r w:rsidR="00933DBC">
        <w:rPr>
          <w:spacing w:val="1"/>
        </w:rPr>
        <w:t xml:space="preserve"> </w:t>
      </w:r>
      <w:r w:rsidR="00933DBC">
        <w:t>i</w:t>
      </w:r>
      <w:r w:rsidR="00933DBC">
        <w:rPr>
          <w:spacing w:val="1"/>
        </w:rPr>
        <w:t xml:space="preserve"> </w:t>
      </w:r>
      <w:r w:rsidR="00933DBC">
        <w:t>brott och missbruk. Det konkreta innehållet i</w:t>
      </w:r>
      <w:r w:rsidR="00933DBC">
        <w:rPr>
          <w:spacing w:val="1"/>
        </w:rPr>
        <w:t xml:space="preserve"> </w:t>
      </w:r>
      <w:r w:rsidR="00933DBC">
        <w:rPr>
          <w:spacing w:val="-1"/>
        </w:rPr>
        <w:t>övervakningen</w:t>
      </w:r>
      <w:r w:rsidR="00933DBC">
        <w:rPr>
          <w:spacing w:val="-12"/>
        </w:rPr>
        <w:t xml:space="preserve"> </w:t>
      </w:r>
      <w:r w:rsidR="00933DBC">
        <w:rPr>
          <w:spacing w:val="-1"/>
        </w:rPr>
        <w:t>ska</w:t>
      </w:r>
      <w:r w:rsidR="00933DBC">
        <w:rPr>
          <w:spacing w:val="-12"/>
        </w:rPr>
        <w:t xml:space="preserve"> </w:t>
      </w:r>
      <w:r w:rsidR="00933DBC">
        <w:rPr>
          <w:spacing w:val="-1"/>
        </w:rPr>
        <w:t>framgå</w:t>
      </w:r>
      <w:r w:rsidR="00933DBC">
        <w:rPr>
          <w:spacing w:val="-11"/>
        </w:rPr>
        <w:t xml:space="preserve"> </w:t>
      </w:r>
      <w:r w:rsidR="00933DBC">
        <w:t>av</w:t>
      </w:r>
      <w:r w:rsidR="00933DBC">
        <w:rPr>
          <w:spacing w:val="-12"/>
        </w:rPr>
        <w:t xml:space="preserve"> </w:t>
      </w:r>
      <w:r w:rsidR="00933DBC">
        <w:t>kriminalvårdens</w:t>
      </w:r>
    </w:p>
    <w:p w14:paraId="4D65A43B" w14:textId="77777777" w:rsidR="00746BB8" w:rsidRDefault="00933DBC">
      <w:pPr>
        <w:pStyle w:val="Brdtext"/>
        <w:spacing w:line="213" w:lineRule="auto"/>
        <w:ind w:right="218"/>
        <w:jc w:val="both"/>
      </w:pPr>
      <w:r>
        <w:t>verkställighetsplan</w:t>
      </w:r>
      <w:r>
        <w:rPr>
          <w:spacing w:val="-8"/>
        </w:rPr>
        <w:t xml:space="preserve"> </w:t>
      </w:r>
      <w:r>
        <w:t>(VSP),</w:t>
      </w:r>
      <w:r>
        <w:rPr>
          <w:spacing w:val="-7"/>
        </w:rPr>
        <w:t xml:space="preserve"> </w:t>
      </w:r>
      <w:r>
        <w:t>ett</w:t>
      </w:r>
      <w:r>
        <w:rPr>
          <w:spacing w:val="-7"/>
        </w:rPr>
        <w:t xml:space="preserve"> </w:t>
      </w:r>
      <w:r>
        <w:t>dokument</w:t>
      </w:r>
      <w:r>
        <w:rPr>
          <w:spacing w:val="-8"/>
        </w:rPr>
        <w:t xml:space="preserve"> </w:t>
      </w:r>
      <w:r>
        <w:t>som</w:t>
      </w:r>
      <w:r>
        <w:rPr>
          <w:spacing w:val="-7"/>
        </w:rPr>
        <w:t xml:space="preserve"> </w:t>
      </w:r>
      <w:r>
        <w:t>be-</w:t>
      </w:r>
      <w:r>
        <w:rPr>
          <w:spacing w:val="-53"/>
        </w:rPr>
        <w:t xml:space="preserve"> </w:t>
      </w:r>
      <w:r>
        <w:t>skriver vad innehållet i övervakningen ska vara.</w:t>
      </w:r>
      <w:r>
        <w:rPr>
          <w:spacing w:val="-52"/>
        </w:rPr>
        <w:t xml:space="preserve"> </w:t>
      </w:r>
      <w:r>
        <w:t>I planen skrivs först och främst de obligatoriska</w:t>
      </w:r>
      <w:r>
        <w:rPr>
          <w:spacing w:val="1"/>
        </w:rPr>
        <w:t xml:space="preserve"> </w:t>
      </w:r>
      <w:r>
        <w:t>delarna</w:t>
      </w:r>
      <w:r>
        <w:rPr>
          <w:spacing w:val="-10"/>
        </w:rPr>
        <w:t xml:space="preserve"> </w:t>
      </w:r>
      <w:r>
        <w:t>in,</w:t>
      </w:r>
      <w:r>
        <w:rPr>
          <w:spacing w:val="-9"/>
        </w:rPr>
        <w:t xml:space="preserve"> </w:t>
      </w:r>
      <w:r>
        <w:t>det</w:t>
      </w:r>
      <w:r>
        <w:rPr>
          <w:spacing w:val="-9"/>
        </w:rPr>
        <w:t xml:space="preserve"> </w:t>
      </w:r>
      <w:r>
        <w:t>vill</w:t>
      </w:r>
      <w:r>
        <w:rPr>
          <w:spacing w:val="-9"/>
        </w:rPr>
        <w:t xml:space="preserve"> </w:t>
      </w:r>
      <w:r>
        <w:t>säga</w:t>
      </w:r>
      <w:r>
        <w:rPr>
          <w:spacing w:val="-10"/>
        </w:rPr>
        <w:t xml:space="preserve"> </w:t>
      </w:r>
      <w:r>
        <w:t>de</w:t>
      </w:r>
      <w:r>
        <w:rPr>
          <w:spacing w:val="-9"/>
        </w:rPr>
        <w:t xml:space="preserve"> </w:t>
      </w:r>
      <w:r>
        <w:t>som</w:t>
      </w:r>
      <w:r>
        <w:rPr>
          <w:spacing w:val="-9"/>
        </w:rPr>
        <w:t xml:space="preserve"> </w:t>
      </w:r>
      <w:r>
        <w:t>är</w:t>
      </w:r>
      <w:r>
        <w:rPr>
          <w:spacing w:val="-9"/>
        </w:rPr>
        <w:t xml:space="preserve"> </w:t>
      </w:r>
      <w:r>
        <w:t>tvingande</w:t>
      </w:r>
    </w:p>
    <w:p w14:paraId="4F5A3A55" w14:textId="77777777" w:rsidR="00746BB8" w:rsidRDefault="00933DBC">
      <w:pPr>
        <w:pStyle w:val="Brdtext"/>
        <w:spacing w:line="213" w:lineRule="auto"/>
      </w:pPr>
      <w:r>
        <w:t>för</w:t>
      </w:r>
      <w:r>
        <w:rPr>
          <w:spacing w:val="-6"/>
        </w:rPr>
        <w:t xml:space="preserve"> </w:t>
      </w:r>
      <w:r>
        <w:t>klienten.</w:t>
      </w:r>
      <w:r>
        <w:rPr>
          <w:spacing w:val="-5"/>
        </w:rPr>
        <w:t xml:space="preserve"> </w:t>
      </w:r>
      <w:r>
        <w:t>I</w:t>
      </w:r>
      <w:r>
        <w:rPr>
          <w:spacing w:val="-5"/>
        </w:rPr>
        <w:t xml:space="preserve"> </w:t>
      </w:r>
      <w:r>
        <w:t>planen</w:t>
      </w:r>
      <w:r>
        <w:rPr>
          <w:spacing w:val="-5"/>
        </w:rPr>
        <w:t xml:space="preserve"> </w:t>
      </w:r>
      <w:r>
        <w:t>läggs</w:t>
      </w:r>
      <w:r>
        <w:rPr>
          <w:spacing w:val="-6"/>
        </w:rPr>
        <w:t xml:space="preserve"> </w:t>
      </w:r>
      <w:r>
        <w:t>också</w:t>
      </w:r>
      <w:r>
        <w:rPr>
          <w:spacing w:val="-5"/>
        </w:rPr>
        <w:t xml:space="preserve"> </w:t>
      </w:r>
      <w:r>
        <w:t>fast</w:t>
      </w:r>
      <w:r>
        <w:rPr>
          <w:spacing w:val="-5"/>
        </w:rPr>
        <w:t xml:space="preserve"> </w:t>
      </w:r>
      <w:r>
        <w:t>vad</w:t>
      </w:r>
      <w:r>
        <w:rPr>
          <w:spacing w:val="-5"/>
        </w:rPr>
        <w:t xml:space="preserve"> </w:t>
      </w:r>
      <w:r>
        <w:t>man</w:t>
      </w:r>
      <w:r>
        <w:rPr>
          <w:spacing w:val="-52"/>
        </w:rPr>
        <w:t xml:space="preserve"> </w:t>
      </w:r>
      <w:r>
        <w:t>behöver hjälpas åt med för att i övrigt minska</w:t>
      </w:r>
      <w:r>
        <w:rPr>
          <w:spacing w:val="1"/>
        </w:rPr>
        <w:t xml:space="preserve"> </w:t>
      </w:r>
      <w:r>
        <w:t>risken</w:t>
      </w:r>
      <w:r>
        <w:rPr>
          <w:spacing w:val="-7"/>
        </w:rPr>
        <w:t xml:space="preserve"> </w:t>
      </w:r>
      <w:r>
        <w:t>för</w:t>
      </w:r>
      <w:r>
        <w:rPr>
          <w:spacing w:val="-7"/>
        </w:rPr>
        <w:t xml:space="preserve"> </w:t>
      </w:r>
      <w:r>
        <w:t>återfall</w:t>
      </w:r>
      <w:r>
        <w:rPr>
          <w:spacing w:val="-6"/>
        </w:rPr>
        <w:t xml:space="preserve"> </w:t>
      </w:r>
      <w:r>
        <w:t>i</w:t>
      </w:r>
      <w:r>
        <w:rPr>
          <w:spacing w:val="-7"/>
        </w:rPr>
        <w:t xml:space="preserve"> </w:t>
      </w:r>
      <w:r>
        <w:t>brott</w:t>
      </w:r>
      <w:r>
        <w:rPr>
          <w:spacing w:val="-6"/>
        </w:rPr>
        <w:t xml:space="preserve"> </w:t>
      </w:r>
      <w:r>
        <w:t>och</w:t>
      </w:r>
      <w:r>
        <w:rPr>
          <w:spacing w:val="-7"/>
        </w:rPr>
        <w:t xml:space="preserve"> </w:t>
      </w:r>
      <w:r>
        <w:t>missbruk.</w:t>
      </w:r>
    </w:p>
    <w:p w14:paraId="71EB3ACC" w14:textId="27849C18" w:rsidR="00746BB8" w:rsidRDefault="00933DBC" w:rsidP="003A5573">
      <w:pPr>
        <w:pStyle w:val="Brdtext"/>
        <w:spacing w:before="262" w:line="213" w:lineRule="auto"/>
        <w:ind w:right="318"/>
        <w:sectPr w:rsidR="00746BB8">
          <w:type w:val="continuous"/>
          <w:pgSz w:w="11910" w:h="16840"/>
          <w:pgMar w:top="0" w:right="920" w:bottom="280" w:left="940" w:header="0" w:footer="1014" w:gutter="0"/>
          <w:cols w:num="2" w:space="720" w:equalWidth="0">
            <w:col w:w="4873" w:space="66"/>
            <w:col w:w="5111"/>
          </w:cols>
        </w:sectPr>
      </w:pPr>
      <w:r>
        <w:t>Ofta</w:t>
      </w:r>
      <w:r>
        <w:rPr>
          <w:spacing w:val="-12"/>
        </w:rPr>
        <w:t xml:space="preserve"> </w:t>
      </w:r>
      <w:r>
        <w:t>krävs</w:t>
      </w:r>
      <w:r>
        <w:rPr>
          <w:spacing w:val="-11"/>
        </w:rPr>
        <w:t xml:space="preserve"> </w:t>
      </w:r>
      <w:r>
        <w:t>att</w:t>
      </w:r>
      <w:r>
        <w:rPr>
          <w:spacing w:val="-12"/>
        </w:rPr>
        <w:t xml:space="preserve"> </w:t>
      </w:r>
      <w:r>
        <w:t>frivården</w:t>
      </w:r>
      <w:r>
        <w:rPr>
          <w:spacing w:val="-11"/>
        </w:rPr>
        <w:t xml:space="preserve"> </w:t>
      </w:r>
      <w:r>
        <w:t>etablerar</w:t>
      </w:r>
      <w:r>
        <w:rPr>
          <w:spacing w:val="-12"/>
        </w:rPr>
        <w:t xml:space="preserve"> </w:t>
      </w:r>
      <w:r>
        <w:t>en</w:t>
      </w:r>
      <w:r>
        <w:rPr>
          <w:spacing w:val="-11"/>
        </w:rPr>
        <w:t xml:space="preserve"> </w:t>
      </w:r>
      <w:r>
        <w:t>samverkan</w:t>
      </w:r>
      <w:r>
        <w:rPr>
          <w:spacing w:val="-52"/>
        </w:rPr>
        <w:t xml:space="preserve"> </w:t>
      </w:r>
      <w:r>
        <w:t>med andra myndigheter och vårdgivare för att</w:t>
      </w:r>
      <w:r>
        <w:rPr>
          <w:spacing w:val="-52"/>
        </w:rPr>
        <w:t xml:space="preserve"> </w:t>
      </w:r>
      <w:r>
        <w:t>tillgodose klientens behov. I planen ska det</w:t>
      </w:r>
      <w:r>
        <w:rPr>
          <w:spacing w:val="1"/>
        </w:rPr>
        <w:t xml:space="preserve"> </w:t>
      </w:r>
      <w:r>
        <w:t>vara</w:t>
      </w:r>
      <w:r>
        <w:rPr>
          <w:spacing w:val="-6"/>
        </w:rPr>
        <w:t xml:space="preserve"> </w:t>
      </w:r>
      <w:r>
        <w:t>tydligt</w:t>
      </w:r>
      <w:r>
        <w:rPr>
          <w:spacing w:val="-6"/>
        </w:rPr>
        <w:t xml:space="preserve"> </w:t>
      </w:r>
      <w:r>
        <w:t>uttryckt</w:t>
      </w:r>
      <w:r>
        <w:rPr>
          <w:spacing w:val="-6"/>
        </w:rPr>
        <w:t xml:space="preserve"> </w:t>
      </w:r>
      <w:r>
        <w:t>hur</w:t>
      </w:r>
      <w:r>
        <w:rPr>
          <w:spacing w:val="-6"/>
        </w:rPr>
        <w:t xml:space="preserve"> </w:t>
      </w:r>
      <w:r>
        <w:t>klientens</w:t>
      </w:r>
      <w:r>
        <w:rPr>
          <w:spacing w:val="-6"/>
        </w:rPr>
        <w:t xml:space="preserve"> </w:t>
      </w:r>
      <w:r>
        <w:t>kontakt</w:t>
      </w:r>
      <w:r>
        <w:rPr>
          <w:spacing w:val="-6"/>
        </w:rPr>
        <w:t xml:space="preserve"> </w:t>
      </w:r>
      <w:r>
        <w:t>med</w:t>
      </w:r>
      <w:r>
        <w:rPr>
          <w:spacing w:val="-52"/>
        </w:rPr>
        <w:t xml:space="preserve"> </w:t>
      </w:r>
      <w:r w:rsidR="003A5573">
        <w:t xml:space="preserve">biträdande </w:t>
      </w:r>
      <w:r>
        <w:t>övervakaren</w:t>
      </w:r>
      <w:r>
        <w:rPr>
          <w:spacing w:val="-5"/>
        </w:rPr>
        <w:t xml:space="preserve"> </w:t>
      </w:r>
      <w:r>
        <w:t>ska</w:t>
      </w:r>
      <w:r>
        <w:rPr>
          <w:spacing w:val="-4"/>
        </w:rPr>
        <w:t xml:space="preserve"> </w:t>
      </w:r>
      <w:r>
        <w:t>skötas</w:t>
      </w:r>
      <w:r w:rsidR="003A5573">
        <w:t>.</w:t>
      </w:r>
    </w:p>
    <w:p w14:paraId="683B885C" w14:textId="77777777" w:rsidR="00746BB8" w:rsidRDefault="00746BB8">
      <w:pPr>
        <w:pStyle w:val="Brdtext"/>
        <w:ind w:left="0"/>
        <w:rPr>
          <w:sz w:val="20"/>
        </w:rPr>
      </w:pPr>
    </w:p>
    <w:p w14:paraId="4EEB331F" w14:textId="77777777" w:rsidR="00746BB8" w:rsidRDefault="00746BB8">
      <w:pPr>
        <w:pStyle w:val="Brdtext"/>
        <w:ind w:left="0"/>
        <w:rPr>
          <w:sz w:val="20"/>
        </w:rPr>
      </w:pPr>
    </w:p>
    <w:p w14:paraId="30151636" w14:textId="77777777" w:rsidR="00746BB8" w:rsidRDefault="00746BB8">
      <w:pPr>
        <w:pStyle w:val="Brdtext"/>
        <w:ind w:left="0"/>
        <w:rPr>
          <w:sz w:val="20"/>
        </w:rPr>
      </w:pPr>
    </w:p>
    <w:p w14:paraId="3401E950" w14:textId="77777777" w:rsidR="00746BB8" w:rsidRDefault="00746BB8">
      <w:pPr>
        <w:pStyle w:val="Brdtext"/>
        <w:ind w:left="0"/>
        <w:rPr>
          <w:sz w:val="20"/>
        </w:rPr>
      </w:pPr>
    </w:p>
    <w:p w14:paraId="486077C8" w14:textId="77777777" w:rsidR="00746BB8" w:rsidRDefault="00746BB8">
      <w:pPr>
        <w:pStyle w:val="Brdtext"/>
        <w:ind w:left="0"/>
        <w:rPr>
          <w:sz w:val="20"/>
        </w:rPr>
      </w:pPr>
    </w:p>
    <w:p w14:paraId="37E005B4" w14:textId="77777777" w:rsidR="00746BB8" w:rsidRDefault="00746BB8">
      <w:pPr>
        <w:pStyle w:val="Brdtext"/>
        <w:ind w:left="0"/>
        <w:rPr>
          <w:sz w:val="20"/>
        </w:rPr>
      </w:pPr>
    </w:p>
    <w:p w14:paraId="2847A043" w14:textId="77777777" w:rsidR="00746BB8" w:rsidRDefault="00746BB8">
      <w:pPr>
        <w:pStyle w:val="Brdtext"/>
        <w:ind w:left="0"/>
        <w:rPr>
          <w:sz w:val="20"/>
        </w:rPr>
      </w:pPr>
    </w:p>
    <w:p w14:paraId="5EDBE3F5" w14:textId="77777777" w:rsidR="00746BB8" w:rsidRDefault="00746BB8">
      <w:pPr>
        <w:pStyle w:val="Brdtext"/>
        <w:ind w:left="0"/>
        <w:rPr>
          <w:sz w:val="20"/>
        </w:rPr>
      </w:pPr>
    </w:p>
    <w:p w14:paraId="34C521FE" w14:textId="77777777" w:rsidR="00746BB8" w:rsidRDefault="00746BB8">
      <w:pPr>
        <w:pStyle w:val="Brdtext"/>
        <w:ind w:left="0"/>
        <w:rPr>
          <w:sz w:val="20"/>
        </w:rPr>
      </w:pPr>
    </w:p>
    <w:p w14:paraId="09B5EE02" w14:textId="77777777" w:rsidR="00746BB8" w:rsidRDefault="00746BB8">
      <w:pPr>
        <w:pStyle w:val="Brdtext"/>
        <w:ind w:left="0"/>
        <w:rPr>
          <w:sz w:val="20"/>
        </w:rPr>
      </w:pPr>
    </w:p>
    <w:p w14:paraId="23788950" w14:textId="77777777" w:rsidR="00746BB8" w:rsidRDefault="00746BB8">
      <w:pPr>
        <w:pStyle w:val="Brdtext"/>
        <w:ind w:left="0"/>
        <w:rPr>
          <w:sz w:val="20"/>
        </w:rPr>
      </w:pPr>
    </w:p>
    <w:p w14:paraId="62387995" w14:textId="77777777" w:rsidR="00746BB8" w:rsidRDefault="00746BB8">
      <w:pPr>
        <w:pStyle w:val="Brdtext"/>
        <w:ind w:left="0"/>
        <w:rPr>
          <w:sz w:val="20"/>
        </w:rPr>
      </w:pPr>
    </w:p>
    <w:p w14:paraId="2B9D39D3" w14:textId="77777777" w:rsidR="00746BB8" w:rsidRDefault="00746BB8">
      <w:pPr>
        <w:pStyle w:val="Brdtext"/>
        <w:ind w:left="0"/>
        <w:rPr>
          <w:sz w:val="20"/>
        </w:rPr>
      </w:pPr>
    </w:p>
    <w:p w14:paraId="49C00E52" w14:textId="77777777" w:rsidR="00746BB8" w:rsidRDefault="00746BB8">
      <w:pPr>
        <w:pStyle w:val="Brdtext"/>
        <w:ind w:left="0"/>
        <w:rPr>
          <w:sz w:val="20"/>
        </w:rPr>
      </w:pPr>
    </w:p>
    <w:p w14:paraId="67F2423E" w14:textId="77777777" w:rsidR="00746BB8" w:rsidRDefault="00746BB8">
      <w:pPr>
        <w:pStyle w:val="Brdtext"/>
        <w:ind w:left="0"/>
        <w:rPr>
          <w:sz w:val="20"/>
        </w:rPr>
      </w:pPr>
    </w:p>
    <w:p w14:paraId="53E43849" w14:textId="77777777" w:rsidR="00746BB8" w:rsidRDefault="00746BB8">
      <w:pPr>
        <w:pStyle w:val="Brdtext"/>
        <w:ind w:left="0"/>
        <w:rPr>
          <w:sz w:val="20"/>
        </w:rPr>
      </w:pPr>
    </w:p>
    <w:p w14:paraId="75503AB5" w14:textId="77777777" w:rsidR="00746BB8" w:rsidRDefault="00746BB8">
      <w:pPr>
        <w:pStyle w:val="Brdtext"/>
        <w:ind w:left="0"/>
        <w:rPr>
          <w:sz w:val="20"/>
        </w:rPr>
      </w:pPr>
    </w:p>
    <w:p w14:paraId="21E92B11" w14:textId="77777777" w:rsidR="00746BB8" w:rsidRDefault="00746BB8">
      <w:pPr>
        <w:pStyle w:val="Brdtext"/>
        <w:ind w:left="0"/>
        <w:rPr>
          <w:sz w:val="20"/>
        </w:rPr>
      </w:pPr>
    </w:p>
    <w:p w14:paraId="0925E1A7" w14:textId="77777777" w:rsidR="00746BB8" w:rsidRDefault="00746BB8">
      <w:pPr>
        <w:pStyle w:val="Brdtext"/>
        <w:ind w:left="0"/>
        <w:rPr>
          <w:sz w:val="20"/>
        </w:rPr>
      </w:pPr>
    </w:p>
    <w:p w14:paraId="0D4E792C" w14:textId="77777777" w:rsidR="00746BB8" w:rsidRDefault="00746BB8">
      <w:pPr>
        <w:pStyle w:val="Brdtext"/>
        <w:ind w:left="0"/>
        <w:rPr>
          <w:sz w:val="20"/>
        </w:rPr>
      </w:pPr>
    </w:p>
    <w:p w14:paraId="168B34A0" w14:textId="77777777" w:rsidR="00746BB8" w:rsidRDefault="00746BB8">
      <w:pPr>
        <w:pStyle w:val="Brdtext"/>
        <w:ind w:left="0"/>
        <w:rPr>
          <w:sz w:val="20"/>
        </w:rPr>
      </w:pPr>
    </w:p>
    <w:p w14:paraId="756E94F8" w14:textId="77777777" w:rsidR="00746BB8" w:rsidRDefault="00746BB8">
      <w:pPr>
        <w:pStyle w:val="Brdtext"/>
        <w:ind w:left="0"/>
        <w:rPr>
          <w:sz w:val="20"/>
        </w:rPr>
      </w:pPr>
    </w:p>
    <w:p w14:paraId="2E55ECCD" w14:textId="77777777" w:rsidR="00746BB8" w:rsidRDefault="00746BB8">
      <w:pPr>
        <w:pStyle w:val="Brdtext"/>
        <w:ind w:left="0"/>
        <w:rPr>
          <w:sz w:val="20"/>
        </w:rPr>
      </w:pPr>
    </w:p>
    <w:p w14:paraId="316A2DF2" w14:textId="77777777" w:rsidR="00746BB8" w:rsidRDefault="00746BB8">
      <w:pPr>
        <w:pStyle w:val="Brdtext"/>
        <w:ind w:left="0"/>
        <w:rPr>
          <w:sz w:val="20"/>
        </w:rPr>
      </w:pPr>
    </w:p>
    <w:p w14:paraId="51715C9A" w14:textId="77777777" w:rsidR="00746BB8" w:rsidRDefault="00746BB8">
      <w:pPr>
        <w:rPr>
          <w:sz w:val="20"/>
        </w:rPr>
        <w:sectPr w:rsidR="00746BB8">
          <w:pgSz w:w="11910" w:h="16840"/>
          <w:pgMar w:top="1220" w:right="920" w:bottom="1200" w:left="940" w:header="0" w:footer="1014" w:gutter="0"/>
          <w:cols w:space="720"/>
        </w:sectPr>
      </w:pPr>
    </w:p>
    <w:p w14:paraId="04FA68EC" w14:textId="77777777" w:rsidR="00746BB8" w:rsidRDefault="00746BB8">
      <w:pPr>
        <w:pStyle w:val="Brdtext"/>
        <w:spacing w:before="11"/>
        <w:ind w:left="0"/>
        <w:rPr>
          <w:sz w:val="21"/>
        </w:rPr>
      </w:pPr>
    </w:p>
    <w:p w14:paraId="1597EB92" w14:textId="23E9EB3E" w:rsidR="00746BB8" w:rsidRDefault="00933DBC">
      <w:pPr>
        <w:pStyle w:val="Brdtext"/>
        <w:spacing w:before="1" w:line="213" w:lineRule="auto"/>
      </w:pPr>
      <w:r>
        <w:rPr>
          <w:noProof/>
          <w:lang w:eastAsia="sv-SE"/>
        </w:rPr>
        <w:drawing>
          <wp:anchor distT="0" distB="0" distL="0" distR="0" simplePos="0" relativeHeight="15733760" behindDoc="0" locked="0" layoutInCell="1" allowOverlap="1" wp14:anchorId="7473429E" wp14:editId="04CF98B2">
            <wp:simplePos x="0" y="0"/>
            <wp:positionH relativeFrom="page">
              <wp:posOffset>720000</wp:posOffset>
            </wp:positionH>
            <wp:positionV relativeFrom="paragraph">
              <wp:posOffset>-4292937</wp:posOffset>
            </wp:positionV>
            <wp:extent cx="6120804" cy="4178808"/>
            <wp:effectExtent l="0" t="0" r="0"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9" cstate="print"/>
                    <a:stretch>
                      <a:fillRect/>
                    </a:stretch>
                  </pic:blipFill>
                  <pic:spPr>
                    <a:xfrm>
                      <a:off x="0" y="0"/>
                      <a:ext cx="6120804" cy="4178808"/>
                    </a:xfrm>
                    <a:prstGeom prst="rect">
                      <a:avLst/>
                    </a:prstGeom>
                  </pic:spPr>
                </pic:pic>
              </a:graphicData>
            </a:graphic>
          </wp:anchor>
        </w:drawing>
      </w:r>
      <w:r>
        <w:t>via telefonsamtal och möten. Av planen ska det</w:t>
      </w:r>
      <w:r>
        <w:rPr>
          <w:spacing w:val="1"/>
        </w:rPr>
        <w:t xml:space="preserve"> </w:t>
      </w:r>
      <w:r>
        <w:t>också framgå vad kontakten ska syfta till. Det</w:t>
      </w:r>
      <w:r>
        <w:rPr>
          <w:spacing w:val="1"/>
        </w:rPr>
        <w:t xml:space="preserve"> </w:t>
      </w:r>
      <w:r>
        <w:t>kan handla om gemensamma fritidsaktiviteter,</w:t>
      </w:r>
      <w:r>
        <w:rPr>
          <w:spacing w:val="1"/>
        </w:rPr>
        <w:t xml:space="preserve"> </w:t>
      </w:r>
      <w:r>
        <w:t xml:space="preserve">att </w:t>
      </w:r>
      <w:r w:rsidR="003A5573">
        <w:t xml:space="preserve">biträdande </w:t>
      </w:r>
      <w:r>
        <w:t>övervakaren ska bistå i kontakten</w:t>
      </w:r>
      <w:r>
        <w:rPr>
          <w:spacing w:val="1"/>
        </w:rPr>
        <w:t xml:space="preserve"> </w:t>
      </w:r>
      <w:r>
        <w:t>med</w:t>
      </w:r>
      <w:r>
        <w:rPr>
          <w:spacing w:val="-7"/>
        </w:rPr>
        <w:t xml:space="preserve"> </w:t>
      </w:r>
      <w:r>
        <w:t>andra</w:t>
      </w:r>
      <w:r>
        <w:rPr>
          <w:spacing w:val="-7"/>
        </w:rPr>
        <w:t xml:space="preserve"> </w:t>
      </w:r>
      <w:r>
        <w:t>myndigheter</w:t>
      </w:r>
      <w:r>
        <w:rPr>
          <w:spacing w:val="-7"/>
        </w:rPr>
        <w:t xml:space="preserve"> </w:t>
      </w:r>
      <w:r>
        <w:t>eller</w:t>
      </w:r>
      <w:r>
        <w:rPr>
          <w:spacing w:val="-7"/>
        </w:rPr>
        <w:t xml:space="preserve"> </w:t>
      </w:r>
      <w:r>
        <w:t>att</w:t>
      </w:r>
      <w:r>
        <w:rPr>
          <w:spacing w:val="-6"/>
        </w:rPr>
        <w:t xml:space="preserve"> </w:t>
      </w:r>
      <w:r w:rsidR="000D0E67">
        <w:t xml:space="preserve">biträdande </w:t>
      </w:r>
      <w:r>
        <w:t>övervakaren ska ge stöd för att förebygga risken för</w:t>
      </w:r>
      <w:r>
        <w:rPr>
          <w:spacing w:val="1"/>
        </w:rPr>
        <w:t xml:space="preserve"> </w:t>
      </w:r>
      <w:r>
        <w:t>återfall i brott och missbruk. Klienten ska alltid</w:t>
      </w:r>
      <w:r>
        <w:rPr>
          <w:spacing w:val="1"/>
        </w:rPr>
        <w:t xml:space="preserve"> </w:t>
      </w:r>
      <w:r>
        <w:t>ha ett eget exemplar av sin plan så att han/hon</w:t>
      </w:r>
      <w:r>
        <w:rPr>
          <w:spacing w:val="1"/>
        </w:rPr>
        <w:t xml:space="preserve"> </w:t>
      </w:r>
      <w:r>
        <w:t xml:space="preserve">vet vad som är bestämt. </w:t>
      </w:r>
      <w:r w:rsidR="007C6ACC">
        <w:t xml:space="preserve">Biträdande </w:t>
      </w:r>
      <w:proofErr w:type="gramStart"/>
      <w:r>
        <w:t>övervakaren</w:t>
      </w:r>
      <w:r w:rsidR="007C6ACC">
        <w:t xml:space="preserve"> </w:t>
      </w:r>
      <w:r>
        <w:rPr>
          <w:spacing w:val="-52"/>
        </w:rPr>
        <w:t xml:space="preserve"> </w:t>
      </w:r>
      <w:r>
        <w:t>ska</w:t>
      </w:r>
      <w:proofErr w:type="gramEnd"/>
      <w:r>
        <w:rPr>
          <w:spacing w:val="-8"/>
        </w:rPr>
        <w:t xml:space="preserve"> </w:t>
      </w:r>
      <w:r>
        <w:t>också</w:t>
      </w:r>
      <w:r>
        <w:rPr>
          <w:spacing w:val="-8"/>
        </w:rPr>
        <w:t xml:space="preserve"> </w:t>
      </w:r>
      <w:r>
        <w:t>veta</w:t>
      </w:r>
      <w:r>
        <w:rPr>
          <w:spacing w:val="-7"/>
        </w:rPr>
        <w:t xml:space="preserve"> </w:t>
      </w:r>
      <w:r>
        <w:t>om</w:t>
      </w:r>
      <w:r>
        <w:rPr>
          <w:spacing w:val="-8"/>
        </w:rPr>
        <w:t xml:space="preserve"> </w:t>
      </w:r>
      <w:r>
        <w:t>innehållet</w:t>
      </w:r>
      <w:r>
        <w:rPr>
          <w:spacing w:val="-7"/>
        </w:rPr>
        <w:t xml:space="preserve"> </w:t>
      </w:r>
      <w:r>
        <w:t>i</w:t>
      </w:r>
      <w:r>
        <w:rPr>
          <w:spacing w:val="-8"/>
        </w:rPr>
        <w:t xml:space="preserve"> </w:t>
      </w:r>
      <w:r>
        <w:t>planen.</w:t>
      </w:r>
    </w:p>
    <w:p w14:paraId="0034FE9C" w14:textId="6EEE447D" w:rsidR="00746BB8" w:rsidRDefault="00933DBC">
      <w:pPr>
        <w:pStyle w:val="Brdtext"/>
        <w:spacing w:before="262" w:line="213" w:lineRule="auto"/>
        <w:ind w:right="-17"/>
      </w:pPr>
      <w:r>
        <w:t xml:space="preserve">Som </w:t>
      </w:r>
      <w:r w:rsidR="003A5573">
        <w:t xml:space="preserve">biträdande </w:t>
      </w:r>
      <w:r>
        <w:t>övervakare måste du kunna respektera klienten som människa även om du inte</w:t>
      </w:r>
      <w:r w:rsidR="00CC4866">
        <w:t xml:space="preserve"> </w:t>
      </w:r>
      <w:r>
        <w:rPr>
          <w:spacing w:val="-52"/>
        </w:rPr>
        <w:t xml:space="preserve"> </w:t>
      </w:r>
      <w:r w:rsidR="00CC4866">
        <w:rPr>
          <w:spacing w:val="-52"/>
        </w:rPr>
        <w:t xml:space="preserve">   </w:t>
      </w:r>
      <w:r>
        <w:t>respekterar klientens tidigare handlingar. Du</w:t>
      </w:r>
      <w:r>
        <w:rPr>
          <w:spacing w:val="1"/>
        </w:rPr>
        <w:t xml:space="preserve"> </w:t>
      </w:r>
      <w:r>
        <w:t>bör</w:t>
      </w:r>
      <w:r>
        <w:rPr>
          <w:spacing w:val="-8"/>
        </w:rPr>
        <w:t xml:space="preserve"> </w:t>
      </w:r>
      <w:r>
        <w:t>inte</w:t>
      </w:r>
      <w:r>
        <w:rPr>
          <w:spacing w:val="-7"/>
        </w:rPr>
        <w:t xml:space="preserve"> </w:t>
      </w:r>
      <w:r>
        <w:t>fokusera</w:t>
      </w:r>
      <w:r>
        <w:rPr>
          <w:spacing w:val="-8"/>
        </w:rPr>
        <w:t xml:space="preserve"> </w:t>
      </w:r>
      <w:r>
        <w:t>på</w:t>
      </w:r>
      <w:r>
        <w:rPr>
          <w:spacing w:val="-7"/>
        </w:rPr>
        <w:t xml:space="preserve"> </w:t>
      </w:r>
      <w:r>
        <w:t>problem</w:t>
      </w:r>
      <w:r>
        <w:rPr>
          <w:spacing w:val="-7"/>
        </w:rPr>
        <w:t xml:space="preserve"> </w:t>
      </w:r>
      <w:r>
        <w:t>utan</w:t>
      </w:r>
      <w:r>
        <w:rPr>
          <w:spacing w:val="-8"/>
        </w:rPr>
        <w:t xml:space="preserve"> </w:t>
      </w:r>
      <w:r>
        <w:t>anstränga</w:t>
      </w:r>
      <w:r>
        <w:rPr>
          <w:spacing w:val="-7"/>
        </w:rPr>
        <w:t xml:space="preserve"> </w:t>
      </w:r>
      <w:r>
        <w:t>dig</w:t>
      </w:r>
      <w:r>
        <w:rPr>
          <w:spacing w:val="-52"/>
        </w:rPr>
        <w:t xml:space="preserve"> </w:t>
      </w:r>
      <w:r>
        <w:t xml:space="preserve">för att se lösningar och alternativ. </w:t>
      </w:r>
      <w:r w:rsidR="003A5573">
        <w:t>Biträdande ö</w:t>
      </w:r>
      <w:r>
        <w:t>vervakaren är i första hand en medmänniska,</w:t>
      </w:r>
      <w:r>
        <w:rPr>
          <w:spacing w:val="1"/>
        </w:rPr>
        <w:t xml:space="preserve"> </w:t>
      </w:r>
      <w:r>
        <w:t>inte en vårdare, terapeut eller behandlare. Detta</w:t>
      </w:r>
      <w:r>
        <w:rPr>
          <w:spacing w:val="-52"/>
        </w:rPr>
        <w:t xml:space="preserve"> </w:t>
      </w:r>
      <w:r>
        <w:t>innebär inte att du inte ska prata med klienten</w:t>
      </w:r>
      <w:r>
        <w:rPr>
          <w:spacing w:val="1"/>
        </w:rPr>
        <w:t xml:space="preserve"> </w:t>
      </w:r>
      <w:r>
        <w:t>om vad han eller hon upplever som svårt eller</w:t>
      </w:r>
      <w:r>
        <w:rPr>
          <w:spacing w:val="1"/>
        </w:rPr>
        <w:t xml:space="preserve"> </w:t>
      </w:r>
      <w:r>
        <w:t xml:space="preserve">behöver ha hjälp med, men </w:t>
      </w:r>
      <w:r w:rsidR="000D0E67">
        <w:t xml:space="preserve">biträdande </w:t>
      </w:r>
      <w:r>
        <w:t>övervakaren är snarare en vägledare som kan visa på</w:t>
      </w:r>
      <w:r>
        <w:rPr>
          <w:spacing w:val="1"/>
        </w:rPr>
        <w:t xml:space="preserve"> </w:t>
      </w:r>
      <w:r>
        <w:t>alternativa sätt att leva. Om det är nödvändigt</w:t>
      </w:r>
      <w:r>
        <w:rPr>
          <w:spacing w:val="1"/>
        </w:rPr>
        <w:t xml:space="preserve"> </w:t>
      </w:r>
      <w:r>
        <w:t>kan klienten behöva slussas vidare till professionell</w:t>
      </w:r>
      <w:r>
        <w:rPr>
          <w:spacing w:val="-10"/>
        </w:rPr>
        <w:t xml:space="preserve"> </w:t>
      </w:r>
      <w:r>
        <w:t>hjälp.</w:t>
      </w:r>
    </w:p>
    <w:p w14:paraId="0C184D7D" w14:textId="77777777" w:rsidR="00746BB8" w:rsidRDefault="00933DBC">
      <w:pPr>
        <w:pStyle w:val="Brdtext"/>
        <w:spacing w:before="262" w:line="213" w:lineRule="auto"/>
        <w:ind w:right="-17"/>
      </w:pPr>
      <w:r>
        <w:t>Skälen till att ha med lekmän i kriminalvården</w:t>
      </w:r>
      <w:r>
        <w:rPr>
          <w:spacing w:val="1"/>
        </w:rPr>
        <w:t xml:space="preserve"> </w:t>
      </w:r>
      <w:r>
        <w:t>kan</w:t>
      </w:r>
      <w:r>
        <w:rPr>
          <w:spacing w:val="-8"/>
        </w:rPr>
        <w:t xml:space="preserve"> </w:t>
      </w:r>
      <w:r>
        <w:t>beskrivas</w:t>
      </w:r>
      <w:r>
        <w:rPr>
          <w:spacing w:val="-8"/>
        </w:rPr>
        <w:t xml:space="preserve"> </w:t>
      </w:r>
      <w:r>
        <w:t>både</w:t>
      </w:r>
      <w:r>
        <w:rPr>
          <w:spacing w:val="-8"/>
        </w:rPr>
        <w:t xml:space="preserve"> </w:t>
      </w:r>
      <w:r>
        <w:t>utifrån</w:t>
      </w:r>
      <w:r>
        <w:rPr>
          <w:spacing w:val="-8"/>
        </w:rPr>
        <w:t xml:space="preserve"> </w:t>
      </w:r>
      <w:r>
        <w:t>ett</w:t>
      </w:r>
      <w:r>
        <w:rPr>
          <w:spacing w:val="-8"/>
        </w:rPr>
        <w:t xml:space="preserve"> </w:t>
      </w:r>
      <w:proofErr w:type="spellStart"/>
      <w:r>
        <w:t>samhällsperspek</w:t>
      </w:r>
      <w:proofErr w:type="spellEnd"/>
      <w:r>
        <w:t>-</w:t>
      </w:r>
    </w:p>
    <w:p w14:paraId="1B616B56" w14:textId="77777777" w:rsidR="00746BB8" w:rsidRDefault="00933DBC">
      <w:pPr>
        <w:spacing w:before="11"/>
        <w:rPr>
          <w:sz w:val="21"/>
        </w:rPr>
      </w:pPr>
      <w:r>
        <w:br w:type="column"/>
      </w:r>
    </w:p>
    <w:p w14:paraId="035F8992" w14:textId="39AA0BF6" w:rsidR="00746BB8" w:rsidRDefault="00605967">
      <w:pPr>
        <w:pStyle w:val="Brdtext"/>
        <w:spacing w:before="1" w:line="213" w:lineRule="auto"/>
        <w:ind w:right="286"/>
      </w:pPr>
      <w:r>
        <w:rPr>
          <w:noProof/>
          <w:lang w:eastAsia="sv-SE"/>
        </w:rPr>
        <mc:AlternateContent>
          <mc:Choice Requires="wps">
            <w:drawing>
              <wp:anchor distT="0" distB="0" distL="114300" distR="114300" simplePos="0" relativeHeight="15734272" behindDoc="0" locked="0" layoutInCell="1" allowOverlap="1" wp14:anchorId="2B218A5B" wp14:editId="3A0DACC6">
                <wp:simplePos x="0" y="0"/>
                <wp:positionH relativeFrom="page">
                  <wp:posOffset>6840220</wp:posOffset>
                </wp:positionH>
                <wp:positionV relativeFrom="paragraph">
                  <wp:posOffset>-798195</wp:posOffset>
                </wp:positionV>
                <wp:extent cx="95250" cy="649605"/>
                <wp:effectExtent l="0" t="0" r="0" b="0"/>
                <wp:wrapNone/>
                <wp:docPr id="2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792B"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18A5B" id="docshape14" o:spid="_x0000_s1030" type="#_x0000_t202" style="position:absolute;left:0;text-align:left;margin-left:538.6pt;margin-top:-62.85pt;width:7.5pt;height:51.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" filled="f" stroked="f">
                <v:textbox style="layout-flow:vertical" inset="0,0,0,0">
                  <w:txbxContent>
                    <w:p w14:paraId="1839792B"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v:textbox>
                <w10:wrap anchorx="page"/>
              </v:shape>
            </w:pict>
          </mc:Fallback>
        </mc:AlternateContent>
      </w:r>
      <w:proofErr w:type="spellStart"/>
      <w:r w:rsidR="00933DBC">
        <w:t>tiv</w:t>
      </w:r>
      <w:proofErr w:type="spellEnd"/>
      <w:r w:rsidR="00933DBC">
        <w:t xml:space="preserve"> och utifrån ett individperspektiv. Utifrån ett</w:t>
      </w:r>
      <w:r w:rsidR="00933DBC">
        <w:rPr>
          <w:spacing w:val="-52"/>
        </w:rPr>
        <w:t xml:space="preserve"> </w:t>
      </w:r>
      <w:r w:rsidR="00933DBC">
        <w:t>samhällsperspektiv</w:t>
      </w:r>
      <w:r w:rsidR="00933DBC">
        <w:rPr>
          <w:spacing w:val="-7"/>
        </w:rPr>
        <w:t xml:space="preserve"> </w:t>
      </w:r>
      <w:r w:rsidR="00933DBC">
        <w:t>finns</w:t>
      </w:r>
      <w:r w:rsidR="00933DBC">
        <w:rPr>
          <w:spacing w:val="-7"/>
        </w:rPr>
        <w:t xml:space="preserve"> </w:t>
      </w:r>
      <w:r w:rsidR="00933DBC">
        <w:t>det</w:t>
      </w:r>
      <w:r w:rsidR="00933DBC">
        <w:rPr>
          <w:spacing w:val="-7"/>
        </w:rPr>
        <w:t xml:space="preserve"> </w:t>
      </w:r>
      <w:r w:rsidR="00933DBC">
        <w:t>ett</w:t>
      </w:r>
      <w:r w:rsidR="00933DBC">
        <w:rPr>
          <w:spacing w:val="-7"/>
        </w:rPr>
        <w:t xml:space="preserve"> </w:t>
      </w:r>
      <w:r w:rsidR="00933DBC">
        <w:t>stort</w:t>
      </w:r>
      <w:r w:rsidR="00933DBC">
        <w:rPr>
          <w:spacing w:val="-7"/>
        </w:rPr>
        <w:t xml:space="preserve"> </w:t>
      </w:r>
      <w:r w:rsidR="00933DBC">
        <w:t>värde</w:t>
      </w:r>
      <w:r w:rsidR="00933DBC">
        <w:rPr>
          <w:spacing w:val="-7"/>
        </w:rPr>
        <w:t xml:space="preserve"> </w:t>
      </w:r>
      <w:r w:rsidR="00933DBC">
        <w:t>i</w:t>
      </w:r>
      <w:r w:rsidR="00933DBC">
        <w:rPr>
          <w:spacing w:val="-7"/>
        </w:rPr>
        <w:t xml:space="preserve"> </w:t>
      </w:r>
      <w:r w:rsidR="00933DBC">
        <w:t>att</w:t>
      </w:r>
      <w:r w:rsidR="00933DBC">
        <w:rPr>
          <w:spacing w:val="-52"/>
        </w:rPr>
        <w:t xml:space="preserve"> </w:t>
      </w:r>
      <w:r w:rsidR="00933DBC">
        <w:t>det finns en medborgarinsyn, det vill säga att</w:t>
      </w:r>
      <w:r w:rsidR="00933DBC">
        <w:rPr>
          <w:spacing w:val="1"/>
        </w:rPr>
        <w:t xml:space="preserve"> </w:t>
      </w:r>
      <w:r w:rsidR="00933DBC">
        <w:t>medborgare</w:t>
      </w:r>
      <w:r w:rsidR="00933DBC">
        <w:rPr>
          <w:spacing w:val="-9"/>
        </w:rPr>
        <w:t xml:space="preserve"> </w:t>
      </w:r>
      <w:r w:rsidR="00933DBC">
        <w:t>deltar</w:t>
      </w:r>
      <w:r w:rsidR="00933DBC">
        <w:rPr>
          <w:spacing w:val="-8"/>
        </w:rPr>
        <w:t xml:space="preserve"> </w:t>
      </w:r>
      <w:r w:rsidR="00933DBC">
        <w:t>i</w:t>
      </w:r>
      <w:r w:rsidR="00933DBC">
        <w:rPr>
          <w:spacing w:val="-9"/>
        </w:rPr>
        <w:t xml:space="preserve"> </w:t>
      </w:r>
      <w:r w:rsidR="00933DBC">
        <w:t>verkställigheten</w:t>
      </w:r>
      <w:r w:rsidR="00933DBC">
        <w:rPr>
          <w:spacing w:val="-8"/>
        </w:rPr>
        <w:t xml:space="preserve"> </w:t>
      </w:r>
      <w:r w:rsidR="00933DBC">
        <w:t>av</w:t>
      </w:r>
      <w:r w:rsidR="00933DBC">
        <w:rPr>
          <w:spacing w:val="-8"/>
        </w:rPr>
        <w:t xml:space="preserve"> </w:t>
      </w:r>
      <w:r w:rsidR="00933DBC">
        <w:t>utdöm-</w:t>
      </w:r>
      <w:r w:rsidR="00933DBC">
        <w:rPr>
          <w:spacing w:val="-52"/>
        </w:rPr>
        <w:t xml:space="preserve"> </w:t>
      </w:r>
      <w:r w:rsidR="00933DBC">
        <w:t xml:space="preserve">da påföljder och därmed får en insyn i </w:t>
      </w:r>
      <w:proofErr w:type="spellStart"/>
      <w:r w:rsidR="00933DBC">
        <w:t>rättsvä</w:t>
      </w:r>
      <w:proofErr w:type="spellEnd"/>
      <w:r w:rsidR="00933DBC">
        <w:t>-</w:t>
      </w:r>
      <w:r w:rsidR="00933DBC">
        <w:rPr>
          <w:spacing w:val="1"/>
        </w:rPr>
        <w:t xml:space="preserve"> </w:t>
      </w:r>
      <w:proofErr w:type="spellStart"/>
      <w:r w:rsidR="00933DBC">
        <w:t>sendets</w:t>
      </w:r>
      <w:proofErr w:type="spellEnd"/>
      <w:r w:rsidR="00933DBC">
        <w:t xml:space="preserve"> funktion samt en ökad kunskap om de</w:t>
      </w:r>
      <w:r w:rsidR="00933DBC">
        <w:rPr>
          <w:spacing w:val="1"/>
        </w:rPr>
        <w:t xml:space="preserve"> </w:t>
      </w:r>
      <w:r w:rsidR="00933DBC">
        <w:t>dömdas</w:t>
      </w:r>
      <w:r w:rsidR="00933DBC">
        <w:rPr>
          <w:spacing w:val="-10"/>
        </w:rPr>
        <w:t xml:space="preserve"> </w:t>
      </w:r>
      <w:r w:rsidR="00933DBC">
        <w:t>situation.</w:t>
      </w:r>
    </w:p>
    <w:p w14:paraId="7B13FE1D" w14:textId="510A4876" w:rsidR="00746BB8" w:rsidRDefault="00933DBC" w:rsidP="003A5573">
      <w:pPr>
        <w:pStyle w:val="Brdtext"/>
        <w:spacing w:before="262" w:line="213" w:lineRule="auto"/>
        <w:ind w:right="290"/>
      </w:pPr>
      <w:r>
        <w:t xml:space="preserve">Utifrån ett individperspektiv anses </w:t>
      </w:r>
      <w:r w:rsidR="000D0E67">
        <w:t>privatpersonens</w:t>
      </w:r>
      <w:r>
        <w:rPr>
          <w:spacing w:val="1"/>
        </w:rPr>
        <w:t xml:space="preserve"> </w:t>
      </w:r>
      <w:r>
        <w:t>medverkan bidra till att ge påföljden ett mera</w:t>
      </w:r>
      <w:r>
        <w:rPr>
          <w:spacing w:val="1"/>
        </w:rPr>
        <w:t xml:space="preserve"> </w:t>
      </w:r>
      <w:r>
        <w:t>vardagligt och medmänskligt innehåll jämfört</w:t>
      </w:r>
      <w:r>
        <w:rPr>
          <w:spacing w:val="1"/>
        </w:rPr>
        <w:t xml:space="preserve"> </w:t>
      </w:r>
      <w:r>
        <w:t xml:space="preserve">med den rena myndighetskontakten. </w:t>
      </w:r>
      <w:r w:rsidR="000D0E67">
        <w:t xml:space="preserve">Biträdande </w:t>
      </w:r>
      <w:r>
        <w:t>övervakaren kan finnas närmare klienten,</w:t>
      </w:r>
      <w:r>
        <w:rPr>
          <w:spacing w:val="1"/>
        </w:rPr>
        <w:t xml:space="preserve"> </w:t>
      </w:r>
      <w:r>
        <w:t xml:space="preserve">vara lättare att nå och stärka klientens anknytning till det vanliga livet. </w:t>
      </w:r>
      <w:r w:rsidR="003A5573">
        <w:t xml:space="preserve">Biträdande </w:t>
      </w:r>
      <w:r>
        <w:t>övervakaren eller förtroendemannen kan fungera som</w:t>
      </w:r>
      <w:r>
        <w:rPr>
          <w:spacing w:val="1"/>
        </w:rPr>
        <w:t xml:space="preserve"> </w:t>
      </w:r>
      <w:r>
        <w:t>modell</w:t>
      </w:r>
      <w:r>
        <w:rPr>
          <w:spacing w:val="-9"/>
        </w:rPr>
        <w:t xml:space="preserve"> </w:t>
      </w:r>
      <w:r>
        <w:t>och</w:t>
      </w:r>
      <w:r>
        <w:rPr>
          <w:spacing w:val="-8"/>
        </w:rPr>
        <w:t xml:space="preserve"> </w:t>
      </w:r>
      <w:r>
        <w:t>förebild.</w:t>
      </w:r>
      <w:r>
        <w:rPr>
          <w:spacing w:val="-9"/>
        </w:rPr>
        <w:t xml:space="preserve"> </w:t>
      </w:r>
      <w:r>
        <w:t>I</w:t>
      </w:r>
      <w:r>
        <w:rPr>
          <w:spacing w:val="-8"/>
        </w:rPr>
        <w:t xml:space="preserve"> </w:t>
      </w:r>
      <w:r>
        <w:t>den</w:t>
      </w:r>
      <w:r>
        <w:rPr>
          <w:spacing w:val="-8"/>
        </w:rPr>
        <w:t xml:space="preserve"> </w:t>
      </w:r>
      <w:r>
        <w:t>vardagliga</w:t>
      </w:r>
      <w:r>
        <w:rPr>
          <w:spacing w:val="-9"/>
        </w:rPr>
        <w:t xml:space="preserve"> </w:t>
      </w:r>
      <w:r>
        <w:t>kontakten</w:t>
      </w:r>
      <w:r>
        <w:rPr>
          <w:spacing w:val="-52"/>
        </w:rPr>
        <w:t xml:space="preserve"> </w:t>
      </w:r>
      <w:r>
        <w:t>finns möjligheten att påverka och stödja klienten både genom samtal och handlingar. I upp-</w:t>
      </w:r>
      <w:r>
        <w:rPr>
          <w:spacing w:val="1"/>
        </w:rPr>
        <w:t xml:space="preserve"> </w:t>
      </w:r>
      <w:r>
        <w:t>draget</w:t>
      </w:r>
      <w:r>
        <w:rPr>
          <w:spacing w:val="5"/>
        </w:rPr>
        <w:t xml:space="preserve"> </w:t>
      </w:r>
      <w:r>
        <w:t>som</w:t>
      </w:r>
      <w:r>
        <w:rPr>
          <w:spacing w:val="6"/>
        </w:rPr>
        <w:t xml:space="preserve"> </w:t>
      </w:r>
      <w:r w:rsidR="003A5573">
        <w:t xml:space="preserve">biträdande </w:t>
      </w:r>
      <w:r>
        <w:t>övervakare</w:t>
      </w:r>
      <w:r>
        <w:rPr>
          <w:spacing w:val="6"/>
        </w:rPr>
        <w:t xml:space="preserve"> </w:t>
      </w:r>
      <w:r>
        <w:t>ingår</w:t>
      </w:r>
      <w:r>
        <w:rPr>
          <w:spacing w:val="6"/>
        </w:rPr>
        <w:t xml:space="preserve"> </w:t>
      </w:r>
      <w:r>
        <w:t>också</w:t>
      </w:r>
      <w:r>
        <w:rPr>
          <w:spacing w:val="1"/>
        </w:rPr>
        <w:t xml:space="preserve"> </w:t>
      </w:r>
      <w:r>
        <w:t>en kontrollerande uppgift med rapporterings-</w:t>
      </w:r>
      <w:r>
        <w:rPr>
          <w:spacing w:val="1"/>
        </w:rPr>
        <w:t xml:space="preserve"> </w:t>
      </w:r>
      <w:r>
        <w:t>skyldighet.</w:t>
      </w:r>
      <w:r>
        <w:rPr>
          <w:spacing w:val="-7"/>
        </w:rPr>
        <w:t xml:space="preserve"> </w:t>
      </w:r>
      <w:r>
        <w:t>Genom</w:t>
      </w:r>
      <w:r>
        <w:rPr>
          <w:spacing w:val="-7"/>
        </w:rPr>
        <w:t xml:space="preserve"> </w:t>
      </w:r>
      <w:r>
        <w:t>att</w:t>
      </w:r>
      <w:r>
        <w:rPr>
          <w:spacing w:val="-6"/>
        </w:rPr>
        <w:t xml:space="preserve"> </w:t>
      </w:r>
      <w:r w:rsidR="003A5573">
        <w:t xml:space="preserve">den biträdande </w:t>
      </w:r>
      <w:r>
        <w:t>övervakaren</w:t>
      </w:r>
      <w:r w:rsidR="003A5573">
        <w:t xml:space="preserve"> </w:t>
      </w:r>
      <w:r>
        <w:t>i olika avseenden kan finnas närmare klienten</w:t>
      </w:r>
      <w:r>
        <w:rPr>
          <w:spacing w:val="-52"/>
        </w:rPr>
        <w:t xml:space="preserve"> </w:t>
      </w:r>
      <w:r>
        <w:t>förstärks kontrollen, vilket bland annat kan</w:t>
      </w:r>
      <w:r>
        <w:rPr>
          <w:spacing w:val="1"/>
        </w:rPr>
        <w:t xml:space="preserve"> </w:t>
      </w:r>
      <w:r>
        <w:t>medverka till att risker för återfall i brott och</w:t>
      </w:r>
      <w:r>
        <w:rPr>
          <w:spacing w:val="1"/>
        </w:rPr>
        <w:t xml:space="preserve"> </w:t>
      </w:r>
      <w:r>
        <w:t>missbruk</w:t>
      </w:r>
      <w:r>
        <w:rPr>
          <w:spacing w:val="-9"/>
        </w:rPr>
        <w:t xml:space="preserve"> </w:t>
      </w:r>
      <w:r>
        <w:t>kan</w:t>
      </w:r>
      <w:r>
        <w:rPr>
          <w:spacing w:val="-9"/>
        </w:rPr>
        <w:t xml:space="preserve"> </w:t>
      </w:r>
      <w:r>
        <w:t>hanteras</w:t>
      </w:r>
      <w:r>
        <w:rPr>
          <w:spacing w:val="-9"/>
        </w:rPr>
        <w:t xml:space="preserve"> </w:t>
      </w:r>
      <w:r>
        <w:t>tidigare.</w:t>
      </w:r>
    </w:p>
    <w:p w14:paraId="49089124" w14:textId="77777777" w:rsidR="00746BB8" w:rsidRDefault="00746BB8">
      <w:pPr>
        <w:spacing w:line="213" w:lineRule="auto"/>
        <w:sectPr w:rsidR="00746BB8">
          <w:type w:val="continuous"/>
          <w:pgSz w:w="11910" w:h="16840"/>
          <w:pgMar w:top="0" w:right="920" w:bottom="280" w:left="940" w:header="0" w:footer="1014" w:gutter="0"/>
          <w:cols w:num="2" w:space="720" w:equalWidth="0">
            <w:col w:w="4880" w:space="59"/>
            <w:col w:w="5111"/>
          </w:cols>
        </w:sectPr>
      </w:pPr>
    </w:p>
    <w:p w14:paraId="68B4E8EB" w14:textId="77777777" w:rsidR="00746BB8" w:rsidRDefault="00933DBC">
      <w:pPr>
        <w:pStyle w:val="Rubrik4"/>
        <w:spacing w:before="141"/>
      </w:pPr>
      <w:r>
        <w:rPr>
          <w:w w:val="90"/>
        </w:rPr>
        <w:lastRenderedPageBreak/>
        <w:t>Förtroendemannens</w:t>
      </w:r>
      <w:r>
        <w:rPr>
          <w:spacing w:val="14"/>
          <w:w w:val="90"/>
        </w:rPr>
        <w:t xml:space="preserve"> </w:t>
      </w:r>
      <w:r>
        <w:rPr>
          <w:w w:val="90"/>
        </w:rPr>
        <w:t>roll</w:t>
      </w:r>
      <w:r>
        <w:rPr>
          <w:spacing w:val="14"/>
          <w:w w:val="90"/>
        </w:rPr>
        <w:t xml:space="preserve"> </w:t>
      </w:r>
      <w:r>
        <w:rPr>
          <w:w w:val="90"/>
        </w:rPr>
        <w:t>och</w:t>
      </w:r>
      <w:r>
        <w:rPr>
          <w:spacing w:val="14"/>
          <w:w w:val="90"/>
        </w:rPr>
        <w:t xml:space="preserve"> </w:t>
      </w:r>
      <w:r>
        <w:rPr>
          <w:w w:val="90"/>
        </w:rPr>
        <w:t>uppdrag</w:t>
      </w:r>
    </w:p>
    <w:p w14:paraId="7F586D36" w14:textId="77777777" w:rsidR="00746BB8" w:rsidRDefault="00933DBC">
      <w:pPr>
        <w:pStyle w:val="Brdtext"/>
        <w:spacing w:before="294" w:line="213" w:lineRule="auto"/>
      </w:pPr>
      <w:r>
        <w:t>Förtroendemannen ska vara ett personligt stöd</w:t>
      </w:r>
      <w:r>
        <w:rPr>
          <w:spacing w:val="1"/>
        </w:rPr>
        <w:t xml:space="preserve"> </w:t>
      </w:r>
      <w:r>
        <w:t>och en hjälp för den</w:t>
      </w:r>
      <w:r>
        <w:rPr>
          <w:spacing w:val="1"/>
        </w:rPr>
        <w:t xml:space="preserve"> </w:t>
      </w:r>
      <w:r>
        <w:t>misstänkte inför rättegång-</w:t>
      </w:r>
      <w:r>
        <w:rPr>
          <w:spacing w:val="-52"/>
        </w:rPr>
        <w:t xml:space="preserve"> </w:t>
      </w:r>
      <w:r>
        <w:t>en</w:t>
      </w:r>
      <w:r>
        <w:rPr>
          <w:spacing w:val="2"/>
        </w:rPr>
        <w:t xml:space="preserve"> </w:t>
      </w:r>
      <w:r>
        <w:t>eller</w:t>
      </w:r>
      <w:r>
        <w:rPr>
          <w:spacing w:val="2"/>
        </w:rPr>
        <w:t xml:space="preserve"> </w:t>
      </w:r>
      <w:r>
        <w:t>under</w:t>
      </w:r>
      <w:r>
        <w:rPr>
          <w:spacing w:val="2"/>
        </w:rPr>
        <w:t xml:space="preserve"> </w:t>
      </w:r>
      <w:r>
        <w:t>verkställigheten.</w:t>
      </w:r>
      <w:r>
        <w:rPr>
          <w:spacing w:val="2"/>
        </w:rPr>
        <w:t xml:space="preserve"> </w:t>
      </w:r>
      <w:r>
        <w:t>Att</w:t>
      </w:r>
      <w:r>
        <w:rPr>
          <w:spacing w:val="2"/>
        </w:rPr>
        <w:t xml:space="preserve"> </w:t>
      </w:r>
      <w:r>
        <w:t>ha</w:t>
      </w:r>
      <w:r>
        <w:rPr>
          <w:spacing w:val="2"/>
        </w:rPr>
        <w:t xml:space="preserve"> </w:t>
      </w:r>
      <w:r>
        <w:t>förtroen-</w:t>
      </w:r>
      <w:r>
        <w:rPr>
          <w:spacing w:val="-52"/>
        </w:rPr>
        <w:t xml:space="preserve"> </w:t>
      </w:r>
      <w:proofErr w:type="spellStart"/>
      <w:r>
        <w:t>deman</w:t>
      </w:r>
      <w:proofErr w:type="spellEnd"/>
      <w:r>
        <w:t xml:space="preserve"> är frivilligt och en förtroendeman kan</w:t>
      </w:r>
      <w:r>
        <w:rPr>
          <w:spacing w:val="1"/>
        </w:rPr>
        <w:t xml:space="preserve"> </w:t>
      </w:r>
      <w:r>
        <w:t>inte</w:t>
      </w:r>
      <w:r>
        <w:rPr>
          <w:spacing w:val="-2"/>
        </w:rPr>
        <w:t xml:space="preserve"> </w:t>
      </w:r>
      <w:r>
        <w:t>tillsättas</w:t>
      </w:r>
      <w:r>
        <w:rPr>
          <w:spacing w:val="-1"/>
        </w:rPr>
        <w:t xml:space="preserve"> </w:t>
      </w:r>
      <w:r>
        <w:t>utan</w:t>
      </w:r>
      <w:r>
        <w:rPr>
          <w:spacing w:val="-1"/>
        </w:rPr>
        <w:t xml:space="preserve"> </w:t>
      </w:r>
      <w:r>
        <w:t>den</w:t>
      </w:r>
      <w:r>
        <w:rPr>
          <w:spacing w:val="-1"/>
        </w:rPr>
        <w:t xml:space="preserve"> </w:t>
      </w:r>
      <w:r>
        <w:t>misstänktes</w:t>
      </w:r>
      <w:r>
        <w:rPr>
          <w:spacing w:val="-1"/>
        </w:rPr>
        <w:t xml:space="preserve"> </w:t>
      </w:r>
      <w:r>
        <w:t>samtycke.</w:t>
      </w:r>
    </w:p>
    <w:p w14:paraId="7E62BBC1" w14:textId="77777777" w:rsidR="00746BB8" w:rsidRDefault="00933DBC">
      <w:pPr>
        <w:pStyle w:val="Brdtext"/>
        <w:spacing w:line="213" w:lineRule="auto"/>
      </w:pPr>
      <w:r>
        <w:t>Förtroendemannen har ingen rapporterings-</w:t>
      </w:r>
      <w:r>
        <w:rPr>
          <w:spacing w:val="1"/>
        </w:rPr>
        <w:t xml:space="preserve"> </w:t>
      </w:r>
      <w:r>
        <w:t>skyldighet till frivården och heller ingen kon-</w:t>
      </w:r>
      <w:r>
        <w:rPr>
          <w:spacing w:val="1"/>
        </w:rPr>
        <w:t xml:space="preserve"> </w:t>
      </w:r>
      <w:r>
        <w:t>trollerande</w:t>
      </w:r>
      <w:r>
        <w:rPr>
          <w:spacing w:val="1"/>
        </w:rPr>
        <w:t xml:space="preserve"> </w:t>
      </w:r>
      <w:r>
        <w:t>funktion,</w:t>
      </w:r>
      <w:r>
        <w:rPr>
          <w:spacing w:val="1"/>
        </w:rPr>
        <w:t xml:space="preserve"> </w:t>
      </w:r>
      <w:r>
        <w:t>utan</w:t>
      </w:r>
      <w:r>
        <w:rPr>
          <w:spacing w:val="2"/>
        </w:rPr>
        <w:t xml:space="preserve"> </w:t>
      </w:r>
      <w:r>
        <w:t>fungerar</w:t>
      </w:r>
      <w:r>
        <w:rPr>
          <w:spacing w:val="1"/>
        </w:rPr>
        <w:t xml:space="preserve"> </w:t>
      </w:r>
      <w:r>
        <w:t>enbart</w:t>
      </w:r>
      <w:r>
        <w:rPr>
          <w:spacing w:val="1"/>
        </w:rPr>
        <w:t xml:space="preserve"> </w:t>
      </w:r>
      <w:r>
        <w:t>som</w:t>
      </w:r>
      <w:r>
        <w:rPr>
          <w:spacing w:val="-52"/>
        </w:rPr>
        <w:t xml:space="preserve"> </w:t>
      </w:r>
      <w:r>
        <w:t>stöd. Förtroendemannen kan dock kallas till</w:t>
      </w:r>
      <w:r>
        <w:rPr>
          <w:spacing w:val="1"/>
        </w:rPr>
        <w:t xml:space="preserve"> </w:t>
      </w:r>
      <w:r>
        <w:t>rättegången för att höras om den misstänktes</w:t>
      </w:r>
      <w:r>
        <w:rPr>
          <w:spacing w:val="1"/>
        </w:rPr>
        <w:t xml:space="preserve"> </w:t>
      </w:r>
      <w:r>
        <w:t>situation</w:t>
      </w:r>
      <w:r>
        <w:rPr>
          <w:spacing w:val="3"/>
        </w:rPr>
        <w:t xml:space="preserve"> </w:t>
      </w:r>
      <w:r>
        <w:t>och</w:t>
      </w:r>
      <w:r>
        <w:rPr>
          <w:spacing w:val="3"/>
        </w:rPr>
        <w:t xml:space="preserve"> </w:t>
      </w:r>
      <w:r>
        <w:t>samarbetet</w:t>
      </w:r>
      <w:r>
        <w:rPr>
          <w:spacing w:val="4"/>
        </w:rPr>
        <w:t xml:space="preserve"> </w:t>
      </w:r>
      <w:r>
        <w:t>med</w:t>
      </w:r>
      <w:r>
        <w:rPr>
          <w:spacing w:val="3"/>
        </w:rPr>
        <w:t xml:space="preserve"> </w:t>
      </w:r>
      <w:r>
        <w:t>honom/henne</w:t>
      </w:r>
      <w:r>
        <w:rPr>
          <w:spacing w:val="1"/>
        </w:rPr>
        <w:t xml:space="preserve"> </w:t>
      </w:r>
      <w:r>
        <w:t>inför</w:t>
      </w:r>
      <w:r>
        <w:rPr>
          <w:spacing w:val="-10"/>
        </w:rPr>
        <w:t xml:space="preserve"> </w:t>
      </w:r>
      <w:r>
        <w:t>rättegången.</w:t>
      </w:r>
    </w:p>
    <w:p w14:paraId="2CC9E728" w14:textId="77777777" w:rsidR="00746BB8" w:rsidRDefault="00933DBC">
      <w:pPr>
        <w:pStyle w:val="Brdtext"/>
        <w:spacing w:before="259" w:line="216" w:lineRule="auto"/>
        <w:ind w:right="49"/>
      </w:pPr>
      <w:r>
        <w:t>En förtroendeman för en långtids- eller livs-</w:t>
      </w:r>
      <w:r>
        <w:rPr>
          <w:spacing w:val="1"/>
        </w:rPr>
        <w:t xml:space="preserve"> </w:t>
      </w:r>
      <w:r>
        <w:t>tidsdömd ska vara ett personligt stöd för den</w:t>
      </w:r>
      <w:r>
        <w:rPr>
          <w:spacing w:val="1"/>
        </w:rPr>
        <w:t xml:space="preserve"> </w:t>
      </w:r>
      <w:r>
        <w:t>dömde samt vara en länk ut till samhället. För</w:t>
      </w:r>
      <w:r>
        <w:rPr>
          <w:spacing w:val="1"/>
        </w:rPr>
        <w:t xml:space="preserve"> </w:t>
      </w:r>
      <w:r>
        <w:t>att detta ska fungera krävs normalt att förtroen-</w:t>
      </w:r>
      <w:r>
        <w:rPr>
          <w:spacing w:val="-52"/>
        </w:rPr>
        <w:t xml:space="preserve"> </w:t>
      </w:r>
      <w:proofErr w:type="spellStart"/>
      <w:r>
        <w:t>demannen</w:t>
      </w:r>
      <w:proofErr w:type="spellEnd"/>
      <w:r>
        <w:t xml:space="preserve"> har möjlighet att besöka den dömde</w:t>
      </w:r>
      <w:r>
        <w:rPr>
          <w:spacing w:val="1"/>
        </w:rPr>
        <w:t xml:space="preserve"> </w:t>
      </w:r>
      <w:r>
        <w:t>i anstalten och att kontakter dem emellan kan</w:t>
      </w:r>
      <w:r>
        <w:rPr>
          <w:spacing w:val="1"/>
        </w:rPr>
        <w:t xml:space="preserve"> </w:t>
      </w:r>
      <w:r>
        <w:t>upprätthållas</w:t>
      </w:r>
      <w:r>
        <w:rPr>
          <w:spacing w:val="-10"/>
        </w:rPr>
        <w:t xml:space="preserve"> </w:t>
      </w:r>
      <w:r>
        <w:t>via</w:t>
      </w:r>
      <w:r>
        <w:rPr>
          <w:spacing w:val="-10"/>
        </w:rPr>
        <w:t xml:space="preserve"> </w:t>
      </w:r>
      <w:r>
        <w:t>telefon</w:t>
      </w:r>
      <w:r>
        <w:rPr>
          <w:spacing w:val="-10"/>
        </w:rPr>
        <w:t xml:space="preserve"> </w:t>
      </w:r>
      <w:r>
        <w:t>och</w:t>
      </w:r>
      <w:r>
        <w:rPr>
          <w:spacing w:val="-10"/>
        </w:rPr>
        <w:t xml:space="preserve"> </w:t>
      </w:r>
      <w:r>
        <w:t>brev.</w:t>
      </w:r>
    </w:p>
    <w:p w14:paraId="58B5AFBD" w14:textId="77777777" w:rsidR="00746BB8" w:rsidRDefault="00746BB8">
      <w:pPr>
        <w:pStyle w:val="Brdtext"/>
        <w:spacing w:before="5"/>
        <w:ind w:left="0"/>
      </w:pPr>
    </w:p>
    <w:p w14:paraId="4D23C711" w14:textId="77777777" w:rsidR="00746BB8" w:rsidRDefault="00933DBC">
      <w:pPr>
        <w:pStyle w:val="Rubrik4"/>
      </w:pPr>
      <w:r>
        <w:rPr>
          <w:w w:val="90"/>
        </w:rPr>
        <w:t>Frivården</w:t>
      </w:r>
      <w:r>
        <w:rPr>
          <w:spacing w:val="6"/>
          <w:w w:val="90"/>
        </w:rPr>
        <w:t xml:space="preserve"> </w:t>
      </w:r>
      <w:r>
        <w:rPr>
          <w:w w:val="90"/>
        </w:rPr>
        <w:t>rekryterar</w:t>
      </w:r>
      <w:r>
        <w:rPr>
          <w:spacing w:val="7"/>
          <w:w w:val="90"/>
        </w:rPr>
        <w:t xml:space="preserve"> </w:t>
      </w:r>
      <w:r>
        <w:rPr>
          <w:w w:val="90"/>
        </w:rPr>
        <w:t>och</w:t>
      </w:r>
      <w:r>
        <w:rPr>
          <w:spacing w:val="7"/>
          <w:w w:val="90"/>
        </w:rPr>
        <w:t xml:space="preserve"> </w:t>
      </w:r>
      <w:r>
        <w:rPr>
          <w:w w:val="90"/>
        </w:rPr>
        <w:t>förordnar</w:t>
      </w:r>
    </w:p>
    <w:p w14:paraId="7098B61B" w14:textId="52AA4E1B" w:rsidR="00746BB8" w:rsidRDefault="00933DBC">
      <w:pPr>
        <w:pStyle w:val="Brdtext"/>
        <w:spacing w:before="294" w:line="213" w:lineRule="auto"/>
      </w:pPr>
      <w:r>
        <w:t>Frivården utför personutredningar samt hand-</w:t>
      </w:r>
      <w:r>
        <w:rPr>
          <w:spacing w:val="1"/>
        </w:rPr>
        <w:t xml:space="preserve"> </w:t>
      </w:r>
      <w:r>
        <w:t>lägger de personer som villkorligt frigivits och</w:t>
      </w:r>
      <w:r>
        <w:rPr>
          <w:spacing w:val="1"/>
        </w:rPr>
        <w:t xml:space="preserve"> </w:t>
      </w:r>
      <w:r>
        <w:t>som dömts till skyddstillsyn. När det gäller att</w:t>
      </w:r>
      <w:r>
        <w:rPr>
          <w:spacing w:val="1"/>
        </w:rPr>
        <w:t xml:space="preserve"> </w:t>
      </w:r>
      <w:r>
        <w:t xml:space="preserve">tillsätta en </w:t>
      </w:r>
      <w:r w:rsidR="000D0E67">
        <w:t xml:space="preserve">biträdande </w:t>
      </w:r>
      <w:r>
        <w:t>övervakare kan klientens</w:t>
      </w:r>
      <w:r>
        <w:rPr>
          <w:spacing w:val="1"/>
        </w:rPr>
        <w:t xml:space="preserve"> </w:t>
      </w:r>
      <w:r>
        <w:t xml:space="preserve">eget nätverk utforskas i syfte att finna en </w:t>
      </w:r>
      <w:proofErr w:type="spellStart"/>
      <w:r>
        <w:t>lämp</w:t>
      </w:r>
      <w:proofErr w:type="spellEnd"/>
      <w:r>
        <w:t>-</w:t>
      </w:r>
      <w:r>
        <w:rPr>
          <w:spacing w:val="-52"/>
        </w:rPr>
        <w:t xml:space="preserve"> </w:t>
      </w:r>
      <w:proofErr w:type="spellStart"/>
      <w:r>
        <w:t>lig</w:t>
      </w:r>
      <w:proofErr w:type="spellEnd"/>
      <w:r>
        <w:t xml:space="preserve"> </w:t>
      </w:r>
      <w:r w:rsidR="009B40BD">
        <w:t xml:space="preserve">biträdande </w:t>
      </w:r>
      <w:r>
        <w:t>övervakare. Ibland framkommer</w:t>
      </w:r>
      <w:r>
        <w:rPr>
          <w:spacing w:val="1"/>
        </w:rPr>
        <w:t xml:space="preserve"> </w:t>
      </w:r>
      <w:r>
        <w:t>redan i personutredningen att exempelvis en</w:t>
      </w:r>
      <w:r>
        <w:rPr>
          <w:spacing w:val="1"/>
        </w:rPr>
        <w:t xml:space="preserve"> </w:t>
      </w:r>
      <w:r>
        <w:t>referent kan tänka sig att ställa upp som övervakare,</w:t>
      </w:r>
      <w:r>
        <w:rPr>
          <w:spacing w:val="-8"/>
        </w:rPr>
        <w:t xml:space="preserve"> </w:t>
      </w:r>
      <w:r>
        <w:t>om</w:t>
      </w:r>
      <w:r>
        <w:rPr>
          <w:spacing w:val="-7"/>
        </w:rPr>
        <w:t xml:space="preserve"> </w:t>
      </w:r>
      <w:r>
        <w:t>det</w:t>
      </w:r>
      <w:r>
        <w:rPr>
          <w:spacing w:val="-7"/>
        </w:rPr>
        <w:t xml:space="preserve"> </w:t>
      </w:r>
      <w:r>
        <w:t>blir</w:t>
      </w:r>
      <w:r>
        <w:rPr>
          <w:spacing w:val="-7"/>
        </w:rPr>
        <w:t xml:space="preserve"> </w:t>
      </w:r>
      <w:r>
        <w:t>en</w:t>
      </w:r>
      <w:r>
        <w:rPr>
          <w:spacing w:val="-8"/>
        </w:rPr>
        <w:t xml:space="preserve"> </w:t>
      </w:r>
      <w:r>
        <w:t>fällande</w:t>
      </w:r>
      <w:r>
        <w:rPr>
          <w:spacing w:val="-7"/>
        </w:rPr>
        <w:t xml:space="preserve"> </w:t>
      </w:r>
      <w:r>
        <w:t>dom.</w:t>
      </w:r>
    </w:p>
    <w:p w14:paraId="2D8F2F55" w14:textId="025F5831" w:rsidR="00746BB8" w:rsidRDefault="00933DBC">
      <w:pPr>
        <w:pStyle w:val="Brdtext"/>
        <w:spacing w:before="263" w:line="213" w:lineRule="auto"/>
      </w:pPr>
      <w:r>
        <w:t>Nära anhöriga eller någon som klienten står i</w:t>
      </w:r>
      <w:r>
        <w:rPr>
          <w:spacing w:val="1"/>
        </w:rPr>
        <w:t xml:space="preserve"> </w:t>
      </w:r>
      <w:r>
        <w:t>beroendeställning till bör inte förordnas som</w:t>
      </w:r>
      <w:r>
        <w:rPr>
          <w:spacing w:val="1"/>
        </w:rPr>
        <w:t xml:space="preserve"> </w:t>
      </w:r>
      <w:r w:rsidR="00C7416F">
        <w:t xml:space="preserve">biträdande </w:t>
      </w:r>
      <w:r>
        <w:t>övervakare. Om den dömde inte har</w:t>
      </w:r>
      <w:r>
        <w:rPr>
          <w:spacing w:val="1"/>
        </w:rPr>
        <w:t xml:space="preserve"> </w:t>
      </w:r>
      <w:r>
        <w:t>något eget lämpligt förslag eller på grund av</w:t>
      </w:r>
      <w:r>
        <w:rPr>
          <w:spacing w:val="1"/>
        </w:rPr>
        <w:t xml:space="preserve"> </w:t>
      </w:r>
      <w:r>
        <w:t>integritetsskäl inte vill ha någon person i sin</w:t>
      </w:r>
      <w:r>
        <w:rPr>
          <w:spacing w:val="1"/>
        </w:rPr>
        <w:t xml:space="preserve"> </w:t>
      </w:r>
      <w:r>
        <w:t>närhet</w:t>
      </w:r>
      <w:r>
        <w:rPr>
          <w:spacing w:val="-8"/>
        </w:rPr>
        <w:t xml:space="preserve"> </w:t>
      </w:r>
      <w:r>
        <w:t>som</w:t>
      </w:r>
      <w:r>
        <w:rPr>
          <w:spacing w:val="-7"/>
        </w:rPr>
        <w:t xml:space="preserve"> </w:t>
      </w:r>
      <w:r w:rsidR="00C7416F">
        <w:t xml:space="preserve">biträdande </w:t>
      </w:r>
      <w:r>
        <w:t>övervakare,</w:t>
      </w:r>
      <w:r>
        <w:rPr>
          <w:spacing w:val="-7"/>
        </w:rPr>
        <w:t xml:space="preserve"> </w:t>
      </w:r>
      <w:r>
        <w:t>har</w:t>
      </w:r>
      <w:r>
        <w:rPr>
          <w:spacing w:val="-8"/>
        </w:rPr>
        <w:t xml:space="preserve"> </w:t>
      </w:r>
      <w:r>
        <w:t>frivården</w:t>
      </w:r>
      <w:r>
        <w:rPr>
          <w:spacing w:val="-52"/>
        </w:rPr>
        <w:t xml:space="preserve"> </w:t>
      </w:r>
      <w:r>
        <w:t>register</w:t>
      </w:r>
      <w:r>
        <w:rPr>
          <w:spacing w:val="-9"/>
        </w:rPr>
        <w:t xml:space="preserve"> </w:t>
      </w:r>
      <w:r>
        <w:t>med</w:t>
      </w:r>
      <w:r>
        <w:rPr>
          <w:spacing w:val="-9"/>
        </w:rPr>
        <w:t xml:space="preserve"> </w:t>
      </w:r>
      <w:r w:rsidR="00C7416F">
        <w:t xml:space="preserve">biträdande </w:t>
      </w:r>
      <w:r>
        <w:t>övervakare</w:t>
      </w:r>
      <w:r>
        <w:rPr>
          <w:spacing w:val="-8"/>
        </w:rPr>
        <w:t xml:space="preserve"> </w:t>
      </w:r>
      <w:r>
        <w:t>som</w:t>
      </w:r>
      <w:r>
        <w:rPr>
          <w:spacing w:val="-9"/>
        </w:rPr>
        <w:t xml:space="preserve"> </w:t>
      </w:r>
      <w:r>
        <w:t>tidigare</w:t>
      </w:r>
      <w:r>
        <w:rPr>
          <w:spacing w:val="-52"/>
        </w:rPr>
        <w:t xml:space="preserve"> </w:t>
      </w:r>
      <w:r>
        <w:t>haft uppdrag som kan tillfrågas. Klienten har</w:t>
      </w:r>
      <w:r>
        <w:rPr>
          <w:spacing w:val="1"/>
        </w:rPr>
        <w:t xml:space="preserve"> </w:t>
      </w:r>
      <w:r>
        <w:t>rätt att överklaga myndighetens beslut om förordnande</w:t>
      </w:r>
      <w:r>
        <w:rPr>
          <w:spacing w:val="-11"/>
        </w:rPr>
        <w:t xml:space="preserve"> </w:t>
      </w:r>
      <w:r>
        <w:t>av</w:t>
      </w:r>
      <w:r>
        <w:rPr>
          <w:spacing w:val="-10"/>
        </w:rPr>
        <w:t xml:space="preserve"> </w:t>
      </w:r>
      <w:r>
        <w:t>en</w:t>
      </w:r>
      <w:r>
        <w:rPr>
          <w:spacing w:val="-10"/>
        </w:rPr>
        <w:t xml:space="preserve"> </w:t>
      </w:r>
      <w:r>
        <w:t>viss</w:t>
      </w:r>
      <w:r>
        <w:rPr>
          <w:spacing w:val="-10"/>
        </w:rPr>
        <w:t xml:space="preserve"> </w:t>
      </w:r>
      <w:r w:rsidR="00C7416F">
        <w:t xml:space="preserve">biträdande </w:t>
      </w:r>
      <w:r>
        <w:t>övervakare.</w:t>
      </w:r>
    </w:p>
    <w:p w14:paraId="4A0ADE35" w14:textId="1736D61A" w:rsidR="00746BB8" w:rsidRDefault="00933DBC" w:rsidP="009B40BD">
      <w:pPr>
        <w:pStyle w:val="Brdtext"/>
        <w:spacing w:before="262" w:line="213" w:lineRule="auto"/>
        <w:ind w:right="13"/>
      </w:pPr>
      <w:r>
        <w:t xml:space="preserve">Om den tilltänkta </w:t>
      </w:r>
      <w:r w:rsidR="00C7416F">
        <w:t xml:space="preserve">biträdande </w:t>
      </w:r>
      <w:r>
        <w:t>övervakaren inte</w:t>
      </w:r>
      <w:r>
        <w:rPr>
          <w:spacing w:val="1"/>
        </w:rPr>
        <w:t xml:space="preserve"> </w:t>
      </w:r>
      <w:r>
        <w:t xml:space="preserve">har haft något </w:t>
      </w:r>
      <w:r w:rsidR="00C7416F">
        <w:t xml:space="preserve">biträdande </w:t>
      </w:r>
      <w:r>
        <w:t>övervakaruppdrag</w:t>
      </w:r>
      <w:r>
        <w:rPr>
          <w:spacing w:val="1"/>
        </w:rPr>
        <w:t xml:space="preserve"> </w:t>
      </w:r>
      <w:r>
        <w:t>tidigare</w:t>
      </w:r>
      <w:r>
        <w:rPr>
          <w:spacing w:val="-10"/>
        </w:rPr>
        <w:t xml:space="preserve"> </w:t>
      </w:r>
      <w:r>
        <w:t>görs</w:t>
      </w:r>
      <w:r>
        <w:rPr>
          <w:spacing w:val="-9"/>
        </w:rPr>
        <w:t xml:space="preserve"> </w:t>
      </w:r>
      <w:r>
        <w:t>en</w:t>
      </w:r>
      <w:r>
        <w:rPr>
          <w:spacing w:val="-9"/>
        </w:rPr>
        <w:t xml:space="preserve"> </w:t>
      </w:r>
      <w:r>
        <w:t>utredning</w:t>
      </w:r>
      <w:r>
        <w:rPr>
          <w:spacing w:val="-9"/>
        </w:rPr>
        <w:t xml:space="preserve"> </w:t>
      </w:r>
      <w:r>
        <w:t>hos</w:t>
      </w:r>
      <w:r>
        <w:rPr>
          <w:spacing w:val="-9"/>
        </w:rPr>
        <w:t xml:space="preserve"> </w:t>
      </w:r>
      <w:r>
        <w:t>frivården</w:t>
      </w:r>
      <w:r>
        <w:rPr>
          <w:spacing w:val="-9"/>
        </w:rPr>
        <w:t xml:space="preserve"> </w:t>
      </w:r>
      <w:r>
        <w:t>om</w:t>
      </w:r>
      <w:r>
        <w:rPr>
          <w:spacing w:val="-9"/>
        </w:rPr>
        <w:t xml:space="preserve"> </w:t>
      </w:r>
      <w:r>
        <w:t>den</w:t>
      </w:r>
      <w:r>
        <w:rPr>
          <w:spacing w:val="-52"/>
        </w:rPr>
        <w:t xml:space="preserve"> </w:t>
      </w:r>
      <w:r>
        <w:t>personens lämplighet</w:t>
      </w:r>
      <w:r w:rsidR="009B40BD">
        <w:t xml:space="preserve">. </w:t>
      </w:r>
      <w:r>
        <w:t>Vanligtvis kallas den tilltänkta</w:t>
      </w:r>
      <w:r>
        <w:rPr>
          <w:spacing w:val="1"/>
        </w:rPr>
        <w:t xml:space="preserve"> </w:t>
      </w:r>
      <w:r w:rsidR="00C7416F">
        <w:t xml:space="preserve">biträdande </w:t>
      </w:r>
      <w:r>
        <w:t>övervakaren</w:t>
      </w:r>
      <w:r>
        <w:rPr>
          <w:spacing w:val="-10"/>
        </w:rPr>
        <w:t xml:space="preserve"> </w:t>
      </w:r>
      <w:r>
        <w:t>till</w:t>
      </w:r>
      <w:r>
        <w:rPr>
          <w:spacing w:val="-9"/>
        </w:rPr>
        <w:t xml:space="preserve"> </w:t>
      </w:r>
      <w:r>
        <w:t>frivårdskontoret,</w:t>
      </w:r>
      <w:r w:rsidR="009B40BD">
        <w:t xml:space="preserve"> </w:t>
      </w:r>
      <w:r>
        <w:t>där</w:t>
      </w:r>
      <w:r>
        <w:rPr>
          <w:spacing w:val="-4"/>
        </w:rPr>
        <w:t xml:space="preserve"> </w:t>
      </w:r>
      <w:r>
        <w:t>han</w:t>
      </w:r>
      <w:r>
        <w:rPr>
          <w:spacing w:val="-3"/>
        </w:rPr>
        <w:t xml:space="preserve"> </w:t>
      </w:r>
      <w:r>
        <w:t>eller</w:t>
      </w:r>
      <w:r>
        <w:rPr>
          <w:spacing w:val="-3"/>
        </w:rPr>
        <w:t xml:space="preserve"> </w:t>
      </w:r>
      <w:r>
        <w:t>hon</w:t>
      </w:r>
      <w:r>
        <w:rPr>
          <w:spacing w:val="-3"/>
        </w:rPr>
        <w:t xml:space="preserve"> </w:t>
      </w:r>
      <w:r>
        <w:t>får</w:t>
      </w:r>
      <w:r>
        <w:rPr>
          <w:spacing w:val="-3"/>
        </w:rPr>
        <w:t xml:space="preserve"> </w:t>
      </w:r>
      <w:r>
        <w:t>genomgå</w:t>
      </w:r>
      <w:r>
        <w:rPr>
          <w:spacing w:val="-3"/>
        </w:rPr>
        <w:t xml:space="preserve"> </w:t>
      </w:r>
      <w:r>
        <w:t>en</w:t>
      </w:r>
      <w:r>
        <w:rPr>
          <w:spacing w:val="-4"/>
        </w:rPr>
        <w:t xml:space="preserve"> </w:t>
      </w:r>
      <w:r>
        <w:t>intervju</w:t>
      </w:r>
      <w:r>
        <w:rPr>
          <w:spacing w:val="-3"/>
        </w:rPr>
        <w:t xml:space="preserve"> </w:t>
      </w:r>
      <w:r>
        <w:t>hos</w:t>
      </w:r>
    </w:p>
    <w:p w14:paraId="1DFB77D7" w14:textId="3F578195" w:rsidR="00746BB8" w:rsidRDefault="00933DBC">
      <w:pPr>
        <w:pStyle w:val="Brdtext"/>
        <w:spacing w:before="141" w:line="213" w:lineRule="auto"/>
        <w:ind w:right="211"/>
      </w:pPr>
      <w:r>
        <w:br w:type="column"/>
      </w:r>
      <w:r>
        <w:lastRenderedPageBreak/>
        <w:t>en eller två frivårdshandläggare och prata om</w:t>
      </w:r>
      <w:r>
        <w:rPr>
          <w:spacing w:val="1"/>
        </w:rPr>
        <w:t xml:space="preserve"> </w:t>
      </w:r>
      <w:r>
        <w:t xml:space="preserve">uppdraget som </w:t>
      </w:r>
      <w:r w:rsidR="009B40BD">
        <w:t xml:space="preserve">biträdande </w:t>
      </w:r>
      <w:r>
        <w:t>övervakare. Personen</w:t>
      </w:r>
      <w:r>
        <w:rPr>
          <w:spacing w:val="1"/>
        </w:rPr>
        <w:t xml:space="preserve"> </w:t>
      </w:r>
      <w:r>
        <w:t>kontrolleras</w:t>
      </w:r>
      <w:r>
        <w:rPr>
          <w:spacing w:val="5"/>
        </w:rPr>
        <w:t xml:space="preserve"> </w:t>
      </w:r>
      <w:r>
        <w:t>också</w:t>
      </w:r>
      <w:r>
        <w:rPr>
          <w:spacing w:val="6"/>
        </w:rPr>
        <w:t xml:space="preserve"> </w:t>
      </w:r>
      <w:r>
        <w:t>i</w:t>
      </w:r>
      <w:r>
        <w:rPr>
          <w:spacing w:val="6"/>
        </w:rPr>
        <w:t xml:space="preserve"> </w:t>
      </w:r>
      <w:r>
        <w:t>misstanke-</w:t>
      </w:r>
      <w:r>
        <w:rPr>
          <w:spacing w:val="6"/>
        </w:rPr>
        <w:t xml:space="preserve"> </w:t>
      </w:r>
      <w:r>
        <w:t>och</w:t>
      </w:r>
      <w:r>
        <w:rPr>
          <w:spacing w:val="6"/>
        </w:rPr>
        <w:t xml:space="preserve"> </w:t>
      </w:r>
      <w:r>
        <w:t>belastnings-</w:t>
      </w:r>
      <w:r>
        <w:rPr>
          <w:spacing w:val="-52"/>
        </w:rPr>
        <w:t xml:space="preserve"> </w:t>
      </w:r>
      <w:r>
        <w:t xml:space="preserve">registret och ombeds lämna en till två </w:t>
      </w:r>
      <w:proofErr w:type="spellStart"/>
      <w:r>
        <w:t>referen</w:t>
      </w:r>
      <w:proofErr w:type="spellEnd"/>
      <w:r>
        <w:t>-</w:t>
      </w:r>
      <w:r>
        <w:rPr>
          <w:spacing w:val="1"/>
        </w:rPr>
        <w:t xml:space="preserve"> </w:t>
      </w:r>
      <w:r>
        <w:t>ser som kan intyga hans eller hennes lämplighet</w:t>
      </w:r>
      <w:r>
        <w:rPr>
          <w:spacing w:val="-52"/>
        </w:rPr>
        <w:t xml:space="preserve"> </w:t>
      </w:r>
      <w:r>
        <w:t>att</w:t>
      </w:r>
      <w:r>
        <w:rPr>
          <w:spacing w:val="-9"/>
        </w:rPr>
        <w:t xml:space="preserve"> </w:t>
      </w:r>
      <w:r>
        <w:t>stödja</w:t>
      </w:r>
      <w:r>
        <w:rPr>
          <w:spacing w:val="-9"/>
        </w:rPr>
        <w:t xml:space="preserve"> </w:t>
      </w:r>
      <w:r>
        <w:t>en</w:t>
      </w:r>
      <w:r>
        <w:rPr>
          <w:spacing w:val="-9"/>
        </w:rPr>
        <w:t xml:space="preserve"> </w:t>
      </w:r>
      <w:r>
        <w:t>medmänniska.</w:t>
      </w:r>
    </w:p>
    <w:p w14:paraId="53312BC0" w14:textId="1D79F64C" w:rsidR="00746BB8" w:rsidRDefault="00933DBC">
      <w:pPr>
        <w:pStyle w:val="Brdtext"/>
        <w:spacing w:before="263" w:line="213" w:lineRule="auto"/>
        <w:ind w:right="221"/>
      </w:pPr>
      <w:r>
        <w:t>Som ny uppdragstagare ska du få en grundlig</w:t>
      </w:r>
      <w:r>
        <w:rPr>
          <w:spacing w:val="1"/>
        </w:rPr>
        <w:t xml:space="preserve"> </w:t>
      </w:r>
      <w:r>
        <w:t xml:space="preserve">genomgång av vad uppdraget som </w:t>
      </w:r>
      <w:r w:rsidR="009B40BD">
        <w:t xml:space="preserve">biträdande </w:t>
      </w:r>
      <w:r>
        <w:t>övervakare innebär. Det rör sig bland annat om</w:t>
      </w:r>
      <w:r>
        <w:rPr>
          <w:spacing w:val="1"/>
        </w:rPr>
        <w:t xml:space="preserve"> </w:t>
      </w:r>
      <w:r>
        <w:t>information om sekretess, om ansvarsfördel-</w:t>
      </w:r>
      <w:r>
        <w:rPr>
          <w:spacing w:val="1"/>
        </w:rPr>
        <w:t xml:space="preserve"> </w:t>
      </w:r>
      <w:proofErr w:type="spellStart"/>
      <w:r>
        <w:t>ning</w:t>
      </w:r>
      <w:proofErr w:type="spellEnd"/>
      <w:r>
        <w:t xml:space="preserve"> mellan handläggare, </w:t>
      </w:r>
      <w:r w:rsidR="009B40BD">
        <w:t xml:space="preserve">biträdande </w:t>
      </w:r>
      <w:r>
        <w:t>övervakare</w:t>
      </w:r>
      <w:r>
        <w:rPr>
          <w:spacing w:val="1"/>
        </w:rPr>
        <w:t xml:space="preserve"> </w:t>
      </w:r>
      <w:r>
        <w:t>och klient och om sanktioner vid eventuell</w:t>
      </w:r>
      <w:r>
        <w:rPr>
          <w:spacing w:val="1"/>
        </w:rPr>
        <w:t xml:space="preserve"> </w:t>
      </w:r>
      <w:r>
        <w:t>misskötsamhet hos klienten. Du ska alltid ha</w:t>
      </w:r>
      <w:r>
        <w:rPr>
          <w:spacing w:val="1"/>
        </w:rPr>
        <w:t xml:space="preserve"> </w:t>
      </w:r>
      <w:r>
        <w:t>möjlighet att få råd och stöd i uppdraget genom</w:t>
      </w:r>
      <w:r>
        <w:rPr>
          <w:spacing w:val="-52"/>
        </w:rPr>
        <w:t xml:space="preserve"> </w:t>
      </w:r>
      <w:r>
        <w:rPr>
          <w:spacing w:val="-1"/>
        </w:rPr>
        <w:t xml:space="preserve">handledning av frivårdshandläggaren. </w:t>
      </w:r>
      <w:r>
        <w:t>Vid varje</w:t>
      </w:r>
      <w:r>
        <w:rPr>
          <w:spacing w:val="-52"/>
        </w:rPr>
        <w:t xml:space="preserve"> </w:t>
      </w:r>
      <w:r>
        <w:t>nytt uppdrag ska en plan skapas som tydliggör</w:t>
      </w:r>
      <w:r>
        <w:rPr>
          <w:spacing w:val="1"/>
        </w:rPr>
        <w:t xml:space="preserve"> </w:t>
      </w:r>
      <w:r>
        <w:t>ansvarsfördelning och vad klienten är skyldig</w:t>
      </w:r>
      <w:r>
        <w:rPr>
          <w:spacing w:val="1"/>
        </w:rPr>
        <w:t xml:space="preserve"> </w:t>
      </w:r>
      <w:r>
        <w:t>att</w:t>
      </w:r>
      <w:r>
        <w:rPr>
          <w:spacing w:val="-4"/>
        </w:rPr>
        <w:t xml:space="preserve"> </w:t>
      </w:r>
      <w:r>
        <w:t>göra</w:t>
      </w:r>
      <w:r>
        <w:rPr>
          <w:spacing w:val="-4"/>
        </w:rPr>
        <w:t xml:space="preserve"> </w:t>
      </w:r>
      <w:r>
        <w:t>enligt</w:t>
      </w:r>
      <w:r>
        <w:rPr>
          <w:spacing w:val="-4"/>
        </w:rPr>
        <w:t xml:space="preserve"> </w:t>
      </w:r>
      <w:r>
        <w:t>föreskrifter.</w:t>
      </w:r>
      <w:r>
        <w:rPr>
          <w:spacing w:val="-4"/>
        </w:rPr>
        <w:t xml:space="preserve"> </w:t>
      </w:r>
      <w:r>
        <w:t>Det</w:t>
      </w:r>
      <w:r>
        <w:rPr>
          <w:spacing w:val="-4"/>
        </w:rPr>
        <w:t xml:space="preserve"> </w:t>
      </w:r>
      <w:r>
        <w:t>ska</w:t>
      </w:r>
      <w:r>
        <w:rPr>
          <w:spacing w:val="-3"/>
        </w:rPr>
        <w:t xml:space="preserve"> </w:t>
      </w:r>
      <w:r>
        <w:t>också</w:t>
      </w:r>
      <w:r>
        <w:rPr>
          <w:spacing w:val="-4"/>
        </w:rPr>
        <w:t xml:space="preserve"> </w:t>
      </w:r>
      <w:r>
        <w:t>framgå</w:t>
      </w:r>
      <w:r>
        <w:rPr>
          <w:spacing w:val="-52"/>
        </w:rPr>
        <w:t xml:space="preserve"> </w:t>
      </w:r>
      <w:r>
        <w:t xml:space="preserve">hur ofta klient och </w:t>
      </w:r>
      <w:r w:rsidR="009B40BD">
        <w:t xml:space="preserve">biträdande </w:t>
      </w:r>
      <w:r>
        <w:t>övervakare ska ha</w:t>
      </w:r>
      <w:r>
        <w:rPr>
          <w:spacing w:val="1"/>
        </w:rPr>
        <w:t xml:space="preserve"> </w:t>
      </w:r>
      <w:r>
        <w:t xml:space="preserve">kontakt och hur ofta </w:t>
      </w:r>
      <w:r w:rsidR="009B40BD">
        <w:t xml:space="preserve">biträdande </w:t>
      </w:r>
      <w:r>
        <w:t>övervakaren ska</w:t>
      </w:r>
      <w:r>
        <w:rPr>
          <w:spacing w:val="1"/>
        </w:rPr>
        <w:t xml:space="preserve"> </w:t>
      </w:r>
      <w:r>
        <w:t>rapportera</w:t>
      </w:r>
      <w:r>
        <w:rPr>
          <w:spacing w:val="-11"/>
        </w:rPr>
        <w:t xml:space="preserve"> </w:t>
      </w:r>
      <w:r>
        <w:t>till</w:t>
      </w:r>
      <w:r>
        <w:rPr>
          <w:spacing w:val="-10"/>
        </w:rPr>
        <w:t xml:space="preserve"> </w:t>
      </w:r>
      <w:r>
        <w:t>frivården.</w:t>
      </w:r>
    </w:p>
    <w:p w14:paraId="20684AE1" w14:textId="1F771C8D" w:rsidR="00746BB8" w:rsidRDefault="00933DBC">
      <w:pPr>
        <w:pStyle w:val="Brdtext"/>
        <w:spacing w:before="261" w:line="213" w:lineRule="auto"/>
        <w:ind w:right="253"/>
      </w:pPr>
      <w:r>
        <w:t xml:space="preserve">Det är en fördel om </w:t>
      </w:r>
      <w:r w:rsidR="003A5573">
        <w:t xml:space="preserve">biträdande </w:t>
      </w:r>
      <w:r>
        <w:t>övervakaren</w:t>
      </w:r>
      <w:r>
        <w:rPr>
          <w:spacing w:val="1"/>
        </w:rPr>
        <w:t xml:space="preserve"> </w:t>
      </w:r>
      <w:r>
        <w:t>kommer</w:t>
      </w:r>
      <w:r>
        <w:rPr>
          <w:spacing w:val="-8"/>
        </w:rPr>
        <w:t xml:space="preserve"> </w:t>
      </w:r>
      <w:r>
        <w:t>in</w:t>
      </w:r>
      <w:r>
        <w:rPr>
          <w:spacing w:val="-8"/>
        </w:rPr>
        <w:t xml:space="preserve"> </w:t>
      </w:r>
      <w:r>
        <w:t>i</w:t>
      </w:r>
      <w:r>
        <w:rPr>
          <w:spacing w:val="-7"/>
        </w:rPr>
        <w:t xml:space="preserve"> </w:t>
      </w:r>
      <w:r>
        <w:t>uppdraget</w:t>
      </w:r>
      <w:r>
        <w:rPr>
          <w:spacing w:val="-8"/>
        </w:rPr>
        <w:t xml:space="preserve"> </w:t>
      </w:r>
      <w:r>
        <w:t>så</w:t>
      </w:r>
      <w:r>
        <w:rPr>
          <w:spacing w:val="-8"/>
        </w:rPr>
        <w:t xml:space="preserve"> </w:t>
      </w:r>
      <w:r>
        <w:t>tidigt</w:t>
      </w:r>
      <w:r>
        <w:rPr>
          <w:spacing w:val="-7"/>
        </w:rPr>
        <w:t xml:space="preserve"> </w:t>
      </w:r>
      <w:r>
        <w:t>som</w:t>
      </w:r>
      <w:r>
        <w:rPr>
          <w:spacing w:val="-8"/>
        </w:rPr>
        <w:t xml:space="preserve"> </w:t>
      </w:r>
      <w:r>
        <w:t>möjligt</w:t>
      </w:r>
      <w:r>
        <w:rPr>
          <w:spacing w:val="-8"/>
        </w:rPr>
        <w:t xml:space="preserve"> </w:t>
      </w:r>
      <w:r>
        <w:t>vid</w:t>
      </w:r>
      <w:r>
        <w:rPr>
          <w:spacing w:val="-52"/>
        </w:rPr>
        <w:t xml:space="preserve"> </w:t>
      </w:r>
      <w:r>
        <w:t>övervakningens början, helst redan då klienten</w:t>
      </w:r>
      <w:r>
        <w:rPr>
          <w:spacing w:val="1"/>
        </w:rPr>
        <w:t xml:space="preserve"> </w:t>
      </w:r>
      <w:r>
        <w:t>ännu befinner sig i fängelse om det rör sig om</w:t>
      </w:r>
      <w:r>
        <w:rPr>
          <w:spacing w:val="1"/>
        </w:rPr>
        <w:t xml:space="preserve"> </w:t>
      </w:r>
      <w:r>
        <w:t>övervakning efter villkorlig frigivning. Uppfölj-</w:t>
      </w:r>
      <w:r>
        <w:rPr>
          <w:spacing w:val="-52"/>
        </w:rPr>
        <w:t xml:space="preserve"> </w:t>
      </w:r>
      <w:proofErr w:type="spellStart"/>
      <w:r>
        <w:t>ning</w:t>
      </w:r>
      <w:proofErr w:type="spellEnd"/>
      <w:r>
        <w:t xml:space="preserve"> under uppdragets gång bör göras genom</w:t>
      </w:r>
      <w:r>
        <w:rPr>
          <w:spacing w:val="1"/>
        </w:rPr>
        <w:t xml:space="preserve"> </w:t>
      </w:r>
      <w:r>
        <w:t>regelbundna trepartsmöten,</w:t>
      </w:r>
      <w:r>
        <w:rPr>
          <w:spacing w:val="1"/>
        </w:rPr>
        <w:t xml:space="preserve"> </w:t>
      </w:r>
      <w:r>
        <w:t>där</w:t>
      </w:r>
      <w:r>
        <w:rPr>
          <w:spacing w:val="1"/>
        </w:rPr>
        <w:t xml:space="preserve"> </w:t>
      </w:r>
      <w:r>
        <w:t>klient,</w:t>
      </w:r>
      <w:r>
        <w:rPr>
          <w:spacing w:val="1"/>
        </w:rPr>
        <w:t xml:space="preserve"> </w:t>
      </w:r>
      <w:r w:rsidR="009B40BD">
        <w:t xml:space="preserve">biträdande </w:t>
      </w:r>
      <w:r>
        <w:t xml:space="preserve">övervakare och handläggare träffas. Tillsammans med klienten ska </w:t>
      </w:r>
      <w:r w:rsidR="009B40BD">
        <w:t xml:space="preserve">biträdande </w:t>
      </w:r>
      <w:r>
        <w:t>övervakaren</w:t>
      </w:r>
      <w:r>
        <w:rPr>
          <w:spacing w:val="1"/>
        </w:rPr>
        <w:t xml:space="preserve"> </w:t>
      </w:r>
      <w:r>
        <w:t>följa den uppgjorda planen. Varje uppdrag bör</w:t>
      </w:r>
      <w:r>
        <w:rPr>
          <w:spacing w:val="1"/>
        </w:rPr>
        <w:t xml:space="preserve"> </w:t>
      </w:r>
      <w:r>
        <w:t>även</w:t>
      </w:r>
      <w:r>
        <w:rPr>
          <w:spacing w:val="-11"/>
        </w:rPr>
        <w:t xml:space="preserve"> </w:t>
      </w:r>
      <w:r>
        <w:t>avslutas</w:t>
      </w:r>
      <w:r>
        <w:rPr>
          <w:spacing w:val="-10"/>
        </w:rPr>
        <w:t xml:space="preserve"> </w:t>
      </w:r>
      <w:r>
        <w:t>på</w:t>
      </w:r>
      <w:r>
        <w:rPr>
          <w:spacing w:val="-10"/>
        </w:rPr>
        <w:t xml:space="preserve"> </w:t>
      </w:r>
      <w:r>
        <w:t>ett</w:t>
      </w:r>
      <w:r>
        <w:rPr>
          <w:spacing w:val="-10"/>
        </w:rPr>
        <w:t xml:space="preserve"> </w:t>
      </w:r>
      <w:r>
        <w:t>tydligt</w:t>
      </w:r>
      <w:r>
        <w:rPr>
          <w:spacing w:val="-10"/>
        </w:rPr>
        <w:t xml:space="preserve"> </w:t>
      </w:r>
      <w:r>
        <w:t>sätt,</w:t>
      </w:r>
      <w:r>
        <w:rPr>
          <w:spacing w:val="-11"/>
        </w:rPr>
        <w:t xml:space="preserve"> </w:t>
      </w:r>
      <w:r>
        <w:t>förslagsvis</w:t>
      </w:r>
      <w:r>
        <w:rPr>
          <w:spacing w:val="-10"/>
        </w:rPr>
        <w:t xml:space="preserve"> </w:t>
      </w:r>
      <w:r>
        <w:t>med</w:t>
      </w:r>
      <w:r>
        <w:rPr>
          <w:spacing w:val="1"/>
        </w:rPr>
        <w:t xml:space="preserve"> </w:t>
      </w:r>
      <w:r>
        <w:t>ett trepartsmöte där man går igenom vad som</w:t>
      </w:r>
      <w:r>
        <w:rPr>
          <w:spacing w:val="1"/>
        </w:rPr>
        <w:t xml:space="preserve"> </w:t>
      </w:r>
      <w:r>
        <w:t>fungerat bra eller dåligt under övervakningstiden.</w:t>
      </w:r>
    </w:p>
    <w:p w14:paraId="5C0D6351" w14:textId="7139217A" w:rsidR="00746BB8" w:rsidRDefault="003A5573">
      <w:pPr>
        <w:pStyle w:val="Brdtext"/>
        <w:spacing w:before="262" w:line="213" w:lineRule="auto"/>
        <w:ind w:right="225"/>
      </w:pPr>
      <w:r>
        <w:t xml:space="preserve">Biträdande </w:t>
      </w:r>
      <w:r w:rsidR="00933DBC">
        <w:t>övervakare och förtroendemän har</w:t>
      </w:r>
      <w:r w:rsidR="00933DBC">
        <w:rPr>
          <w:spacing w:val="1"/>
        </w:rPr>
        <w:t xml:space="preserve"> </w:t>
      </w:r>
      <w:r w:rsidR="00933DBC">
        <w:t>tystnadsplikt och</w:t>
      </w:r>
      <w:r w:rsidR="00933DBC">
        <w:rPr>
          <w:spacing w:val="1"/>
        </w:rPr>
        <w:t xml:space="preserve"> </w:t>
      </w:r>
      <w:r w:rsidR="00933DBC">
        <w:t>får</w:t>
      </w:r>
      <w:r w:rsidR="00933DBC">
        <w:rPr>
          <w:spacing w:val="1"/>
        </w:rPr>
        <w:t xml:space="preserve"> </w:t>
      </w:r>
      <w:r w:rsidR="00933DBC">
        <w:t>enligt</w:t>
      </w:r>
      <w:r w:rsidR="00933DBC">
        <w:rPr>
          <w:spacing w:val="1"/>
        </w:rPr>
        <w:t xml:space="preserve"> </w:t>
      </w:r>
      <w:r w:rsidR="00933DBC">
        <w:t>sekretesslagen inte</w:t>
      </w:r>
      <w:r w:rsidR="00933DBC">
        <w:rPr>
          <w:spacing w:val="1"/>
        </w:rPr>
        <w:t xml:space="preserve"> </w:t>
      </w:r>
      <w:r w:rsidR="00933DBC">
        <w:t>berätta för obehöriga vad de fått reda på om en</w:t>
      </w:r>
      <w:r w:rsidR="00933DBC">
        <w:rPr>
          <w:spacing w:val="1"/>
        </w:rPr>
        <w:t xml:space="preserve"> </w:t>
      </w:r>
      <w:r w:rsidR="00933DBC">
        <w:t xml:space="preserve">enskilds personliga förhållanden. </w:t>
      </w:r>
      <w:proofErr w:type="spellStart"/>
      <w:r w:rsidR="00933DBC">
        <w:t>Tystnadsplik</w:t>
      </w:r>
      <w:proofErr w:type="spellEnd"/>
      <w:r w:rsidR="00933DBC">
        <w:t>-</w:t>
      </w:r>
      <w:r w:rsidR="00933DBC">
        <w:rPr>
          <w:spacing w:val="-52"/>
        </w:rPr>
        <w:t xml:space="preserve"> </w:t>
      </w:r>
      <w:r w:rsidR="00933DBC">
        <w:t>ten omfattar inte bara den dömdes förhållanden</w:t>
      </w:r>
      <w:r w:rsidR="00933DBC">
        <w:rPr>
          <w:spacing w:val="-52"/>
        </w:rPr>
        <w:t xml:space="preserve"> </w:t>
      </w:r>
      <w:r w:rsidR="00933DBC">
        <w:t>utan även exempelvis anhörigas. Handlingar</w:t>
      </w:r>
      <w:r w:rsidR="00933DBC">
        <w:rPr>
          <w:spacing w:val="1"/>
        </w:rPr>
        <w:t xml:space="preserve"> </w:t>
      </w:r>
      <w:r w:rsidR="00933DBC">
        <w:t xml:space="preserve">som </w:t>
      </w:r>
      <w:r w:rsidR="00280A3C">
        <w:t xml:space="preserve">biträdande </w:t>
      </w:r>
      <w:proofErr w:type="spellStart"/>
      <w:r w:rsidR="00280A3C">
        <w:t>övervakren</w:t>
      </w:r>
      <w:proofErr w:type="spellEnd"/>
      <w:r w:rsidR="00933DBC">
        <w:t xml:space="preserve"> fått på grund av sitt uppdrag</w:t>
      </w:r>
      <w:r w:rsidR="00933DBC">
        <w:rPr>
          <w:spacing w:val="1"/>
        </w:rPr>
        <w:t xml:space="preserve"> </w:t>
      </w:r>
      <w:r w:rsidR="00933DBC">
        <w:t>ska förvaras så att obehöriga inte kommer åt</w:t>
      </w:r>
      <w:r w:rsidR="00933DBC">
        <w:rPr>
          <w:spacing w:val="1"/>
        </w:rPr>
        <w:t xml:space="preserve"> </w:t>
      </w:r>
      <w:r w:rsidR="00933DBC">
        <w:t>dem.</w:t>
      </w:r>
    </w:p>
    <w:p w14:paraId="08A80281" w14:textId="6CCEBA83" w:rsidR="00746BB8" w:rsidRDefault="00933DBC">
      <w:pPr>
        <w:pStyle w:val="Brdtext"/>
        <w:spacing w:before="263" w:line="213" w:lineRule="auto"/>
        <w:ind w:right="401"/>
      </w:pPr>
      <w:r>
        <w:t xml:space="preserve">En generell ersättning för </w:t>
      </w:r>
      <w:r w:rsidR="00C7416F">
        <w:t xml:space="preserve">biträdande </w:t>
      </w:r>
      <w:proofErr w:type="spellStart"/>
      <w:r>
        <w:t>överva</w:t>
      </w:r>
      <w:proofErr w:type="spellEnd"/>
      <w:r>
        <w:t>-</w:t>
      </w:r>
      <w:r>
        <w:rPr>
          <w:spacing w:val="1"/>
        </w:rPr>
        <w:t xml:space="preserve"> </w:t>
      </w:r>
      <w:r>
        <w:t>kar och förtroendemannauppdrag utgår varje</w:t>
      </w:r>
      <w:r>
        <w:rPr>
          <w:spacing w:val="-52"/>
        </w:rPr>
        <w:t xml:space="preserve"> </w:t>
      </w:r>
      <w:r>
        <w:t>månad</w:t>
      </w:r>
      <w:r>
        <w:rPr>
          <w:spacing w:val="4"/>
        </w:rPr>
        <w:t xml:space="preserve"> </w:t>
      </w:r>
      <w:r>
        <w:t>enligt</w:t>
      </w:r>
      <w:r>
        <w:rPr>
          <w:spacing w:val="5"/>
        </w:rPr>
        <w:t xml:space="preserve"> </w:t>
      </w:r>
      <w:r>
        <w:t>ett</w:t>
      </w:r>
      <w:r>
        <w:rPr>
          <w:spacing w:val="4"/>
        </w:rPr>
        <w:t xml:space="preserve"> </w:t>
      </w:r>
      <w:r>
        <w:t>centralt</w:t>
      </w:r>
      <w:r>
        <w:rPr>
          <w:spacing w:val="5"/>
        </w:rPr>
        <w:t xml:space="preserve"> </w:t>
      </w:r>
      <w:r>
        <w:t>beslut.</w:t>
      </w:r>
      <w:r>
        <w:rPr>
          <w:spacing w:val="5"/>
        </w:rPr>
        <w:t xml:space="preserve"> </w:t>
      </w:r>
      <w:r>
        <w:t>Ersättningen</w:t>
      </w:r>
      <w:r>
        <w:rPr>
          <w:spacing w:val="1"/>
        </w:rPr>
        <w:t xml:space="preserve"> </w:t>
      </w:r>
      <w:r>
        <w:t>består</w:t>
      </w:r>
      <w:r>
        <w:rPr>
          <w:spacing w:val="-11"/>
        </w:rPr>
        <w:t xml:space="preserve"> </w:t>
      </w:r>
      <w:r>
        <w:t>av</w:t>
      </w:r>
      <w:r>
        <w:rPr>
          <w:spacing w:val="-11"/>
        </w:rPr>
        <w:t xml:space="preserve"> </w:t>
      </w:r>
      <w:r>
        <w:t>två</w:t>
      </w:r>
      <w:r>
        <w:rPr>
          <w:spacing w:val="-11"/>
        </w:rPr>
        <w:t xml:space="preserve"> </w:t>
      </w:r>
      <w:r>
        <w:t>delar,</w:t>
      </w:r>
      <w:r>
        <w:rPr>
          <w:spacing w:val="-11"/>
        </w:rPr>
        <w:t xml:space="preserve"> </w:t>
      </w:r>
      <w:r>
        <w:t>ett</w:t>
      </w:r>
      <w:r>
        <w:rPr>
          <w:spacing w:val="-11"/>
        </w:rPr>
        <w:t xml:space="preserve"> </w:t>
      </w:r>
      <w:r>
        <w:t>arvode</w:t>
      </w:r>
      <w:r>
        <w:rPr>
          <w:spacing w:val="-11"/>
        </w:rPr>
        <w:t xml:space="preserve"> </w:t>
      </w:r>
      <w:r>
        <w:t>och</w:t>
      </w:r>
      <w:r>
        <w:rPr>
          <w:spacing w:val="-11"/>
        </w:rPr>
        <w:t xml:space="preserve"> </w:t>
      </w:r>
      <w:r>
        <w:t>en</w:t>
      </w:r>
      <w:r>
        <w:rPr>
          <w:spacing w:val="-11"/>
        </w:rPr>
        <w:t xml:space="preserve"> </w:t>
      </w:r>
      <w:r>
        <w:t>kostnads-</w:t>
      </w:r>
      <w:r>
        <w:rPr>
          <w:spacing w:val="-52"/>
        </w:rPr>
        <w:t xml:space="preserve"> </w:t>
      </w:r>
      <w:r>
        <w:t>ersättning.</w:t>
      </w:r>
      <w:r>
        <w:rPr>
          <w:spacing w:val="-5"/>
        </w:rPr>
        <w:t xml:space="preserve"> </w:t>
      </w:r>
      <w:r>
        <w:t>Arvodet</w:t>
      </w:r>
      <w:r>
        <w:rPr>
          <w:spacing w:val="-5"/>
        </w:rPr>
        <w:t xml:space="preserve"> </w:t>
      </w:r>
      <w:r>
        <w:t>utgår</w:t>
      </w:r>
      <w:r>
        <w:rPr>
          <w:spacing w:val="-5"/>
        </w:rPr>
        <w:t xml:space="preserve"> </w:t>
      </w:r>
      <w:r>
        <w:t>per</w:t>
      </w:r>
      <w:r>
        <w:rPr>
          <w:spacing w:val="-5"/>
        </w:rPr>
        <w:t xml:space="preserve"> </w:t>
      </w:r>
      <w:r>
        <w:t>månad</w:t>
      </w:r>
      <w:r>
        <w:rPr>
          <w:spacing w:val="-5"/>
        </w:rPr>
        <w:t xml:space="preserve"> </w:t>
      </w:r>
      <w:r>
        <w:t>med</w:t>
      </w:r>
      <w:r>
        <w:rPr>
          <w:spacing w:val="-4"/>
        </w:rPr>
        <w:t xml:space="preserve"> </w:t>
      </w:r>
      <w:r>
        <w:t>250</w:t>
      </w:r>
    </w:p>
    <w:p w14:paraId="3074CDCE" w14:textId="77777777" w:rsidR="00746BB8" w:rsidRDefault="00746BB8">
      <w:pPr>
        <w:spacing w:line="213" w:lineRule="auto"/>
        <w:sectPr w:rsidR="00746BB8">
          <w:pgSz w:w="11910" w:h="16840"/>
          <w:pgMar w:top="1100" w:right="920" w:bottom="1200" w:left="940" w:header="0" w:footer="1014" w:gutter="0"/>
          <w:cols w:num="2" w:space="720" w:equalWidth="0">
            <w:col w:w="4899" w:space="40"/>
            <w:col w:w="5111"/>
          </w:cols>
        </w:sectPr>
      </w:pPr>
    </w:p>
    <w:p w14:paraId="0C08217E" w14:textId="6547F34D" w:rsidR="00746BB8" w:rsidRDefault="00933DBC">
      <w:pPr>
        <w:pStyle w:val="Brdtext"/>
        <w:spacing w:before="121" w:line="213" w:lineRule="auto"/>
      </w:pPr>
      <w:r>
        <w:lastRenderedPageBreak/>
        <w:t>kronor och kostnadsersättningen med 250</w:t>
      </w:r>
      <w:r>
        <w:rPr>
          <w:spacing w:val="1"/>
        </w:rPr>
        <w:t xml:space="preserve"> </w:t>
      </w:r>
      <w:r>
        <w:t>kronor.</w:t>
      </w:r>
      <w:r>
        <w:rPr>
          <w:spacing w:val="1"/>
        </w:rPr>
        <w:t xml:space="preserve"> </w:t>
      </w:r>
      <w:r w:rsidR="00C7416F">
        <w:t>Biträdande övervakaren</w:t>
      </w:r>
      <w:r>
        <w:rPr>
          <w:spacing w:val="2"/>
        </w:rPr>
        <w:t xml:space="preserve"> </w:t>
      </w:r>
      <w:r>
        <w:t>ska</w:t>
      </w:r>
      <w:r>
        <w:rPr>
          <w:spacing w:val="2"/>
        </w:rPr>
        <w:t xml:space="preserve"> </w:t>
      </w:r>
      <w:r>
        <w:t>inte</w:t>
      </w:r>
      <w:r>
        <w:rPr>
          <w:spacing w:val="2"/>
        </w:rPr>
        <w:t xml:space="preserve"> </w:t>
      </w:r>
      <w:r>
        <w:t>förlora</w:t>
      </w:r>
      <w:r>
        <w:rPr>
          <w:spacing w:val="2"/>
        </w:rPr>
        <w:t xml:space="preserve"> </w:t>
      </w:r>
      <w:proofErr w:type="gramStart"/>
      <w:r>
        <w:t>ekonomiskt</w:t>
      </w:r>
      <w:r w:rsidR="00CC4866">
        <w:t xml:space="preserve"> </w:t>
      </w:r>
      <w:r>
        <w:rPr>
          <w:spacing w:val="-52"/>
        </w:rPr>
        <w:t xml:space="preserve"> </w:t>
      </w:r>
      <w:r w:rsidR="00CC4866">
        <w:rPr>
          <w:spacing w:val="-52"/>
        </w:rPr>
        <w:t xml:space="preserve"> </w:t>
      </w:r>
      <w:r>
        <w:t>på</w:t>
      </w:r>
      <w:proofErr w:type="gramEnd"/>
      <w:r>
        <w:t xml:space="preserve"> att utföra ett uppdrag åt samhället och kan</w:t>
      </w:r>
      <w:r>
        <w:rPr>
          <w:spacing w:val="1"/>
        </w:rPr>
        <w:t xml:space="preserve"> </w:t>
      </w:r>
      <w:r>
        <w:t xml:space="preserve">därför också få ersättning för särskilda </w:t>
      </w:r>
      <w:proofErr w:type="spellStart"/>
      <w:r>
        <w:t>kostna</w:t>
      </w:r>
      <w:proofErr w:type="spellEnd"/>
      <w:r>
        <w:t>-</w:t>
      </w:r>
      <w:r>
        <w:rPr>
          <w:spacing w:val="1"/>
        </w:rPr>
        <w:t xml:space="preserve"> </w:t>
      </w:r>
      <w:proofErr w:type="spellStart"/>
      <w:r>
        <w:t>der</w:t>
      </w:r>
      <w:proofErr w:type="spellEnd"/>
      <w:r>
        <w:t>,</w:t>
      </w:r>
      <w:r>
        <w:rPr>
          <w:spacing w:val="-9"/>
        </w:rPr>
        <w:t xml:space="preserve"> </w:t>
      </w:r>
      <w:r>
        <w:t>såsom</w:t>
      </w:r>
      <w:r>
        <w:rPr>
          <w:spacing w:val="-8"/>
        </w:rPr>
        <w:t xml:space="preserve"> </w:t>
      </w:r>
      <w:r>
        <w:t>exempelvis</w:t>
      </w:r>
      <w:r>
        <w:rPr>
          <w:spacing w:val="-8"/>
        </w:rPr>
        <w:t xml:space="preserve"> </w:t>
      </w:r>
      <w:r>
        <w:t>resor</w:t>
      </w:r>
      <w:r>
        <w:rPr>
          <w:spacing w:val="-8"/>
        </w:rPr>
        <w:t xml:space="preserve"> </w:t>
      </w:r>
      <w:r>
        <w:t>och</w:t>
      </w:r>
      <w:r>
        <w:rPr>
          <w:spacing w:val="-9"/>
        </w:rPr>
        <w:t xml:space="preserve"> </w:t>
      </w:r>
      <w:r>
        <w:t>andra</w:t>
      </w:r>
      <w:r>
        <w:rPr>
          <w:spacing w:val="-8"/>
        </w:rPr>
        <w:t xml:space="preserve"> </w:t>
      </w:r>
      <w:r>
        <w:t>utlägg.</w:t>
      </w:r>
    </w:p>
    <w:p w14:paraId="2EF9A775" w14:textId="13BE8A7E" w:rsidR="00746BB8" w:rsidRDefault="00933DBC">
      <w:pPr>
        <w:pStyle w:val="Brdtext"/>
        <w:spacing w:line="213" w:lineRule="auto"/>
      </w:pPr>
      <w:r>
        <w:t>Det krävs dock att samråd i förväg skett med</w:t>
      </w:r>
      <w:r>
        <w:rPr>
          <w:spacing w:val="1"/>
        </w:rPr>
        <w:t xml:space="preserve"> </w:t>
      </w:r>
      <w:r>
        <w:t>frivården om detta och att kostnaderna bedöms</w:t>
      </w:r>
      <w:r>
        <w:rPr>
          <w:spacing w:val="1"/>
        </w:rPr>
        <w:t xml:space="preserve"> </w:t>
      </w:r>
      <w:r>
        <w:t>överstiga den andel som utges som kostnadser-</w:t>
      </w:r>
      <w:r>
        <w:rPr>
          <w:spacing w:val="1"/>
        </w:rPr>
        <w:t xml:space="preserve"> </w:t>
      </w:r>
      <w:r>
        <w:t>sättning månadsvis. Kostnaderna för resor blir</w:t>
      </w:r>
      <w:r>
        <w:rPr>
          <w:spacing w:val="1"/>
        </w:rPr>
        <w:t xml:space="preserve"> </w:t>
      </w:r>
      <w:r>
        <w:t xml:space="preserve">särskilt viktiga att beakta om </w:t>
      </w:r>
      <w:r w:rsidR="00280A3C">
        <w:t xml:space="preserve">biträdande </w:t>
      </w:r>
      <w:r>
        <w:t>övervakaren</w:t>
      </w:r>
      <w:r>
        <w:rPr>
          <w:spacing w:val="6"/>
        </w:rPr>
        <w:t xml:space="preserve"> </w:t>
      </w:r>
      <w:r>
        <w:t>eller</w:t>
      </w:r>
      <w:r>
        <w:rPr>
          <w:spacing w:val="6"/>
        </w:rPr>
        <w:t xml:space="preserve"> </w:t>
      </w:r>
      <w:r>
        <w:t>förtroendemannen</w:t>
      </w:r>
      <w:r>
        <w:rPr>
          <w:spacing w:val="7"/>
        </w:rPr>
        <w:t xml:space="preserve"> </w:t>
      </w:r>
      <w:r>
        <w:t>ska</w:t>
      </w:r>
      <w:r>
        <w:rPr>
          <w:spacing w:val="6"/>
        </w:rPr>
        <w:t xml:space="preserve"> </w:t>
      </w:r>
      <w:r>
        <w:t>hålla</w:t>
      </w:r>
      <w:r>
        <w:rPr>
          <w:spacing w:val="7"/>
        </w:rPr>
        <w:t xml:space="preserve"> </w:t>
      </w:r>
      <w:r>
        <w:t>kontakt</w:t>
      </w:r>
      <w:r>
        <w:rPr>
          <w:spacing w:val="-52"/>
        </w:rPr>
        <w:t xml:space="preserve"> </w:t>
      </w:r>
      <w:r>
        <w:t>med en intagen som finns på anstalt långt från</w:t>
      </w:r>
      <w:r>
        <w:rPr>
          <w:spacing w:val="1"/>
        </w:rPr>
        <w:t xml:space="preserve"> </w:t>
      </w:r>
      <w:r>
        <w:t>hemorten. Slutligen kan det också under en begränsad tid utgå ersättning för särskilda insatser</w:t>
      </w:r>
      <w:r>
        <w:rPr>
          <w:spacing w:val="-11"/>
        </w:rPr>
        <w:t xml:space="preserve"> </w:t>
      </w:r>
      <w:r>
        <w:t>för</w:t>
      </w:r>
      <w:r>
        <w:rPr>
          <w:spacing w:val="-11"/>
        </w:rPr>
        <w:t xml:space="preserve"> </w:t>
      </w:r>
      <w:r>
        <w:t>uppdrag</w:t>
      </w:r>
      <w:r>
        <w:rPr>
          <w:spacing w:val="-11"/>
        </w:rPr>
        <w:t xml:space="preserve"> </w:t>
      </w:r>
      <w:r>
        <w:t>som</w:t>
      </w:r>
      <w:r>
        <w:rPr>
          <w:spacing w:val="-11"/>
        </w:rPr>
        <w:t xml:space="preserve"> </w:t>
      </w:r>
      <w:r>
        <w:t>är</w:t>
      </w:r>
      <w:r>
        <w:rPr>
          <w:spacing w:val="-11"/>
        </w:rPr>
        <w:t xml:space="preserve"> </w:t>
      </w:r>
      <w:r>
        <w:t>särskilt</w:t>
      </w:r>
      <w:r>
        <w:rPr>
          <w:spacing w:val="-11"/>
        </w:rPr>
        <w:t xml:space="preserve"> </w:t>
      </w:r>
      <w:r>
        <w:t>tidskrävande.</w:t>
      </w:r>
      <w:r>
        <w:rPr>
          <w:spacing w:val="-11"/>
        </w:rPr>
        <w:t xml:space="preserve"> </w:t>
      </w:r>
      <w:r>
        <w:t>De</w:t>
      </w:r>
      <w:r>
        <w:rPr>
          <w:spacing w:val="-52"/>
        </w:rPr>
        <w:t xml:space="preserve"> </w:t>
      </w:r>
      <w:r>
        <w:t>särskilda insatserna måste finnas med i klientens</w:t>
      </w:r>
      <w:r>
        <w:rPr>
          <w:spacing w:val="5"/>
        </w:rPr>
        <w:t xml:space="preserve"> </w:t>
      </w:r>
      <w:r>
        <w:t>verkställighetsplan.</w:t>
      </w:r>
      <w:r>
        <w:rPr>
          <w:spacing w:val="6"/>
        </w:rPr>
        <w:t xml:space="preserve"> </w:t>
      </w:r>
      <w:r>
        <w:t>Den</w:t>
      </w:r>
      <w:r>
        <w:rPr>
          <w:spacing w:val="5"/>
        </w:rPr>
        <w:t xml:space="preserve"> </w:t>
      </w:r>
      <w:r>
        <w:t>extra</w:t>
      </w:r>
      <w:r>
        <w:rPr>
          <w:spacing w:val="6"/>
        </w:rPr>
        <w:t xml:space="preserve"> </w:t>
      </w:r>
      <w:r>
        <w:t>ersättningen</w:t>
      </w:r>
      <w:r>
        <w:rPr>
          <w:spacing w:val="-52"/>
        </w:rPr>
        <w:t xml:space="preserve"> </w:t>
      </w:r>
      <w:r>
        <w:t xml:space="preserve">till </w:t>
      </w:r>
      <w:r w:rsidR="00C7416F">
        <w:t xml:space="preserve">biträdande </w:t>
      </w:r>
      <w:r>
        <w:t>övervakaren uppgår till 75 kronor</w:t>
      </w:r>
      <w:r>
        <w:rPr>
          <w:spacing w:val="1"/>
        </w:rPr>
        <w:t xml:space="preserve"> </w:t>
      </w:r>
      <w:r>
        <w:t>per</w:t>
      </w:r>
      <w:r>
        <w:rPr>
          <w:spacing w:val="-10"/>
        </w:rPr>
        <w:t xml:space="preserve"> </w:t>
      </w:r>
      <w:r>
        <w:t>timme.</w:t>
      </w:r>
    </w:p>
    <w:p w14:paraId="3A99EE53" w14:textId="7547954D" w:rsidR="00746BB8" w:rsidRDefault="00933DBC">
      <w:pPr>
        <w:pStyle w:val="Brdtext"/>
        <w:spacing w:before="256" w:line="218" w:lineRule="auto"/>
        <w:ind w:right="42"/>
      </w:pPr>
      <w:r>
        <w:t>Informationskvällar, tematräffar och liknande</w:t>
      </w:r>
      <w:r>
        <w:rPr>
          <w:spacing w:val="1"/>
        </w:rPr>
        <w:t xml:space="preserve"> </w:t>
      </w:r>
      <w:r>
        <w:t xml:space="preserve">för </w:t>
      </w:r>
      <w:r w:rsidR="00C7416F">
        <w:t xml:space="preserve">biträdande </w:t>
      </w:r>
      <w:r>
        <w:t>övervakare och förtroendemän</w:t>
      </w:r>
      <w:r>
        <w:rPr>
          <w:spacing w:val="1"/>
        </w:rPr>
        <w:t xml:space="preserve"> </w:t>
      </w:r>
      <w:r>
        <w:t xml:space="preserve">erbjuds ibland i frivårdens regi. Som </w:t>
      </w:r>
      <w:proofErr w:type="spellStart"/>
      <w:r w:rsidR="00C7416F">
        <w:t>biträdamde</w:t>
      </w:r>
      <w:proofErr w:type="spellEnd"/>
      <w:r w:rsidR="00C7416F">
        <w:t xml:space="preserve"> </w:t>
      </w:r>
      <w:r>
        <w:t>övervakare</w:t>
      </w:r>
      <w:r>
        <w:rPr>
          <w:spacing w:val="-7"/>
        </w:rPr>
        <w:t xml:space="preserve"> </w:t>
      </w:r>
      <w:r>
        <w:t>eller</w:t>
      </w:r>
      <w:r>
        <w:rPr>
          <w:spacing w:val="-6"/>
        </w:rPr>
        <w:t xml:space="preserve"> </w:t>
      </w:r>
      <w:r>
        <w:t>förtroendeman</w:t>
      </w:r>
      <w:r>
        <w:rPr>
          <w:spacing w:val="-6"/>
        </w:rPr>
        <w:t xml:space="preserve"> </w:t>
      </w:r>
      <w:r>
        <w:t>är</w:t>
      </w:r>
      <w:r>
        <w:rPr>
          <w:spacing w:val="-6"/>
        </w:rPr>
        <w:t xml:space="preserve"> </w:t>
      </w:r>
      <w:r>
        <w:t>det</w:t>
      </w:r>
      <w:r>
        <w:rPr>
          <w:spacing w:val="-6"/>
        </w:rPr>
        <w:t xml:space="preserve"> </w:t>
      </w:r>
      <w:r>
        <w:t>viktigt</w:t>
      </w:r>
      <w:r>
        <w:rPr>
          <w:spacing w:val="-52"/>
        </w:rPr>
        <w:t xml:space="preserve"> </w:t>
      </w:r>
      <w:r>
        <w:t>att delta i dessa träffar då det är bra tillfällen att</w:t>
      </w:r>
      <w:r>
        <w:rPr>
          <w:spacing w:val="-52"/>
        </w:rPr>
        <w:t xml:space="preserve"> </w:t>
      </w:r>
      <w:r>
        <w:t>få</w:t>
      </w:r>
      <w:r>
        <w:rPr>
          <w:spacing w:val="-10"/>
        </w:rPr>
        <w:t xml:space="preserve"> </w:t>
      </w:r>
      <w:r>
        <w:t>fortbildning</w:t>
      </w:r>
      <w:r>
        <w:rPr>
          <w:spacing w:val="-9"/>
        </w:rPr>
        <w:t xml:space="preserve"> </w:t>
      </w:r>
      <w:r>
        <w:t>inom</w:t>
      </w:r>
      <w:r>
        <w:rPr>
          <w:spacing w:val="-10"/>
        </w:rPr>
        <w:t xml:space="preserve"> </w:t>
      </w:r>
      <w:r>
        <w:t>uppdraget.</w:t>
      </w:r>
    </w:p>
    <w:p w14:paraId="3E58B02F" w14:textId="77777777" w:rsidR="00746BB8" w:rsidRDefault="00746BB8">
      <w:pPr>
        <w:pStyle w:val="Brdtext"/>
        <w:spacing w:before="6"/>
        <w:ind w:left="0"/>
        <w:rPr>
          <w:sz w:val="21"/>
        </w:rPr>
      </w:pPr>
    </w:p>
    <w:p w14:paraId="6B6BC03B" w14:textId="77777777" w:rsidR="00746BB8" w:rsidRDefault="00933DBC">
      <w:pPr>
        <w:pStyle w:val="Rubrik4"/>
      </w:pPr>
      <w:r>
        <w:t>Diskussionsfrågor</w:t>
      </w:r>
    </w:p>
    <w:p w14:paraId="1FBA8A60" w14:textId="6DC51153" w:rsidR="00746BB8" w:rsidRDefault="00933DBC">
      <w:pPr>
        <w:pStyle w:val="Liststycke"/>
        <w:numPr>
          <w:ilvl w:val="0"/>
          <w:numId w:val="13"/>
        </w:numPr>
        <w:tabs>
          <w:tab w:val="left" w:pos="399"/>
        </w:tabs>
        <w:spacing w:before="294" w:line="213" w:lineRule="auto"/>
        <w:ind w:firstLine="0"/>
      </w:pPr>
      <w:r>
        <w:t>Vad</w:t>
      </w:r>
      <w:r>
        <w:rPr>
          <w:spacing w:val="-7"/>
        </w:rPr>
        <w:t xml:space="preserve"> </w:t>
      </w:r>
      <w:r>
        <w:t>kan</w:t>
      </w:r>
      <w:r>
        <w:rPr>
          <w:spacing w:val="-7"/>
        </w:rPr>
        <w:t xml:space="preserve"> </w:t>
      </w:r>
      <w:r>
        <w:t>det</w:t>
      </w:r>
      <w:r>
        <w:rPr>
          <w:spacing w:val="-6"/>
        </w:rPr>
        <w:t xml:space="preserve"> </w:t>
      </w:r>
      <w:r>
        <w:t>finnas</w:t>
      </w:r>
      <w:r>
        <w:rPr>
          <w:spacing w:val="-7"/>
        </w:rPr>
        <w:t xml:space="preserve"> </w:t>
      </w:r>
      <w:r>
        <w:t>för</w:t>
      </w:r>
      <w:r>
        <w:rPr>
          <w:spacing w:val="-6"/>
        </w:rPr>
        <w:t xml:space="preserve"> </w:t>
      </w:r>
      <w:r>
        <w:t>anledningar</w:t>
      </w:r>
      <w:r>
        <w:rPr>
          <w:spacing w:val="-7"/>
        </w:rPr>
        <w:t xml:space="preserve"> </w:t>
      </w:r>
      <w:r>
        <w:t>till</w:t>
      </w:r>
      <w:r>
        <w:rPr>
          <w:spacing w:val="-6"/>
        </w:rPr>
        <w:t xml:space="preserve"> </w:t>
      </w:r>
      <w:r>
        <w:t>att</w:t>
      </w:r>
      <w:r>
        <w:rPr>
          <w:spacing w:val="-7"/>
        </w:rPr>
        <w:t xml:space="preserve"> </w:t>
      </w:r>
      <w:r>
        <w:t>man</w:t>
      </w:r>
      <w:r>
        <w:rPr>
          <w:spacing w:val="-52"/>
        </w:rPr>
        <w:t xml:space="preserve"> </w:t>
      </w:r>
      <w:r>
        <w:t xml:space="preserve">vill bli </w:t>
      </w:r>
      <w:r w:rsidR="00C7416F">
        <w:t xml:space="preserve">biträdande </w:t>
      </w:r>
      <w:r>
        <w:t>övervakare eller förtroende-</w:t>
      </w:r>
      <w:r>
        <w:rPr>
          <w:spacing w:val="1"/>
        </w:rPr>
        <w:t xml:space="preserve"> </w:t>
      </w:r>
      <w:r>
        <w:t>man?</w:t>
      </w:r>
    </w:p>
    <w:p w14:paraId="525B50ED" w14:textId="48F3AD68" w:rsidR="00746BB8" w:rsidRDefault="00933DBC">
      <w:pPr>
        <w:pStyle w:val="Liststycke"/>
        <w:numPr>
          <w:ilvl w:val="0"/>
          <w:numId w:val="13"/>
        </w:numPr>
        <w:tabs>
          <w:tab w:val="left" w:pos="418"/>
        </w:tabs>
        <w:spacing w:before="264" w:line="213" w:lineRule="auto"/>
        <w:ind w:right="148" w:firstLine="0"/>
      </w:pPr>
      <w:r>
        <w:t>Vad</w:t>
      </w:r>
      <w:r>
        <w:rPr>
          <w:spacing w:val="-11"/>
        </w:rPr>
        <w:t xml:space="preserve"> </w:t>
      </w:r>
      <w:r>
        <w:t>bör</w:t>
      </w:r>
      <w:r>
        <w:rPr>
          <w:spacing w:val="-10"/>
        </w:rPr>
        <w:t xml:space="preserve"> </w:t>
      </w:r>
      <w:r>
        <w:t>en</w:t>
      </w:r>
      <w:r>
        <w:rPr>
          <w:spacing w:val="-10"/>
        </w:rPr>
        <w:t xml:space="preserve"> </w:t>
      </w:r>
      <w:r w:rsidR="00C7416F">
        <w:t xml:space="preserve">biträdande </w:t>
      </w:r>
      <w:r>
        <w:t>övervakare</w:t>
      </w:r>
      <w:r>
        <w:rPr>
          <w:spacing w:val="-11"/>
        </w:rPr>
        <w:t xml:space="preserve"> </w:t>
      </w:r>
      <w:r>
        <w:t>eller</w:t>
      </w:r>
      <w:r>
        <w:rPr>
          <w:spacing w:val="-10"/>
        </w:rPr>
        <w:t xml:space="preserve"> </w:t>
      </w:r>
      <w:r>
        <w:t>förtro-</w:t>
      </w:r>
      <w:r>
        <w:rPr>
          <w:spacing w:val="-52"/>
        </w:rPr>
        <w:t xml:space="preserve"> </w:t>
      </w:r>
      <w:proofErr w:type="spellStart"/>
      <w:r>
        <w:t>endeman</w:t>
      </w:r>
      <w:proofErr w:type="spellEnd"/>
      <w:r>
        <w:rPr>
          <w:spacing w:val="-8"/>
        </w:rPr>
        <w:t xml:space="preserve"> </w:t>
      </w:r>
      <w:r>
        <w:t>ha</w:t>
      </w:r>
      <w:r>
        <w:rPr>
          <w:spacing w:val="-8"/>
        </w:rPr>
        <w:t xml:space="preserve"> </w:t>
      </w:r>
      <w:r>
        <w:t>för</w:t>
      </w:r>
      <w:r>
        <w:rPr>
          <w:spacing w:val="-7"/>
        </w:rPr>
        <w:t xml:space="preserve"> </w:t>
      </w:r>
      <w:r>
        <w:t>personliga</w:t>
      </w:r>
      <w:r>
        <w:rPr>
          <w:spacing w:val="-8"/>
        </w:rPr>
        <w:t xml:space="preserve"> </w:t>
      </w:r>
      <w:r>
        <w:t>egenskaper?</w:t>
      </w:r>
    </w:p>
    <w:p w14:paraId="143C7BF4" w14:textId="03B18853" w:rsidR="00746BB8" w:rsidRDefault="00933DBC">
      <w:pPr>
        <w:pStyle w:val="Liststycke"/>
        <w:numPr>
          <w:ilvl w:val="0"/>
          <w:numId w:val="13"/>
        </w:numPr>
        <w:tabs>
          <w:tab w:val="left" w:pos="417"/>
        </w:tabs>
        <w:spacing w:before="263" w:line="213" w:lineRule="auto"/>
        <w:ind w:right="263" w:firstLine="0"/>
      </w:pPr>
      <w:r>
        <w:t xml:space="preserve">Hur privat eller personlig bör </w:t>
      </w:r>
      <w:r w:rsidR="00C7416F">
        <w:t xml:space="preserve">biträdande </w:t>
      </w:r>
      <w:r>
        <w:t>övervakaren</w:t>
      </w:r>
      <w:r>
        <w:rPr>
          <w:spacing w:val="-8"/>
        </w:rPr>
        <w:t xml:space="preserve"> </w:t>
      </w:r>
      <w:r>
        <w:t>eller</w:t>
      </w:r>
      <w:r>
        <w:rPr>
          <w:spacing w:val="-7"/>
        </w:rPr>
        <w:t xml:space="preserve"> </w:t>
      </w:r>
      <w:r>
        <w:t>förtroendemannen</w:t>
      </w:r>
      <w:r>
        <w:rPr>
          <w:spacing w:val="-7"/>
        </w:rPr>
        <w:t xml:space="preserve"> </w:t>
      </w:r>
      <w:r>
        <w:t>vara</w:t>
      </w:r>
      <w:r>
        <w:rPr>
          <w:spacing w:val="-7"/>
        </w:rPr>
        <w:t xml:space="preserve"> </w:t>
      </w:r>
      <w:r>
        <w:t>med</w:t>
      </w:r>
      <w:r>
        <w:rPr>
          <w:spacing w:val="-52"/>
        </w:rPr>
        <w:t xml:space="preserve"> </w:t>
      </w:r>
      <w:r>
        <w:t>klienten?</w:t>
      </w:r>
    </w:p>
    <w:p w14:paraId="6F6BE9AC" w14:textId="77777777" w:rsidR="00746BB8" w:rsidRDefault="00933DBC">
      <w:pPr>
        <w:pStyle w:val="Liststycke"/>
        <w:numPr>
          <w:ilvl w:val="0"/>
          <w:numId w:val="13"/>
        </w:numPr>
        <w:tabs>
          <w:tab w:val="left" w:pos="424"/>
        </w:tabs>
        <w:spacing w:before="264" w:line="213" w:lineRule="auto"/>
        <w:ind w:right="254" w:firstLine="0"/>
      </w:pPr>
      <w:r>
        <w:t>Hur bör kontakten mellan dig och klienten</w:t>
      </w:r>
      <w:r>
        <w:rPr>
          <w:spacing w:val="-52"/>
        </w:rPr>
        <w:t xml:space="preserve"> </w:t>
      </w:r>
      <w:r>
        <w:t>läggas upp, avseende till exempel tele-fon-</w:t>
      </w:r>
      <w:r>
        <w:rPr>
          <w:spacing w:val="1"/>
        </w:rPr>
        <w:t xml:space="preserve"> </w:t>
      </w:r>
      <w:r>
        <w:t>kontakt,</w:t>
      </w:r>
      <w:r>
        <w:rPr>
          <w:spacing w:val="-5"/>
        </w:rPr>
        <w:t xml:space="preserve"> </w:t>
      </w:r>
      <w:r>
        <w:t>platser</w:t>
      </w:r>
      <w:r>
        <w:rPr>
          <w:spacing w:val="-4"/>
        </w:rPr>
        <w:t xml:space="preserve"> </w:t>
      </w:r>
      <w:r>
        <w:t>att</w:t>
      </w:r>
      <w:r>
        <w:rPr>
          <w:spacing w:val="-4"/>
        </w:rPr>
        <w:t xml:space="preserve"> </w:t>
      </w:r>
      <w:r>
        <w:t>mötas</w:t>
      </w:r>
      <w:r>
        <w:rPr>
          <w:spacing w:val="-5"/>
        </w:rPr>
        <w:t xml:space="preserve"> </w:t>
      </w:r>
      <w:r>
        <w:t>på,</w:t>
      </w:r>
      <w:r>
        <w:rPr>
          <w:spacing w:val="-4"/>
        </w:rPr>
        <w:t xml:space="preserve"> </w:t>
      </w:r>
      <w:r>
        <w:t>rapportering</w:t>
      </w:r>
      <w:r>
        <w:rPr>
          <w:spacing w:val="-4"/>
        </w:rPr>
        <w:t xml:space="preserve"> </w:t>
      </w:r>
      <w:r>
        <w:t>till</w:t>
      </w:r>
      <w:r>
        <w:rPr>
          <w:spacing w:val="-52"/>
        </w:rPr>
        <w:t xml:space="preserve"> </w:t>
      </w:r>
      <w:r>
        <w:t>frivårdshandläggaren?</w:t>
      </w:r>
    </w:p>
    <w:p w14:paraId="19F067DE" w14:textId="77777777" w:rsidR="00746BB8" w:rsidRDefault="00933DBC">
      <w:pPr>
        <w:pStyle w:val="Liststycke"/>
        <w:numPr>
          <w:ilvl w:val="0"/>
          <w:numId w:val="13"/>
        </w:numPr>
        <w:tabs>
          <w:tab w:val="left" w:pos="417"/>
        </w:tabs>
        <w:spacing w:before="238"/>
        <w:ind w:left="416" w:hanging="224"/>
      </w:pPr>
      <w:r>
        <w:t>Vad</w:t>
      </w:r>
      <w:r>
        <w:rPr>
          <w:spacing w:val="-11"/>
        </w:rPr>
        <w:t xml:space="preserve"> </w:t>
      </w:r>
      <w:r>
        <w:t>bör</w:t>
      </w:r>
      <w:r>
        <w:rPr>
          <w:spacing w:val="-10"/>
        </w:rPr>
        <w:t xml:space="preserve"> </w:t>
      </w:r>
      <w:r>
        <w:t>en</w:t>
      </w:r>
      <w:r>
        <w:rPr>
          <w:spacing w:val="-10"/>
        </w:rPr>
        <w:t xml:space="preserve"> </w:t>
      </w:r>
      <w:r>
        <w:t>rapport</w:t>
      </w:r>
      <w:r>
        <w:rPr>
          <w:spacing w:val="-10"/>
        </w:rPr>
        <w:t xml:space="preserve"> </w:t>
      </w:r>
      <w:r>
        <w:t>till</w:t>
      </w:r>
      <w:r>
        <w:rPr>
          <w:spacing w:val="-10"/>
        </w:rPr>
        <w:t xml:space="preserve"> </w:t>
      </w:r>
      <w:r>
        <w:t>frivården</w:t>
      </w:r>
      <w:r>
        <w:rPr>
          <w:spacing w:val="-10"/>
        </w:rPr>
        <w:t xml:space="preserve"> </w:t>
      </w:r>
      <w:r>
        <w:t>innehålla?</w:t>
      </w:r>
    </w:p>
    <w:p w14:paraId="36CD7735" w14:textId="3A61B1F0" w:rsidR="00746BB8" w:rsidRDefault="00933DBC">
      <w:pPr>
        <w:pStyle w:val="Liststycke"/>
        <w:numPr>
          <w:ilvl w:val="0"/>
          <w:numId w:val="13"/>
        </w:numPr>
        <w:tabs>
          <w:tab w:val="left" w:pos="432"/>
        </w:tabs>
        <w:spacing w:before="256" w:line="213" w:lineRule="auto"/>
        <w:ind w:right="218" w:firstLine="0"/>
      </w:pPr>
      <w:r>
        <w:t>Hur</w:t>
      </w:r>
      <w:r>
        <w:rPr>
          <w:spacing w:val="-12"/>
        </w:rPr>
        <w:t xml:space="preserve"> </w:t>
      </w:r>
      <w:r>
        <w:t>ser</w:t>
      </w:r>
      <w:r>
        <w:rPr>
          <w:spacing w:val="-12"/>
        </w:rPr>
        <w:t xml:space="preserve"> </w:t>
      </w:r>
      <w:r>
        <w:t>du</w:t>
      </w:r>
      <w:r>
        <w:rPr>
          <w:spacing w:val="-12"/>
        </w:rPr>
        <w:t xml:space="preserve"> </w:t>
      </w:r>
      <w:r>
        <w:t>på</w:t>
      </w:r>
      <w:r>
        <w:rPr>
          <w:spacing w:val="-11"/>
        </w:rPr>
        <w:t xml:space="preserve"> </w:t>
      </w:r>
      <w:r>
        <w:t>att</w:t>
      </w:r>
      <w:r>
        <w:rPr>
          <w:spacing w:val="-12"/>
        </w:rPr>
        <w:t xml:space="preserve"> </w:t>
      </w:r>
      <w:r w:rsidR="007C6ACC">
        <w:t xml:space="preserve">biträdande </w:t>
      </w:r>
      <w:r>
        <w:t>övervakaren</w:t>
      </w:r>
      <w:r>
        <w:rPr>
          <w:spacing w:val="-12"/>
        </w:rPr>
        <w:t xml:space="preserve"> </w:t>
      </w:r>
      <w:r>
        <w:t>har</w:t>
      </w:r>
      <w:r>
        <w:rPr>
          <w:spacing w:val="-52"/>
        </w:rPr>
        <w:t xml:space="preserve"> </w:t>
      </w:r>
      <w:r>
        <w:t>en</w:t>
      </w:r>
      <w:r>
        <w:rPr>
          <w:spacing w:val="-7"/>
        </w:rPr>
        <w:t xml:space="preserve"> </w:t>
      </w:r>
      <w:r>
        <w:t>både</w:t>
      </w:r>
      <w:r>
        <w:rPr>
          <w:spacing w:val="-7"/>
        </w:rPr>
        <w:t xml:space="preserve"> </w:t>
      </w:r>
      <w:r>
        <w:t>stödjande</w:t>
      </w:r>
      <w:r>
        <w:rPr>
          <w:spacing w:val="-6"/>
        </w:rPr>
        <w:t xml:space="preserve"> </w:t>
      </w:r>
      <w:r>
        <w:t>och</w:t>
      </w:r>
      <w:r>
        <w:rPr>
          <w:spacing w:val="-7"/>
        </w:rPr>
        <w:t xml:space="preserve"> </w:t>
      </w:r>
      <w:r>
        <w:t>kontrollerande</w:t>
      </w:r>
      <w:r>
        <w:rPr>
          <w:spacing w:val="-6"/>
        </w:rPr>
        <w:t xml:space="preserve"> </w:t>
      </w:r>
      <w:r>
        <w:t>roll?</w:t>
      </w:r>
    </w:p>
    <w:p w14:paraId="0362F1A4" w14:textId="77777777" w:rsidR="00746BB8" w:rsidRDefault="00746BB8">
      <w:pPr>
        <w:pStyle w:val="Brdtext"/>
        <w:spacing w:before="4"/>
        <w:ind w:left="0"/>
        <w:rPr>
          <w:sz w:val="20"/>
        </w:rPr>
      </w:pPr>
    </w:p>
    <w:p w14:paraId="05DCDBB3" w14:textId="77777777" w:rsidR="00746BB8" w:rsidRDefault="00933DBC">
      <w:pPr>
        <w:pStyle w:val="Rubrik4"/>
      </w:pPr>
      <w:r>
        <w:rPr>
          <w:w w:val="95"/>
        </w:rPr>
        <w:t>Fallbeskrivning</w:t>
      </w:r>
      <w:r>
        <w:rPr>
          <w:spacing w:val="-11"/>
          <w:w w:val="95"/>
        </w:rPr>
        <w:t xml:space="preserve"> </w:t>
      </w:r>
      <w:r>
        <w:rPr>
          <w:w w:val="95"/>
        </w:rPr>
        <w:t>1</w:t>
      </w:r>
    </w:p>
    <w:p w14:paraId="04E52192" w14:textId="77777777" w:rsidR="00746BB8" w:rsidRDefault="00933DBC">
      <w:pPr>
        <w:pStyle w:val="Brdtext"/>
        <w:spacing w:before="268"/>
      </w:pPr>
      <w:r>
        <w:t>Kalle</w:t>
      </w:r>
      <w:r>
        <w:rPr>
          <w:spacing w:val="-11"/>
        </w:rPr>
        <w:t xml:space="preserve"> </w:t>
      </w:r>
      <w:r>
        <w:t>är</w:t>
      </w:r>
      <w:r>
        <w:rPr>
          <w:spacing w:val="-11"/>
        </w:rPr>
        <w:t xml:space="preserve"> </w:t>
      </w:r>
      <w:r>
        <w:t>född</w:t>
      </w:r>
      <w:r>
        <w:rPr>
          <w:spacing w:val="-11"/>
        </w:rPr>
        <w:t xml:space="preserve"> </w:t>
      </w:r>
      <w:r>
        <w:t>och</w:t>
      </w:r>
      <w:r>
        <w:rPr>
          <w:spacing w:val="-11"/>
        </w:rPr>
        <w:t xml:space="preserve"> </w:t>
      </w:r>
      <w:r>
        <w:t>uppvuxen</w:t>
      </w:r>
      <w:r>
        <w:rPr>
          <w:spacing w:val="-11"/>
        </w:rPr>
        <w:t xml:space="preserve"> </w:t>
      </w:r>
      <w:r>
        <w:t>i</w:t>
      </w:r>
      <w:r>
        <w:rPr>
          <w:spacing w:val="-11"/>
        </w:rPr>
        <w:t xml:space="preserve"> </w:t>
      </w:r>
      <w:r>
        <w:t>en</w:t>
      </w:r>
      <w:r>
        <w:rPr>
          <w:spacing w:val="-11"/>
        </w:rPr>
        <w:t xml:space="preserve"> </w:t>
      </w:r>
      <w:r>
        <w:t>medelstor</w:t>
      </w:r>
    </w:p>
    <w:p w14:paraId="654592B6" w14:textId="77777777" w:rsidR="00746BB8" w:rsidRDefault="00933DBC">
      <w:pPr>
        <w:pStyle w:val="Brdtext"/>
        <w:spacing w:before="121" w:line="213" w:lineRule="auto"/>
        <w:ind w:right="211"/>
      </w:pPr>
      <w:r>
        <w:br w:type="column"/>
      </w:r>
      <w:r>
        <w:lastRenderedPageBreak/>
        <w:t>svensk stad. När han gick i lågstadiet skildes</w:t>
      </w:r>
      <w:r>
        <w:rPr>
          <w:spacing w:val="1"/>
        </w:rPr>
        <w:t xml:space="preserve"> </w:t>
      </w:r>
      <w:r>
        <w:t>hans</w:t>
      </w:r>
      <w:r>
        <w:rPr>
          <w:spacing w:val="-5"/>
        </w:rPr>
        <w:t xml:space="preserve"> </w:t>
      </w:r>
      <w:r>
        <w:t>föräldrar</w:t>
      </w:r>
      <w:r>
        <w:rPr>
          <w:spacing w:val="-5"/>
        </w:rPr>
        <w:t xml:space="preserve"> </w:t>
      </w:r>
      <w:r>
        <w:t>och</w:t>
      </w:r>
      <w:r>
        <w:rPr>
          <w:spacing w:val="-4"/>
        </w:rPr>
        <w:t xml:space="preserve"> </w:t>
      </w:r>
      <w:r>
        <w:t>han</w:t>
      </w:r>
      <w:r>
        <w:rPr>
          <w:spacing w:val="-5"/>
        </w:rPr>
        <w:t xml:space="preserve"> </w:t>
      </w:r>
      <w:r>
        <w:t>flyttade</w:t>
      </w:r>
      <w:r>
        <w:rPr>
          <w:spacing w:val="-4"/>
        </w:rPr>
        <w:t xml:space="preserve"> </w:t>
      </w:r>
      <w:r>
        <w:t>med</w:t>
      </w:r>
      <w:r>
        <w:rPr>
          <w:spacing w:val="-5"/>
        </w:rPr>
        <w:t xml:space="preserve"> </w:t>
      </w:r>
      <w:r>
        <w:t>sin</w:t>
      </w:r>
      <w:r>
        <w:rPr>
          <w:spacing w:val="-4"/>
        </w:rPr>
        <w:t xml:space="preserve"> </w:t>
      </w:r>
      <w:r>
        <w:t>mamma</w:t>
      </w:r>
      <w:r>
        <w:rPr>
          <w:spacing w:val="-52"/>
        </w:rPr>
        <w:t xml:space="preserve"> </w:t>
      </w:r>
      <w:r>
        <w:t>till en mindre lägenhet i grannkommunen. Mo-</w:t>
      </w:r>
      <w:r>
        <w:rPr>
          <w:spacing w:val="1"/>
        </w:rPr>
        <w:t xml:space="preserve"> </w:t>
      </w:r>
      <w:proofErr w:type="spellStart"/>
      <w:r>
        <w:rPr>
          <w:spacing w:val="-1"/>
        </w:rPr>
        <w:t>dern</w:t>
      </w:r>
      <w:proofErr w:type="spellEnd"/>
      <w:r>
        <w:rPr>
          <w:spacing w:val="-12"/>
        </w:rPr>
        <w:t xml:space="preserve"> </w:t>
      </w:r>
      <w:r>
        <w:rPr>
          <w:spacing w:val="-1"/>
        </w:rPr>
        <w:t>var</w:t>
      </w:r>
      <w:r>
        <w:rPr>
          <w:spacing w:val="-12"/>
        </w:rPr>
        <w:t xml:space="preserve"> </w:t>
      </w:r>
      <w:r>
        <w:rPr>
          <w:spacing w:val="-1"/>
        </w:rPr>
        <w:t>ofta</w:t>
      </w:r>
      <w:r>
        <w:rPr>
          <w:spacing w:val="-11"/>
        </w:rPr>
        <w:t xml:space="preserve"> </w:t>
      </w:r>
      <w:r>
        <w:rPr>
          <w:spacing w:val="-1"/>
        </w:rPr>
        <w:t>sjukskriven</w:t>
      </w:r>
      <w:r>
        <w:rPr>
          <w:spacing w:val="-12"/>
        </w:rPr>
        <w:t xml:space="preserve"> </w:t>
      </w:r>
      <w:r>
        <w:t>på</w:t>
      </w:r>
      <w:r>
        <w:rPr>
          <w:spacing w:val="-12"/>
        </w:rPr>
        <w:t xml:space="preserve"> </w:t>
      </w:r>
      <w:r>
        <w:t>grund</w:t>
      </w:r>
      <w:r>
        <w:rPr>
          <w:spacing w:val="-11"/>
        </w:rPr>
        <w:t xml:space="preserve"> </w:t>
      </w:r>
      <w:r>
        <w:t>av</w:t>
      </w:r>
      <w:r>
        <w:rPr>
          <w:spacing w:val="-12"/>
        </w:rPr>
        <w:t xml:space="preserve"> </w:t>
      </w:r>
      <w:r>
        <w:t>ryggsmär-</w:t>
      </w:r>
      <w:r>
        <w:rPr>
          <w:spacing w:val="-52"/>
        </w:rPr>
        <w:t xml:space="preserve"> </w:t>
      </w:r>
      <w:proofErr w:type="spellStart"/>
      <w:r>
        <w:t>tor</w:t>
      </w:r>
      <w:proofErr w:type="spellEnd"/>
      <w:r>
        <w:t xml:space="preserve"> och låg ofta till sängs med starka lugnande</w:t>
      </w:r>
      <w:r>
        <w:rPr>
          <w:spacing w:val="1"/>
        </w:rPr>
        <w:t xml:space="preserve"> </w:t>
      </w:r>
      <w:r>
        <w:t>medel. Så småningom utvecklade hon ett ta-</w:t>
      </w:r>
      <w:r>
        <w:rPr>
          <w:spacing w:val="1"/>
        </w:rPr>
        <w:t xml:space="preserve"> </w:t>
      </w:r>
      <w:proofErr w:type="spellStart"/>
      <w:r>
        <w:t>blettmissbruk</w:t>
      </w:r>
      <w:proofErr w:type="spellEnd"/>
      <w:r>
        <w:t xml:space="preserve"> och slutade jobba helt. Hon hade</w:t>
      </w:r>
      <w:r>
        <w:rPr>
          <w:spacing w:val="1"/>
        </w:rPr>
        <w:t xml:space="preserve"> </w:t>
      </w:r>
      <w:r>
        <w:t>då träffat en ny man som i perioder drack stora</w:t>
      </w:r>
      <w:r>
        <w:rPr>
          <w:spacing w:val="1"/>
        </w:rPr>
        <w:t xml:space="preserve"> </w:t>
      </w:r>
      <w:r>
        <w:t>mängder alkohol och som ibland misshandlade</w:t>
      </w:r>
      <w:r>
        <w:rPr>
          <w:spacing w:val="1"/>
        </w:rPr>
        <w:t xml:space="preserve"> </w:t>
      </w:r>
      <w:r>
        <w:t>Kalle</w:t>
      </w:r>
      <w:r>
        <w:rPr>
          <w:spacing w:val="-8"/>
        </w:rPr>
        <w:t xml:space="preserve"> </w:t>
      </w:r>
      <w:r>
        <w:t>och</w:t>
      </w:r>
      <w:r>
        <w:rPr>
          <w:spacing w:val="-8"/>
        </w:rPr>
        <w:t xml:space="preserve"> </w:t>
      </w:r>
      <w:r>
        <w:t>hans</w:t>
      </w:r>
      <w:r>
        <w:rPr>
          <w:spacing w:val="-8"/>
        </w:rPr>
        <w:t xml:space="preserve"> </w:t>
      </w:r>
      <w:r>
        <w:t>mamma</w:t>
      </w:r>
      <w:r>
        <w:rPr>
          <w:spacing w:val="-8"/>
        </w:rPr>
        <w:t xml:space="preserve"> </w:t>
      </w:r>
      <w:r>
        <w:t>när</w:t>
      </w:r>
      <w:r>
        <w:rPr>
          <w:spacing w:val="-7"/>
        </w:rPr>
        <w:t xml:space="preserve"> </w:t>
      </w:r>
      <w:r>
        <w:t>han</w:t>
      </w:r>
      <w:r>
        <w:rPr>
          <w:spacing w:val="-8"/>
        </w:rPr>
        <w:t xml:space="preserve"> </w:t>
      </w:r>
      <w:r>
        <w:t>var</w:t>
      </w:r>
      <w:r>
        <w:rPr>
          <w:spacing w:val="-8"/>
        </w:rPr>
        <w:t xml:space="preserve"> </w:t>
      </w:r>
      <w:r>
        <w:t>berusad.</w:t>
      </w:r>
    </w:p>
    <w:p w14:paraId="391A448E" w14:textId="77777777" w:rsidR="00746BB8" w:rsidRDefault="00933DBC">
      <w:pPr>
        <w:pStyle w:val="Brdtext"/>
        <w:spacing w:before="262" w:line="213" w:lineRule="auto"/>
        <w:ind w:right="245"/>
      </w:pPr>
      <w:r>
        <w:t>När Kalle var i tonåren förekom ofta vilda</w:t>
      </w:r>
      <w:r>
        <w:rPr>
          <w:spacing w:val="1"/>
        </w:rPr>
        <w:t xml:space="preserve"> </w:t>
      </w:r>
      <w:r>
        <w:t>spritfester i hemmet och det hände att han sov</w:t>
      </w:r>
      <w:r>
        <w:rPr>
          <w:spacing w:val="1"/>
        </w:rPr>
        <w:t xml:space="preserve"> </w:t>
      </w:r>
      <w:r>
        <w:t>utomhus</w:t>
      </w:r>
      <w:r>
        <w:rPr>
          <w:spacing w:val="-7"/>
        </w:rPr>
        <w:t xml:space="preserve"> </w:t>
      </w:r>
      <w:r>
        <w:t>för</w:t>
      </w:r>
      <w:r>
        <w:rPr>
          <w:spacing w:val="-7"/>
        </w:rPr>
        <w:t xml:space="preserve"> </w:t>
      </w:r>
      <w:r>
        <w:t>att</w:t>
      </w:r>
      <w:r>
        <w:rPr>
          <w:spacing w:val="-7"/>
        </w:rPr>
        <w:t xml:space="preserve"> </w:t>
      </w:r>
      <w:r>
        <w:t>slippa</w:t>
      </w:r>
      <w:r>
        <w:rPr>
          <w:spacing w:val="-7"/>
        </w:rPr>
        <w:t xml:space="preserve"> </w:t>
      </w:r>
      <w:r>
        <w:t>gå</w:t>
      </w:r>
      <w:r>
        <w:rPr>
          <w:spacing w:val="-6"/>
        </w:rPr>
        <w:t xml:space="preserve"> </w:t>
      </w:r>
      <w:r>
        <w:t>hem.</w:t>
      </w:r>
      <w:r>
        <w:rPr>
          <w:spacing w:val="-7"/>
        </w:rPr>
        <w:t xml:space="preserve"> </w:t>
      </w:r>
      <w:r>
        <w:t>Kalle</w:t>
      </w:r>
      <w:r>
        <w:rPr>
          <w:spacing w:val="-7"/>
        </w:rPr>
        <w:t xml:space="preserve"> </w:t>
      </w:r>
      <w:r>
        <w:t>försökte</w:t>
      </w:r>
      <w:r>
        <w:rPr>
          <w:spacing w:val="-7"/>
        </w:rPr>
        <w:t xml:space="preserve"> </w:t>
      </w:r>
      <w:r>
        <w:t>gå</w:t>
      </w:r>
      <w:r>
        <w:rPr>
          <w:spacing w:val="-52"/>
        </w:rPr>
        <w:t xml:space="preserve"> </w:t>
      </w:r>
      <w:r>
        <w:t>i skolan som vanligt, men eftersom han varken</w:t>
      </w:r>
      <w:r>
        <w:rPr>
          <w:spacing w:val="1"/>
        </w:rPr>
        <w:t xml:space="preserve"> </w:t>
      </w:r>
      <w:r>
        <w:t>åt</w:t>
      </w:r>
      <w:r>
        <w:rPr>
          <w:spacing w:val="-8"/>
        </w:rPr>
        <w:t xml:space="preserve"> </w:t>
      </w:r>
      <w:r>
        <w:t>eller</w:t>
      </w:r>
      <w:r>
        <w:rPr>
          <w:spacing w:val="-8"/>
        </w:rPr>
        <w:t xml:space="preserve"> </w:t>
      </w:r>
      <w:r>
        <w:t>sov</w:t>
      </w:r>
      <w:r>
        <w:rPr>
          <w:spacing w:val="-8"/>
        </w:rPr>
        <w:t xml:space="preserve"> </w:t>
      </w:r>
      <w:r>
        <w:t>ordentligt</w:t>
      </w:r>
      <w:r>
        <w:rPr>
          <w:spacing w:val="-7"/>
        </w:rPr>
        <w:t xml:space="preserve"> </w:t>
      </w:r>
      <w:r>
        <w:t>blev</w:t>
      </w:r>
      <w:r>
        <w:rPr>
          <w:spacing w:val="-8"/>
        </w:rPr>
        <w:t xml:space="preserve"> </w:t>
      </w:r>
      <w:r>
        <w:t>studierna</w:t>
      </w:r>
      <w:r>
        <w:rPr>
          <w:spacing w:val="-8"/>
        </w:rPr>
        <w:t xml:space="preserve"> </w:t>
      </w:r>
      <w:r>
        <w:t>lidande.</w:t>
      </w:r>
    </w:p>
    <w:p w14:paraId="3FC4DFC4" w14:textId="77777777" w:rsidR="00746BB8" w:rsidRDefault="00933DBC">
      <w:pPr>
        <w:pStyle w:val="Brdtext"/>
        <w:spacing w:line="213" w:lineRule="auto"/>
      </w:pPr>
      <w:r>
        <w:t>Kalle</w:t>
      </w:r>
      <w:r>
        <w:rPr>
          <w:spacing w:val="-13"/>
        </w:rPr>
        <w:t xml:space="preserve"> </w:t>
      </w:r>
      <w:r>
        <w:t>har</w:t>
      </w:r>
      <w:r>
        <w:rPr>
          <w:spacing w:val="-13"/>
        </w:rPr>
        <w:t xml:space="preserve"> </w:t>
      </w:r>
      <w:r>
        <w:t>dock</w:t>
      </w:r>
      <w:r>
        <w:rPr>
          <w:spacing w:val="-13"/>
        </w:rPr>
        <w:t xml:space="preserve"> </w:t>
      </w:r>
      <w:r>
        <w:t>alltid</w:t>
      </w:r>
      <w:r>
        <w:rPr>
          <w:spacing w:val="-13"/>
        </w:rPr>
        <w:t xml:space="preserve"> </w:t>
      </w:r>
      <w:r>
        <w:t>varit</w:t>
      </w:r>
      <w:r>
        <w:rPr>
          <w:spacing w:val="-13"/>
        </w:rPr>
        <w:t xml:space="preserve"> </w:t>
      </w:r>
      <w:r>
        <w:t>lite</w:t>
      </w:r>
      <w:r>
        <w:rPr>
          <w:spacing w:val="-12"/>
        </w:rPr>
        <w:t xml:space="preserve"> </w:t>
      </w:r>
      <w:r>
        <w:t>blyg,</w:t>
      </w:r>
      <w:r>
        <w:rPr>
          <w:spacing w:val="-13"/>
        </w:rPr>
        <w:t xml:space="preserve"> </w:t>
      </w:r>
      <w:r>
        <w:t>så</w:t>
      </w:r>
      <w:r>
        <w:rPr>
          <w:spacing w:val="-13"/>
        </w:rPr>
        <w:t xml:space="preserve"> </w:t>
      </w:r>
      <w:r>
        <w:t>ingen</w:t>
      </w:r>
      <w:r>
        <w:rPr>
          <w:spacing w:val="-13"/>
        </w:rPr>
        <w:t xml:space="preserve"> </w:t>
      </w:r>
      <w:r>
        <w:t>lade</w:t>
      </w:r>
      <w:r>
        <w:rPr>
          <w:spacing w:val="-52"/>
        </w:rPr>
        <w:t xml:space="preserve"> </w:t>
      </w:r>
      <w:r>
        <w:t>riktigt</w:t>
      </w:r>
      <w:r>
        <w:rPr>
          <w:spacing w:val="-9"/>
        </w:rPr>
        <w:t xml:space="preserve"> </w:t>
      </w:r>
      <w:r>
        <w:t>märke</w:t>
      </w:r>
      <w:r>
        <w:rPr>
          <w:spacing w:val="-9"/>
        </w:rPr>
        <w:t xml:space="preserve"> </w:t>
      </w:r>
      <w:r>
        <w:t>till</w:t>
      </w:r>
      <w:r>
        <w:rPr>
          <w:spacing w:val="-9"/>
        </w:rPr>
        <w:t xml:space="preserve"> </w:t>
      </w:r>
      <w:r>
        <w:t>honom.</w:t>
      </w:r>
    </w:p>
    <w:p w14:paraId="7EC9366B" w14:textId="48B6BD96" w:rsidR="00746BB8" w:rsidRDefault="00933DBC">
      <w:pPr>
        <w:pStyle w:val="Brdtext"/>
        <w:spacing w:line="213" w:lineRule="auto"/>
        <w:ind w:right="221"/>
      </w:pPr>
      <w:r>
        <w:t>Han</w:t>
      </w:r>
      <w:r>
        <w:rPr>
          <w:spacing w:val="-8"/>
        </w:rPr>
        <w:t xml:space="preserve"> </w:t>
      </w:r>
      <w:r>
        <w:t>började</w:t>
      </w:r>
      <w:r>
        <w:rPr>
          <w:spacing w:val="-7"/>
        </w:rPr>
        <w:t xml:space="preserve"> </w:t>
      </w:r>
      <w:r>
        <w:t>dricka</w:t>
      </w:r>
      <w:r>
        <w:rPr>
          <w:spacing w:val="-7"/>
        </w:rPr>
        <w:t xml:space="preserve"> </w:t>
      </w:r>
      <w:r>
        <w:t>sprit</w:t>
      </w:r>
      <w:r>
        <w:rPr>
          <w:spacing w:val="-7"/>
        </w:rPr>
        <w:t xml:space="preserve"> </w:t>
      </w:r>
      <w:r>
        <w:t>tillsammans</w:t>
      </w:r>
      <w:r>
        <w:rPr>
          <w:spacing w:val="-7"/>
        </w:rPr>
        <w:t xml:space="preserve"> </w:t>
      </w:r>
      <w:r>
        <w:t>med</w:t>
      </w:r>
      <w:r>
        <w:rPr>
          <w:spacing w:val="-8"/>
        </w:rPr>
        <w:t xml:space="preserve"> </w:t>
      </w:r>
      <w:r>
        <w:t>kom-</w:t>
      </w:r>
      <w:r>
        <w:rPr>
          <w:spacing w:val="-52"/>
        </w:rPr>
        <w:t xml:space="preserve"> </w:t>
      </w:r>
      <w:proofErr w:type="spellStart"/>
      <w:r>
        <w:t>pisarna</w:t>
      </w:r>
      <w:proofErr w:type="spellEnd"/>
      <w:r>
        <w:t xml:space="preserve"> för att ”må lite bättre” och blev snart</w:t>
      </w:r>
      <w:r>
        <w:rPr>
          <w:spacing w:val="1"/>
        </w:rPr>
        <w:t xml:space="preserve"> </w:t>
      </w:r>
      <w:r>
        <w:t>känd</w:t>
      </w:r>
      <w:r>
        <w:rPr>
          <w:spacing w:val="-9"/>
        </w:rPr>
        <w:t xml:space="preserve"> </w:t>
      </w:r>
      <w:r>
        <w:t>som</w:t>
      </w:r>
      <w:r>
        <w:rPr>
          <w:spacing w:val="-8"/>
        </w:rPr>
        <w:t xml:space="preserve"> </w:t>
      </w:r>
      <w:r>
        <w:t>en</w:t>
      </w:r>
      <w:r>
        <w:rPr>
          <w:spacing w:val="-8"/>
        </w:rPr>
        <w:t xml:space="preserve"> </w:t>
      </w:r>
      <w:r>
        <w:t>slagskämpe</w:t>
      </w:r>
      <w:r>
        <w:rPr>
          <w:spacing w:val="-8"/>
        </w:rPr>
        <w:t xml:space="preserve"> </w:t>
      </w:r>
      <w:r>
        <w:t>som</w:t>
      </w:r>
      <w:r>
        <w:rPr>
          <w:spacing w:val="-8"/>
        </w:rPr>
        <w:t xml:space="preserve"> </w:t>
      </w:r>
      <w:r>
        <w:t>aldrig</w:t>
      </w:r>
      <w:r>
        <w:rPr>
          <w:spacing w:val="-8"/>
        </w:rPr>
        <w:t xml:space="preserve"> </w:t>
      </w:r>
      <w:r>
        <w:t>backade.</w:t>
      </w:r>
    </w:p>
    <w:p w14:paraId="0839AD5F" w14:textId="77777777" w:rsidR="00746BB8" w:rsidRDefault="00933DBC">
      <w:pPr>
        <w:pStyle w:val="Brdtext"/>
        <w:spacing w:line="213" w:lineRule="auto"/>
        <w:ind w:right="211"/>
      </w:pPr>
      <w:r>
        <w:t>Kalle</w:t>
      </w:r>
      <w:r>
        <w:rPr>
          <w:spacing w:val="-6"/>
        </w:rPr>
        <w:t xml:space="preserve"> </w:t>
      </w:r>
      <w:r>
        <w:t>började</w:t>
      </w:r>
      <w:r>
        <w:rPr>
          <w:spacing w:val="-6"/>
        </w:rPr>
        <w:t xml:space="preserve"> </w:t>
      </w:r>
      <w:r>
        <w:t>skolka</w:t>
      </w:r>
      <w:r>
        <w:rPr>
          <w:spacing w:val="-5"/>
        </w:rPr>
        <w:t xml:space="preserve"> </w:t>
      </w:r>
      <w:r>
        <w:t>mer</w:t>
      </w:r>
      <w:r>
        <w:rPr>
          <w:spacing w:val="-6"/>
        </w:rPr>
        <w:t xml:space="preserve"> </w:t>
      </w:r>
      <w:r>
        <w:t>och</w:t>
      </w:r>
      <w:r>
        <w:rPr>
          <w:spacing w:val="-6"/>
        </w:rPr>
        <w:t xml:space="preserve"> </w:t>
      </w:r>
      <w:r>
        <w:t>mer</w:t>
      </w:r>
      <w:r>
        <w:rPr>
          <w:spacing w:val="-5"/>
        </w:rPr>
        <w:t xml:space="preserve"> </w:t>
      </w:r>
      <w:r>
        <w:t>och</w:t>
      </w:r>
      <w:r>
        <w:rPr>
          <w:spacing w:val="-6"/>
        </w:rPr>
        <w:t xml:space="preserve"> </w:t>
      </w:r>
      <w:r>
        <w:t>stal</w:t>
      </w:r>
      <w:r>
        <w:rPr>
          <w:spacing w:val="-5"/>
        </w:rPr>
        <w:t xml:space="preserve"> </w:t>
      </w:r>
      <w:r>
        <w:t>också</w:t>
      </w:r>
      <w:r>
        <w:rPr>
          <w:spacing w:val="-52"/>
        </w:rPr>
        <w:t xml:space="preserve"> </w:t>
      </w:r>
      <w:r>
        <w:t>tabletter</w:t>
      </w:r>
      <w:r>
        <w:rPr>
          <w:spacing w:val="-10"/>
        </w:rPr>
        <w:t xml:space="preserve"> </w:t>
      </w:r>
      <w:r>
        <w:t>från</w:t>
      </w:r>
      <w:r>
        <w:rPr>
          <w:spacing w:val="-9"/>
        </w:rPr>
        <w:t xml:space="preserve"> </w:t>
      </w:r>
      <w:r>
        <w:t>sin</w:t>
      </w:r>
      <w:r>
        <w:rPr>
          <w:spacing w:val="-9"/>
        </w:rPr>
        <w:t xml:space="preserve"> </w:t>
      </w:r>
      <w:r>
        <w:t>mor.</w:t>
      </w:r>
    </w:p>
    <w:p w14:paraId="27BCCACA" w14:textId="77777777" w:rsidR="00746BB8" w:rsidRDefault="00933DBC">
      <w:pPr>
        <w:pStyle w:val="Brdtext"/>
        <w:spacing w:before="262" w:line="213" w:lineRule="auto"/>
        <w:ind w:right="197"/>
      </w:pPr>
      <w:r>
        <w:t>När han upptäckte att tabletterna lugnade</w:t>
      </w:r>
      <w:r>
        <w:rPr>
          <w:spacing w:val="1"/>
        </w:rPr>
        <w:t xml:space="preserve"> </w:t>
      </w:r>
      <w:r>
        <w:t>honom och att han kunde må bättre under ruset</w:t>
      </w:r>
      <w:r>
        <w:rPr>
          <w:spacing w:val="-52"/>
        </w:rPr>
        <w:t xml:space="preserve"> </w:t>
      </w:r>
      <w:r>
        <w:t>började han snart missbruka tabletter och sprit</w:t>
      </w:r>
      <w:r>
        <w:rPr>
          <w:spacing w:val="1"/>
        </w:rPr>
        <w:t xml:space="preserve"> </w:t>
      </w:r>
      <w:r>
        <w:t>dagligen. Han började även stjäla pengar av sin</w:t>
      </w:r>
      <w:r>
        <w:rPr>
          <w:spacing w:val="1"/>
        </w:rPr>
        <w:t xml:space="preserve"> </w:t>
      </w:r>
      <w:r>
        <w:t>mor för att få råd med missbruket och letade</w:t>
      </w:r>
      <w:r>
        <w:rPr>
          <w:spacing w:val="1"/>
        </w:rPr>
        <w:t xml:space="preserve"> </w:t>
      </w:r>
      <w:r>
        <w:t>snart</w:t>
      </w:r>
      <w:r>
        <w:rPr>
          <w:spacing w:val="-4"/>
        </w:rPr>
        <w:t xml:space="preserve"> </w:t>
      </w:r>
      <w:r>
        <w:t>efter</w:t>
      </w:r>
      <w:r>
        <w:rPr>
          <w:spacing w:val="-4"/>
        </w:rPr>
        <w:t xml:space="preserve"> </w:t>
      </w:r>
      <w:r>
        <w:t>tyngre</w:t>
      </w:r>
      <w:r>
        <w:rPr>
          <w:spacing w:val="-3"/>
        </w:rPr>
        <w:t xml:space="preserve"> </w:t>
      </w:r>
      <w:r>
        <w:t>droger</w:t>
      </w:r>
      <w:r>
        <w:rPr>
          <w:spacing w:val="-4"/>
        </w:rPr>
        <w:t xml:space="preserve"> </w:t>
      </w:r>
      <w:r>
        <w:t>för</w:t>
      </w:r>
      <w:r>
        <w:rPr>
          <w:spacing w:val="-4"/>
        </w:rPr>
        <w:t xml:space="preserve"> </w:t>
      </w:r>
      <w:r>
        <w:t>att</w:t>
      </w:r>
      <w:r>
        <w:rPr>
          <w:spacing w:val="-3"/>
        </w:rPr>
        <w:t xml:space="preserve"> </w:t>
      </w:r>
      <w:r>
        <w:t>få</w:t>
      </w:r>
      <w:r>
        <w:rPr>
          <w:spacing w:val="-4"/>
        </w:rPr>
        <w:t xml:space="preserve"> </w:t>
      </w:r>
      <w:r>
        <w:t>ruset</w:t>
      </w:r>
      <w:r>
        <w:rPr>
          <w:spacing w:val="-4"/>
        </w:rPr>
        <w:t xml:space="preserve"> </w:t>
      </w:r>
      <w:r>
        <w:t>att</w:t>
      </w:r>
      <w:r>
        <w:rPr>
          <w:spacing w:val="-3"/>
        </w:rPr>
        <w:t xml:space="preserve"> </w:t>
      </w:r>
      <w:r>
        <w:t>räcka</w:t>
      </w:r>
      <w:r>
        <w:rPr>
          <w:spacing w:val="-52"/>
        </w:rPr>
        <w:t xml:space="preserve"> </w:t>
      </w:r>
      <w:r>
        <w:t>längre.</w:t>
      </w:r>
    </w:p>
    <w:p w14:paraId="10BC607B" w14:textId="77777777" w:rsidR="00746BB8" w:rsidRDefault="00933DBC">
      <w:pPr>
        <w:pStyle w:val="Brdtext"/>
        <w:spacing w:before="263" w:line="213" w:lineRule="auto"/>
        <w:ind w:right="343"/>
      </w:pPr>
      <w:r>
        <w:t>Efter ett par år är Kalle inne i ett kraftigt miss-</w:t>
      </w:r>
      <w:r>
        <w:rPr>
          <w:spacing w:val="1"/>
        </w:rPr>
        <w:t xml:space="preserve"> </w:t>
      </w:r>
      <w:r>
        <w:t>bruk, lever på socialbidrag och bor mest hos</w:t>
      </w:r>
      <w:r>
        <w:rPr>
          <w:spacing w:val="1"/>
        </w:rPr>
        <w:t xml:space="preserve"> </w:t>
      </w:r>
      <w:r>
        <w:t>olika kompisar och i trappuppgångar. Han har</w:t>
      </w:r>
      <w:r>
        <w:rPr>
          <w:spacing w:val="-52"/>
        </w:rPr>
        <w:t xml:space="preserve"> </w:t>
      </w:r>
      <w:r>
        <w:t>dömts ett par gånger för inbrott och stölder,</w:t>
      </w:r>
      <w:r>
        <w:rPr>
          <w:spacing w:val="1"/>
        </w:rPr>
        <w:t xml:space="preserve"> </w:t>
      </w:r>
      <w:r>
        <w:t>men överlämnats till socialtjänsten eftersom</w:t>
      </w:r>
      <w:r>
        <w:rPr>
          <w:spacing w:val="1"/>
        </w:rPr>
        <w:t xml:space="preserve"> </w:t>
      </w:r>
      <w:r>
        <w:t>han</w:t>
      </w:r>
      <w:r>
        <w:rPr>
          <w:spacing w:val="-4"/>
        </w:rPr>
        <w:t xml:space="preserve"> </w:t>
      </w:r>
      <w:r>
        <w:t>varit</w:t>
      </w:r>
      <w:r>
        <w:rPr>
          <w:spacing w:val="-3"/>
        </w:rPr>
        <w:t xml:space="preserve"> </w:t>
      </w:r>
      <w:r>
        <w:t>för</w:t>
      </w:r>
      <w:r>
        <w:rPr>
          <w:spacing w:val="-3"/>
        </w:rPr>
        <w:t xml:space="preserve"> </w:t>
      </w:r>
      <w:r>
        <w:t>ung</w:t>
      </w:r>
      <w:r>
        <w:rPr>
          <w:spacing w:val="-4"/>
        </w:rPr>
        <w:t xml:space="preserve"> </w:t>
      </w:r>
      <w:r>
        <w:t>för</w:t>
      </w:r>
      <w:r>
        <w:rPr>
          <w:spacing w:val="-3"/>
        </w:rPr>
        <w:t xml:space="preserve"> </w:t>
      </w:r>
      <w:r>
        <w:t>att</w:t>
      </w:r>
      <w:r>
        <w:rPr>
          <w:spacing w:val="-3"/>
        </w:rPr>
        <w:t xml:space="preserve"> </w:t>
      </w:r>
      <w:r>
        <w:t>dömas</w:t>
      </w:r>
      <w:r>
        <w:rPr>
          <w:spacing w:val="-3"/>
        </w:rPr>
        <w:t xml:space="preserve"> </w:t>
      </w:r>
      <w:r>
        <w:t>till</w:t>
      </w:r>
      <w:r>
        <w:rPr>
          <w:spacing w:val="-4"/>
        </w:rPr>
        <w:t xml:space="preserve"> </w:t>
      </w:r>
      <w:r>
        <w:t>en</w:t>
      </w:r>
      <w:r>
        <w:rPr>
          <w:spacing w:val="-3"/>
        </w:rPr>
        <w:t xml:space="preserve"> </w:t>
      </w:r>
      <w:r>
        <w:t>kriminal-</w:t>
      </w:r>
      <w:r>
        <w:rPr>
          <w:spacing w:val="-52"/>
        </w:rPr>
        <w:t xml:space="preserve"> </w:t>
      </w:r>
      <w:r>
        <w:t>vårdspåföljd.</w:t>
      </w:r>
    </w:p>
    <w:p w14:paraId="25CE11E5" w14:textId="45BCACA6" w:rsidR="00746BB8" w:rsidRDefault="00933DBC">
      <w:pPr>
        <w:pStyle w:val="Brdtext"/>
        <w:spacing w:before="263" w:line="213" w:lineRule="auto"/>
        <w:ind w:right="221"/>
      </w:pPr>
      <w:r>
        <w:t>Nu har Kalle hunnit fylla 20 år och dömts för</w:t>
      </w:r>
      <w:r>
        <w:rPr>
          <w:spacing w:val="1"/>
        </w:rPr>
        <w:t xml:space="preserve"> </w:t>
      </w:r>
      <w:r>
        <w:t>grov</w:t>
      </w:r>
      <w:r>
        <w:rPr>
          <w:spacing w:val="-10"/>
        </w:rPr>
        <w:t xml:space="preserve"> </w:t>
      </w:r>
      <w:r>
        <w:t>misshandel</w:t>
      </w:r>
      <w:r>
        <w:rPr>
          <w:spacing w:val="-9"/>
        </w:rPr>
        <w:t xml:space="preserve"> </w:t>
      </w:r>
      <w:r>
        <w:t>till</w:t>
      </w:r>
      <w:r>
        <w:rPr>
          <w:spacing w:val="-10"/>
        </w:rPr>
        <w:t xml:space="preserve"> </w:t>
      </w:r>
      <w:r>
        <w:t>skyddstillsyn</w:t>
      </w:r>
      <w:r>
        <w:rPr>
          <w:spacing w:val="-9"/>
        </w:rPr>
        <w:t xml:space="preserve"> </w:t>
      </w:r>
      <w:r>
        <w:t>och</w:t>
      </w:r>
      <w:r>
        <w:rPr>
          <w:spacing w:val="-10"/>
        </w:rPr>
        <w:t xml:space="preserve"> </w:t>
      </w:r>
      <w:r>
        <w:t>samhälls-</w:t>
      </w:r>
      <w:r>
        <w:rPr>
          <w:spacing w:val="-52"/>
        </w:rPr>
        <w:t xml:space="preserve"> </w:t>
      </w:r>
      <w:r>
        <w:t>tjänst</w:t>
      </w:r>
      <w:r>
        <w:rPr>
          <w:spacing w:val="1"/>
        </w:rPr>
        <w:t xml:space="preserve"> </w:t>
      </w:r>
      <w:r>
        <w:t>om</w:t>
      </w:r>
      <w:r>
        <w:rPr>
          <w:spacing w:val="2"/>
        </w:rPr>
        <w:t xml:space="preserve"> </w:t>
      </w:r>
      <w:r>
        <w:t>100</w:t>
      </w:r>
      <w:r>
        <w:rPr>
          <w:spacing w:val="2"/>
        </w:rPr>
        <w:t xml:space="preserve"> </w:t>
      </w:r>
      <w:r>
        <w:t>timmar.</w:t>
      </w:r>
      <w:r>
        <w:rPr>
          <w:spacing w:val="2"/>
        </w:rPr>
        <w:t xml:space="preserve"> </w:t>
      </w:r>
      <w:r>
        <w:t>Du</w:t>
      </w:r>
      <w:r>
        <w:rPr>
          <w:spacing w:val="2"/>
        </w:rPr>
        <w:t xml:space="preserve"> </w:t>
      </w:r>
      <w:r>
        <w:t>har</w:t>
      </w:r>
      <w:r>
        <w:rPr>
          <w:spacing w:val="2"/>
        </w:rPr>
        <w:t xml:space="preserve"> </w:t>
      </w:r>
      <w:r>
        <w:t>precis</w:t>
      </w:r>
      <w:r>
        <w:rPr>
          <w:spacing w:val="2"/>
        </w:rPr>
        <w:t xml:space="preserve"> </w:t>
      </w:r>
      <w:r>
        <w:t>anmält</w:t>
      </w:r>
      <w:r>
        <w:rPr>
          <w:spacing w:val="2"/>
        </w:rPr>
        <w:t xml:space="preserve"> </w:t>
      </w:r>
      <w:r>
        <w:t>ditt</w:t>
      </w:r>
      <w:r>
        <w:rPr>
          <w:spacing w:val="-52"/>
        </w:rPr>
        <w:t xml:space="preserve"> </w:t>
      </w:r>
      <w:r>
        <w:t xml:space="preserve">intresse för att vara </w:t>
      </w:r>
      <w:r w:rsidR="007C6ACC">
        <w:t xml:space="preserve">biträdande </w:t>
      </w:r>
      <w:r>
        <w:t>övervakare och</w:t>
      </w:r>
      <w:r>
        <w:rPr>
          <w:spacing w:val="1"/>
        </w:rPr>
        <w:t xml:space="preserve"> </w:t>
      </w:r>
      <w:r>
        <w:t>varit på frivården för en intervju. Du har blivit</w:t>
      </w:r>
      <w:r>
        <w:rPr>
          <w:spacing w:val="1"/>
        </w:rPr>
        <w:t xml:space="preserve"> </w:t>
      </w:r>
      <w:r>
        <w:t xml:space="preserve">godkänd som </w:t>
      </w:r>
      <w:r w:rsidR="007C6ACC">
        <w:t xml:space="preserve">biträdande </w:t>
      </w:r>
      <w:r>
        <w:t>övervakare, men ännu</w:t>
      </w:r>
      <w:r>
        <w:rPr>
          <w:spacing w:val="1"/>
        </w:rPr>
        <w:t xml:space="preserve"> </w:t>
      </w:r>
      <w:r>
        <w:t xml:space="preserve">inte fått något uppdrag. Nu ringer en </w:t>
      </w:r>
      <w:proofErr w:type="spellStart"/>
      <w:r>
        <w:t>handläg</w:t>
      </w:r>
      <w:proofErr w:type="spellEnd"/>
      <w:r>
        <w:t>-</w:t>
      </w:r>
      <w:r>
        <w:rPr>
          <w:spacing w:val="1"/>
        </w:rPr>
        <w:t xml:space="preserve"> </w:t>
      </w:r>
      <w:proofErr w:type="spellStart"/>
      <w:r>
        <w:t>gare</w:t>
      </w:r>
      <w:proofErr w:type="spellEnd"/>
      <w:r>
        <w:t xml:space="preserve"> på frivården och undrar om du vill åta dig</w:t>
      </w:r>
      <w:r>
        <w:rPr>
          <w:spacing w:val="1"/>
        </w:rPr>
        <w:t xml:space="preserve"> </w:t>
      </w:r>
      <w:r>
        <w:t>uppdraget</w:t>
      </w:r>
      <w:r>
        <w:rPr>
          <w:spacing w:val="-12"/>
        </w:rPr>
        <w:t xml:space="preserve"> </w:t>
      </w:r>
      <w:r>
        <w:t>som</w:t>
      </w:r>
      <w:r>
        <w:rPr>
          <w:spacing w:val="-11"/>
        </w:rPr>
        <w:t xml:space="preserve"> </w:t>
      </w:r>
      <w:r>
        <w:t>Kalles</w:t>
      </w:r>
      <w:r>
        <w:rPr>
          <w:spacing w:val="-12"/>
        </w:rPr>
        <w:t xml:space="preserve"> </w:t>
      </w:r>
      <w:r w:rsidR="007C6ACC">
        <w:t xml:space="preserve">biträdande </w:t>
      </w:r>
      <w:r>
        <w:t>övervakare.</w:t>
      </w:r>
    </w:p>
    <w:p w14:paraId="6D915568" w14:textId="77777777" w:rsidR="00746BB8" w:rsidRDefault="00933DBC">
      <w:pPr>
        <w:pStyle w:val="Brdtext"/>
        <w:spacing w:before="262" w:line="213" w:lineRule="auto"/>
        <w:ind w:right="197"/>
      </w:pPr>
      <w:r>
        <w:rPr>
          <w:spacing w:val="-1"/>
        </w:rPr>
        <w:t xml:space="preserve">Åtar du dig uppdraget? Varför/varför </w:t>
      </w:r>
      <w:r>
        <w:t>inte? Vill</w:t>
      </w:r>
      <w:r>
        <w:rPr>
          <w:spacing w:val="1"/>
        </w:rPr>
        <w:t xml:space="preserve"> </w:t>
      </w:r>
      <w:r>
        <w:t>du få reda på något mer om Kalle innan du</w:t>
      </w:r>
      <w:r>
        <w:rPr>
          <w:spacing w:val="1"/>
        </w:rPr>
        <w:t xml:space="preserve"> </w:t>
      </w:r>
      <w:r>
        <w:t>bestämmer</w:t>
      </w:r>
      <w:r>
        <w:rPr>
          <w:spacing w:val="-12"/>
        </w:rPr>
        <w:t xml:space="preserve"> </w:t>
      </w:r>
      <w:r>
        <w:t>dig</w:t>
      </w:r>
      <w:r>
        <w:rPr>
          <w:spacing w:val="-11"/>
        </w:rPr>
        <w:t xml:space="preserve"> </w:t>
      </w:r>
      <w:r>
        <w:t>och</w:t>
      </w:r>
      <w:r>
        <w:rPr>
          <w:spacing w:val="-11"/>
        </w:rPr>
        <w:t xml:space="preserve"> </w:t>
      </w:r>
      <w:r>
        <w:t>i</w:t>
      </w:r>
      <w:r>
        <w:rPr>
          <w:spacing w:val="-12"/>
        </w:rPr>
        <w:t xml:space="preserve"> </w:t>
      </w:r>
      <w:r>
        <w:t>sådana</w:t>
      </w:r>
      <w:r>
        <w:rPr>
          <w:spacing w:val="-11"/>
        </w:rPr>
        <w:t xml:space="preserve"> </w:t>
      </w:r>
      <w:r>
        <w:t>fall</w:t>
      </w:r>
      <w:r>
        <w:rPr>
          <w:spacing w:val="-11"/>
        </w:rPr>
        <w:t xml:space="preserve"> </w:t>
      </w:r>
      <w:r>
        <w:t>vad?</w:t>
      </w:r>
      <w:r>
        <w:rPr>
          <w:spacing w:val="-11"/>
        </w:rPr>
        <w:t xml:space="preserve"> </w:t>
      </w:r>
      <w:r>
        <w:t>Om</w:t>
      </w:r>
      <w:r>
        <w:rPr>
          <w:spacing w:val="-12"/>
        </w:rPr>
        <w:t xml:space="preserve"> </w:t>
      </w:r>
      <w:r>
        <w:t>du</w:t>
      </w:r>
      <w:r>
        <w:rPr>
          <w:spacing w:val="-11"/>
        </w:rPr>
        <w:t xml:space="preserve"> </w:t>
      </w:r>
      <w:r>
        <w:t>åtar</w:t>
      </w:r>
    </w:p>
    <w:p w14:paraId="7B86611A" w14:textId="77777777" w:rsidR="00746BB8" w:rsidRDefault="00746BB8">
      <w:pPr>
        <w:spacing w:line="213" w:lineRule="auto"/>
        <w:sectPr w:rsidR="00746BB8">
          <w:pgSz w:w="11910" w:h="16840"/>
          <w:pgMar w:top="1120" w:right="920" w:bottom="1200" w:left="940" w:header="0" w:footer="1014" w:gutter="0"/>
          <w:cols w:num="2" w:space="720" w:equalWidth="0">
            <w:col w:w="4890" w:space="49"/>
            <w:col w:w="5111"/>
          </w:cols>
        </w:sectPr>
      </w:pPr>
    </w:p>
    <w:p w14:paraId="6D48190E" w14:textId="77777777" w:rsidR="00746BB8" w:rsidRDefault="00933DBC">
      <w:pPr>
        <w:pStyle w:val="Brdtext"/>
        <w:spacing w:before="109" w:line="213" w:lineRule="auto"/>
        <w:ind w:right="40"/>
      </w:pPr>
      <w:r>
        <w:lastRenderedPageBreak/>
        <w:t>dig uppdraget, vilket stöd tror du att du skulle</w:t>
      </w:r>
      <w:r>
        <w:rPr>
          <w:spacing w:val="1"/>
        </w:rPr>
        <w:t xml:space="preserve"> </w:t>
      </w:r>
      <w:r>
        <w:t>kunna</w:t>
      </w:r>
      <w:r>
        <w:rPr>
          <w:spacing w:val="-14"/>
        </w:rPr>
        <w:t xml:space="preserve"> </w:t>
      </w:r>
      <w:r>
        <w:t>bidra</w:t>
      </w:r>
      <w:r>
        <w:rPr>
          <w:spacing w:val="-13"/>
        </w:rPr>
        <w:t xml:space="preserve"> </w:t>
      </w:r>
      <w:r>
        <w:t>med?</w:t>
      </w:r>
      <w:r>
        <w:rPr>
          <w:spacing w:val="-14"/>
        </w:rPr>
        <w:t xml:space="preserve"> </w:t>
      </w:r>
      <w:r>
        <w:t>Vilket</w:t>
      </w:r>
      <w:r>
        <w:rPr>
          <w:spacing w:val="-13"/>
        </w:rPr>
        <w:t xml:space="preserve"> </w:t>
      </w:r>
      <w:r>
        <w:t>stöd</w:t>
      </w:r>
      <w:r>
        <w:rPr>
          <w:spacing w:val="-14"/>
        </w:rPr>
        <w:t xml:space="preserve"> </w:t>
      </w:r>
      <w:r>
        <w:t>i</w:t>
      </w:r>
      <w:r>
        <w:rPr>
          <w:spacing w:val="-13"/>
        </w:rPr>
        <w:t xml:space="preserve"> </w:t>
      </w:r>
      <w:r>
        <w:t>uppdraget</w:t>
      </w:r>
      <w:r>
        <w:rPr>
          <w:spacing w:val="-14"/>
        </w:rPr>
        <w:t xml:space="preserve"> </w:t>
      </w:r>
      <w:r>
        <w:t>skulle</w:t>
      </w:r>
      <w:r>
        <w:rPr>
          <w:spacing w:val="-52"/>
        </w:rPr>
        <w:t xml:space="preserve"> </w:t>
      </w:r>
      <w:r>
        <w:t>du</w:t>
      </w:r>
      <w:r>
        <w:rPr>
          <w:spacing w:val="-11"/>
        </w:rPr>
        <w:t xml:space="preserve"> </w:t>
      </w:r>
      <w:r>
        <w:t>önska</w:t>
      </w:r>
      <w:r>
        <w:rPr>
          <w:spacing w:val="-10"/>
        </w:rPr>
        <w:t xml:space="preserve"> </w:t>
      </w:r>
      <w:r>
        <w:t>från</w:t>
      </w:r>
      <w:r>
        <w:rPr>
          <w:spacing w:val="-10"/>
        </w:rPr>
        <w:t xml:space="preserve"> </w:t>
      </w:r>
      <w:r>
        <w:t>frivården?</w:t>
      </w:r>
    </w:p>
    <w:p w14:paraId="01F61C9C" w14:textId="77777777" w:rsidR="00746BB8" w:rsidRDefault="00746BB8">
      <w:pPr>
        <w:pStyle w:val="Brdtext"/>
        <w:spacing w:before="3"/>
        <w:ind w:left="0"/>
        <w:rPr>
          <w:sz w:val="20"/>
        </w:rPr>
      </w:pPr>
    </w:p>
    <w:p w14:paraId="59B43D26" w14:textId="77777777" w:rsidR="00746BB8" w:rsidRDefault="00933DBC">
      <w:pPr>
        <w:pStyle w:val="Rubrik4"/>
      </w:pPr>
      <w:r>
        <w:rPr>
          <w:spacing w:val="-1"/>
          <w:w w:val="95"/>
        </w:rPr>
        <w:t>Fallbeskrivning</w:t>
      </w:r>
      <w:r>
        <w:rPr>
          <w:spacing w:val="-11"/>
          <w:w w:val="95"/>
        </w:rPr>
        <w:t xml:space="preserve"> </w:t>
      </w:r>
      <w:r>
        <w:rPr>
          <w:w w:val="95"/>
        </w:rPr>
        <w:t>2</w:t>
      </w:r>
    </w:p>
    <w:p w14:paraId="729AC8A6" w14:textId="5776E583" w:rsidR="00746BB8" w:rsidRDefault="00933DBC">
      <w:pPr>
        <w:pStyle w:val="Brdtext"/>
        <w:spacing w:before="294" w:line="213" w:lineRule="auto"/>
        <w:ind w:right="-9"/>
      </w:pPr>
      <w:r>
        <w:rPr>
          <w:spacing w:val="-1"/>
        </w:rPr>
        <w:t>Du</w:t>
      </w:r>
      <w:r>
        <w:rPr>
          <w:spacing w:val="-13"/>
        </w:rPr>
        <w:t xml:space="preserve"> </w:t>
      </w:r>
      <w:r>
        <w:rPr>
          <w:spacing w:val="-1"/>
        </w:rPr>
        <w:t>är</w:t>
      </w:r>
      <w:r>
        <w:rPr>
          <w:spacing w:val="-13"/>
        </w:rPr>
        <w:t xml:space="preserve"> </w:t>
      </w:r>
      <w:r w:rsidR="007C6ACC">
        <w:rPr>
          <w:spacing w:val="-1"/>
        </w:rPr>
        <w:t xml:space="preserve">biträdande </w:t>
      </w:r>
      <w:r>
        <w:rPr>
          <w:spacing w:val="-1"/>
        </w:rPr>
        <w:t>övervakare</w:t>
      </w:r>
      <w:r>
        <w:rPr>
          <w:spacing w:val="-12"/>
        </w:rPr>
        <w:t xml:space="preserve"> </w:t>
      </w:r>
      <w:r>
        <w:rPr>
          <w:spacing w:val="-1"/>
        </w:rPr>
        <w:t>för</w:t>
      </w:r>
      <w:r>
        <w:rPr>
          <w:spacing w:val="-13"/>
        </w:rPr>
        <w:t xml:space="preserve"> </w:t>
      </w:r>
      <w:r>
        <w:t>Ronny,</w:t>
      </w:r>
      <w:r>
        <w:rPr>
          <w:spacing w:val="-13"/>
        </w:rPr>
        <w:t xml:space="preserve"> </w:t>
      </w:r>
      <w:r>
        <w:t>39</w:t>
      </w:r>
      <w:r>
        <w:rPr>
          <w:spacing w:val="-12"/>
        </w:rPr>
        <w:t xml:space="preserve"> </w:t>
      </w:r>
      <w:r>
        <w:t>år,</w:t>
      </w:r>
      <w:r>
        <w:rPr>
          <w:spacing w:val="-13"/>
        </w:rPr>
        <w:t xml:space="preserve"> </w:t>
      </w:r>
      <w:r>
        <w:t>som</w:t>
      </w:r>
      <w:r>
        <w:rPr>
          <w:spacing w:val="-52"/>
        </w:rPr>
        <w:t xml:space="preserve"> </w:t>
      </w:r>
      <w:r>
        <w:t>är dömd för grovt rattfylleri. Ronny är gift med</w:t>
      </w:r>
      <w:r>
        <w:rPr>
          <w:spacing w:val="1"/>
        </w:rPr>
        <w:t xml:space="preserve"> </w:t>
      </w:r>
      <w:r>
        <w:t>Eva</w:t>
      </w:r>
      <w:r>
        <w:rPr>
          <w:spacing w:val="-8"/>
        </w:rPr>
        <w:t xml:space="preserve"> </w:t>
      </w:r>
      <w:r>
        <w:t>och</w:t>
      </w:r>
      <w:r>
        <w:rPr>
          <w:spacing w:val="-7"/>
        </w:rPr>
        <w:t xml:space="preserve"> </w:t>
      </w:r>
      <w:r>
        <w:t>de</w:t>
      </w:r>
      <w:r>
        <w:rPr>
          <w:spacing w:val="-7"/>
        </w:rPr>
        <w:t xml:space="preserve"> </w:t>
      </w:r>
      <w:r>
        <w:t>har</w:t>
      </w:r>
      <w:r>
        <w:rPr>
          <w:spacing w:val="-7"/>
        </w:rPr>
        <w:t xml:space="preserve"> </w:t>
      </w:r>
      <w:r>
        <w:t>tillsammans</w:t>
      </w:r>
      <w:r>
        <w:rPr>
          <w:spacing w:val="-8"/>
        </w:rPr>
        <w:t xml:space="preserve"> </w:t>
      </w:r>
      <w:r>
        <w:t>två</w:t>
      </w:r>
      <w:r>
        <w:rPr>
          <w:spacing w:val="-7"/>
        </w:rPr>
        <w:t xml:space="preserve"> </w:t>
      </w:r>
      <w:r>
        <w:t>barn,</w:t>
      </w:r>
      <w:r>
        <w:rPr>
          <w:spacing w:val="-7"/>
        </w:rPr>
        <w:t xml:space="preserve"> </w:t>
      </w:r>
      <w:r>
        <w:t>fem</w:t>
      </w:r>
      <w:r>
        <w:rPr>
          <w:spacing w:val="-7"/>
        </w:rPr>
        <w:t xml:space="preserve"> </w:t>
      </w:r>
      <w:r>
        <w:t>och</w:t>
      </w:r>
      <w:r>
        <w:rPr>
          <w:spacing w:val="-7"/>
        </w:rPr>
        <w:t xml:space="preserve"> </w:t>
      </w:r>
      <w:r>
        <w:t>tio</w:t>
      </w:r>
      <w:r w:rsidR="007C6ACC">
        <w:t xml:space="preserve"> </w:t>
      </w:r>
      <w:r>
        <w:rPr>
          <w:spacing w:val="-52"/>
        </w:rPr>
        <w:t xml:space="preserve"> </w:t>
      </w:r>
      <w:r w:rsidR="007C6ACC">
        <w:rPr>
          <w:spacing w:val="-52"/>
        </w:rPr>
        <w:t xml:space="preserve">  </w:t>
      </w:r>
      <w:r>
        <w:t>år gamla. Ronny dömdes till skyddstillsyn med</w:t>
      </w:r>
      <w:r>
        <w:rPr>
          <w:spacing w:val="1"/>
        </w:rPr>
        <w:t xml:space="preserve"> </w:t>
      </w:r>
      <w:r>
        <w:t>en föreskrift om att genomgå frivårdens påver-</w:t>
      </w:r>
      <w:r>
        <w:rPr>
          <w:spacing w:val="1"/>
        </w:rPr>
        <w:t xml:space="preserve"> </w:t>
      </w:r>
      <w:r>
        <w:t>kansprogram för rattfylleridömda, där Ronny</w:t>
      </w:r>
      <w:r>
        <w:rPr>
          <w:spacing w:val="1"/>
        </w:rPr>
        <w:t xml:space="preserve"> </w:t>
      </w:r>
      <w:r>
        <w:t>bland annat får lära sig om alkoholens skade-</w:t>
      </w:r>
      <w:r>
        <w:rPr>
          <w:spacing w:val="1"/>
        </w:rPr>
        <w:t xml:space="preserve"> </w:t>
      </w:r>
      <w:r>
        <w:t>verkningar.</w:t>
      </w:r>
    </w:p>
    <w:p w14:paraId="37108416" w14:textId="77777777" w:rsidR="00746BB8" w:rsidRDefault="00933DBC">
      <w:pPr>
        <w:pStyle w:val="Brdtext"/>
        <w:spacing w:before="263" w:line="213" w:lineRule="auto"/>
      </w:pPr>
      <w:r>
        <w:t>Ronny håller kontakten med dig som planerat</w:t>
      </w:r>
      <w:r>
        <w:rPr>
          <w:spacing w:val="1"/>
        </w:rPr>
        <w:t xml:space="preserve"> </w:t>
      </w:r>
      <w:r>
        <w:t>och det har gått cirka fem månader av över-</w:t>
      </w:r>
      <w:r>
        <w:rPr>
          <w:spacing w:val="1"/>
        </w:rPr>
        <w:t xml:space="preserve"> </w:t>
      </w:r>
      <w:r>
        <w:t>vakningstiden. Han sköter sitt deltagande i</w:t>
      </w:r>
      <w:r>
        <w:rPr>
          <w:spacing w:val="1"/>
        </w:rPr>
        <w:t xml:space="preserve"> </w:t>
      </w:r>
      <w:r>
        <w:t>programmet</w:t>
      </w:r>
      <w:r>
        <w:rPr>
          <w:spacing w:val="-7"/>
        </w:rPr>
        <w:t xml:space="preserve"> </w:t>
      </w:r>
      <w:r>
        <w:t>och</w:t>
      </w:r>
      <w:r>
        <w:rPr>
          <w:spacing w:val="-7"/>
        </w:rPr>
        <w:t xml:space="preserve"> </w:t>
      </w:r>
      <w:r>
        <w:t>pratar</w:t>
      </w:r>
      <w:r>
        <w:rPr>
          <w:spacing w:val="-7"/>
        </w:rPr>
        <w:t xml:space="preserve"> </w:t>
      </w:r>
      <w:r>
        <w:t>gärna</w:t>
      </w:r>
      <w:r>
        <w:rPr>
          <w:spacing w:val="-7"/>
        </w:rPr>
        <w:t xml:space="preserve"> </w:t>
      </w:r>
      <w:r>
        <w:t>om</w:t>
      </w:r>
      <w:r>
        <w:rPr>
          <w:spacing w:val="-7"/>
        </w:rPr>
        <w:t xml:space="preserve"> </w:t>
      </w:r>
      <w:r>
        <w:t>vilken</w:t>
      </w:r>
      <w:r>
        <w:rPr>
          <w:spacing w:val="-7"/>
        </w:rPr>
        <w:t xml:space="preserve"> </w:t>
      </w:r>
      <w:r>
        <w:t>nystart</w:t>
      </w:r>
      <w:r>
        <w:rPr>
          <w:spacing w:val="-52"/>
        </w:rPr>
        <w:t xml:space="preserve"> </w:t>
      </w:r>
      <w:r>
        <w:t>detta</w:t>
      </w:r>
      <w:r>
        <w:rPr>
          <w:spacing w:val="2"/>
        </w:rPr>
        <w:t xml:space="preserve"> </w:t>
      </w:r>
      <w:r>
        <w:t>är</w:t>
      </w:r>
      <w:r>
        <w:rPr>
          <w:spacing w:val="2"/>
        </w:rPr>
        <w:t xml:space="preserve"> </w:t>
      </w:r>
      <w:r>
        <w:t>för</w:t>
      </w:r>
      <w:r>
        <w:rPr>
          <w:spacing w:val="2"/>
        </w:rPr>
        <w:t xml:space="preserve"> </w:t>
      </w:r>
      <w:r>
        <w:t>honom</w:t>
      </w:r>
      <w:r>
        <w:rPr>
          <w:spacing w:val="2"/>
        </w:rPr>
        <w:t xml:space="preserve"> </w:t>
      </w:r>
      <w:r>
        <w:t>och</w:t>
      </w:r>
      <w:r>
        <w:rPr>
          <w:spacing w:val="2"/>
        </w:rPr>
        <w:t xml:space="preserve"> </w:t>
      </w:r>
      <w:r>
        <w:t>hans</w:t>
      </w:r>
      <w:r>
        <w:rPr>
          <w:spacing w:val="2"/>
        </w:rPr>
        <w:t xml:space="preserve"> </w:t>
      </w:r>
      <w:r>
        <w:t>familj,</w:t>
      </w:r>
      <w:r>
        <w:rPr>
          <w:spacing w:val="2"/>
        </w:rPr>
        <w:t xml:space="preserve"> </w:t>
      </w:r>
      <w:r>
        <w:t>att</w:t>
      </w:r>
      <w:r>
        <w:rPr>
          <w:spacing w:val="2"/>
        </w:rPr>
        <w:t xml:space="preserve"> </w:t>
      </w:r>
      <w:r>
        <w:t>familjen</w:t>
      </w:r>
      <w:r>
        <w:rPr>
          <w:spacing w:val="1"/>
        </w:rPr>
        <w:t xml:space="preserve"> </w:t>
      </w:r>
      <w:r>
        <w:t>vågar lita på honom igen efter många års alko-</w:t>
      </w:r>
      <w:r>
        <w:rPr>
          <w:spacing w:val="1"/>
        </w:rPr>
        <w:t xml:space="preserve"> </w:t>
      </w:r>
      <w:proofErr w:type="spellStart"/>
      <w:r>
        <w:t>holmissbruk</w:t>
      </w:r>
      <w:proofErr w:type="spellEnd"/>
      <w:r>
        <w:t xml:space="preserve"> och att han längtar efter att börja</w:t>
      </w:r>
      <w:r>
        <w:rPr>
          <w:spacing w:val="1"/>
        </w:rPr>
        <w:t xml:space="preserve"> </w:t>
      </w:r>
      <w:r>
        <w:t>jobba i byggbranschen igen efter en längre tids</w:t>
      </w:r>
      <w:r>
        <w:rPr>
          <w:spacing w:val="1"/>
        </w:rPr>
        <w:t xml:space="preserve"> </w:t>
      </w:r>
      <w:r>
        <w:t>sjukskrivning.</w:t>
      </w:r>
      <w:r>
        <w:rPr>
          <w:spacing w:val="-10"/>
        </w:rPr>
        <w:t xml:space="preserve"> </w:t>
      </w:r>
      <w:r>
        <w:t>Han</w:t>
      </w:r>
      <w:r>
        <w:rPr>
          <w:spacing w:val="-10"/>
        </w:rPr>
        <w:t xml:space="preserve"> </w:t>
      </w:r>
      <w:r>
        <w:t>planerar</w:t>
      </w:r>
      <w:r>
        <w:rPr>
          <w:spacing w:val="-9"/>
        </w:rPr>
        <w:t xml:space="preserve"> </w:t>
      </w:r>
      <w:r>
        <w:t>att</w:t>
      </w:r>
      <w:r>
        <w:rPr>
          <w:spacing w:val="-10"/>
        </w:rPr>
        <w:t xml:space="preserve"> </w:t>
      </w:r>
      <w:r>
        <w:t>börja</w:t>
      </w:r>
      <w:r>
        <w:rPr>
          <w:spacing w:val="-9"/>
        </w:rPr>
        <w:t xml:space="preserve"> </w:t>
      </w:r>
      <w:r>
        <w:t>gå</w:t>
      </w:r>
      <w:r>
        <w:rPr>
          <w:spacing w:val="-10"/>
        </w:rPr>
        <w:t xml:space="preserve"> </w:t>
      </w:r>
      <w:r>
        <w:t>på</w:t>
      </w:r>
      <w:r>
        <w:rPr>
          <w:spacing w:val="-10"/>
        </w:rPr>
        <w:t xml:space="preserve"> </w:t>
      </w:r>
      <w:r>
        <w:t>AA-</w:t>
      </w:r>
      <w:r>
        <w:rPr>
          <w:spacing w:val="1"/>
        </w:rPr>
        <w:t xml:space="preserve"> </w:t>
      </w:r>
      <w:r>
        <w:t>möten</w:t>
      </w:r>
      <w:r>
        <w:rPr>
          <w:spacing w:val="-5"/>
        </w:rPr>
        <w:t xml:space="preserve"> </w:t>
      </w:r>
      <w:r>
        <w:t>när</w:t>
      </w:r>
      <w:r>
        <w:rPr>
          <w:spacing w:val="-4"/>
        </w:rPr>
        <w:t xml:space="preserve"> </w:t>
      </w:r>
      <w:r>
        <w:t>rattfylleriprogrammet</w:t>
      </w:r>
      <w:r>
        <w:rPr>
          <w:spacing w:val="-5"/>
        </w:rPr>
        <w:t xml:space="preserve"> </w:t>
      </w:r>
      <w:r>
        <w:t>är</w:t>
      </w:r>
      <w:r>
        <w:rPr>
          <w:spacing w:val="-4"/>
        </w:rPr>
        <w:t xml:space="preserve"> </w:t>
      </w:r>
      <w:r>
        <w:t>avslutat.</w:t>
      </w:r>
    </w:p>
    <w:p w14:paraId="0FA81C88" w14:textId="77777777" w:rsidR="00746BB8" w:rsidRDefault="00933DBC">
      <w:pPr>
        <w:pStyle w:val="Brdtext"/>
        <w:spacing w:before="262" w:line="213" w:lineRule="auto"/>
        <w:ind w:right="25"/>
      </w:pPr>
      <w:r>
        <w:t>En fredagskväll har du varit ute och ätit mid-</w:t>
      </w:r>
      <w:r>
        <w:rPr>
          <w:spacing w:val="1"/>
        </w:rPr>
        <w:t xml:space="preserve"> </w:t>
      </w:r>
      <w:r>
        <w:t>dag med en vän. På vägen hem bestämmer du</w:t>
      </w:r>
      <w:r>
        <w:rPr>
          <w:spacing w:val="1"/>
        </w:rPr>
        <w:t xml:space="preserve"> </w:t>
      </w:r>
      <w:r>
        <w:t>dig för att gå förbi kvarterskrogen för att ta en</w:t>
      </w:r>
      <w:r>
        <w:rPr>
          <w:spacing w:val="1"/>
        </w:rPr>
        <w:t xml:space="preserve"> </w:t>
      </w:r>
      <w:r>
        <w:t>avslutande öl. Du har knappt hunnit innanför</w:t>
      </w:r>
      <w:r>
        <w:rPr>
          <w:spacing w:val="1"/>
        </w:rPr>
        <w:t xml:space="preserve"> </w:t>
      </w:r>
      <w:r>
        <w:t>dörren förrän någon rycker tag i dig och skrå-</w:t>
      </w:r>
      <w:r>
        <w:rPr>
          <w:spacing w:val="1"/>
        </w:rPr>
        <w:t xml:space="preserve"> </w:t>
      </w:r>
      <w:proofErr w:type="spellStart"/>
      <w:r>
        <w:t>lande</w:t>
      </w:r>
      <w:proofErr w:type="spellEnd"/>
      <w:r>
        <w:t xml:space="preserve"> hälsar dig välkommen. Det är Ronny som</w:t>
      </w:r>
      <w:r>
        <w:rPr>
          <w:spacing w:val="-52"/>
        </w:rPr>
        <w:t xml:space="preserve"> </w:t>
      </w:r>
      <w:r>
        <w:t>undrar om han får bjuda dig på något. Han är</w:t>
      </w:r>
      <w:r>
        <w:rPr>
          <w:spacing w:val="1"/>
        </w:rPr>
        <w:t xml:space="preserve"> </w:t>
      </w:r>
      <w:r>
        <w:t>högröd i ansiktet, kan knappt stå rak och det är</w:t>
      </w:r>
      <w:r>
        <w:rPr>
          <w:spacing w:val="1"/>
        </w:rPr>
        <w:t xml:space="preserve"> </w:t>
      </w:r>
      <w:r>
        <w:t>uppenbart</w:t>
      </w:r>
      <w:r>
        <w:rPr>
          <w:spacing w:val="-5"/>
        </w:rPr>
        <w:t xml:space="preserve"> </w:t>
      </w:r>
      <w:r>
        <w:t>att</w:t>
      </w:r>
      <w:r>
        <w:rPr>
          <w:spacing w:val="-5"/>
        </w:rPr>
        <w:t xml:space="preserve"> </w:t>
      </w:r>
      <w:r>
        <w:t>han</w:t>
      </w:r>
      <w:r>
        <w:rPr>
          <w:spacing w:val="-5"/>
        </w:rPr>
        <w:t xml:space="preserve"> </w:t>
      </w:r>
      <w:r>
        <w:t>har</w:t>
      </w:r>
      <w:r>
        <w:rPr>
          <w:spacing w:val="-5"/>
        </w:rPr>
        <w:t xml:space="preserve"> </w:t>
      </w:r>
      <w:r>
        <w:t>druckit</w:t>
      </w:r>
      <w:r>
        <w:rPr>
          <w:spacing w:val="-4"/>
        </w:rPr>
        <w:t xml:space="preserve"> </w:t>
      </w:r>
      <w:r>
        <w:t>en</w:t>
      </w:r>
      <w:r>
        <w:rPr>
          <w:spacing w:val="-5"/>
        </w:rPr>
        <w:t xml:space="preserve"> </w:t>
      </w:r>
      <w:r>
        <w:t>hel</w:t>
      </w:r>
      <w:r>
        <w:rPr>
          <w:spacing w:val="-5"/>
        </w:rPr>
        <w:t xml:space="preserve"> </w:t>
      </w:r>
      <w:r>
        <w:t>del</w:t>
      </w:r>
      <w:r>
        <w:rPr>
          <w:spacing w:val="-5"/>
        </w:rPr>
        <w:t xml:space="preserve"> </w:t>
      </w:r>
      <w:r>
        <w:t>alkohol</w:t>
      </w:r>
      <w:r>
        <w:rPr>
          <w:spacing w:val="-52"/>
        </w:rPr>
        <w:t xml:space="preserve"> </w:t>
      </w:r>
      <w:r>
        <w:t>under</w:t>
      </w:r>
      <w:r>
        <w:rPr>
          <w:spacing w:val="-10"/>
        </w:rPr>
        <w:t xml:space="preserve"> </w:t>
      </w:r>
      <w:r>
        <w:t>kvällen.</w:t>
      </w:r>
    </w:p>
    <w:p w14:paraId="3F5B4D65" w14:textId="77777777" w:rsidR="00746BB8" w:rsidRDefault="00933DBC">
      <w:pPr>
        <w:pStyle w:val="Brdtext"/>
        <w:spacing w:before="262" w:line="213" w:lineRule="auto"/>
        <w:ind w:right="56"/>
      </w:pPr>
      <w:r>
        <w:t>Du tackar nej och frågar Ronny om han inte</w:t>
      </w:r>
      <w:r>
        <w:rPr>
          <w:spacing w:val="1"/>
        </w:rPr>
        <w:t xml:space="preserve"> </w:t>
      </w:r>
      <w:r>
        <w:rPr>
          <w:spacing w:val="-1"/>
        </w:rPr>
        <w:t>känner</w:t>
      </w:r>
      <w:r>
        <w:rPr>
          <w:spacing w:val="-12"/>
        </w:rPr>
        <w:t xml:space="preserve"> </w:t>
      </w:r>
      <w:r>
        <w:rPr>
          <w:spacing w:val="-1"/>
        </w:rPr>
        <w:t>igen</w:t>
      </w:r>
      <w:r>
        <w:rPr>
          <w:spacing w:val="-12"/>
        </w:rPr>
        <w:t xml:space="preserve"> </w:t>
      </w:r>
      <w:r>
        <w:rPr>
          <w:spacing w:val="-1"/>
        </w:rPr>
        <w:t>dig.</w:t>
      </w:r>
      <w:r>
        <w:rPr>
          <w:spacing w:val="-12"/>
        </w:rPr>
        <w:t xml:space="preserve"> </w:t>
      </w:r>
      <w:r>
        <w:rPr>
          <w:spacing w:val="-1"/>
        </w:rPr>
        <w:t>”Jodå,</w:t>
      </w:r>
      <w:r>
        <w:rPr>
          <w:spacing w:val="-12"/>
        </w:rPr>
        <w:t xml:space="preserve"> </w:t>
      </w:r>
      <w:r>
        <w:rPr>
          <w:spacing w:val="-1"/>
        </w:rPr>
        <w:t>du</w:t>
      </w:r>
      <w:r>
        <w:rPr>
          <w:spacing w:val="-12"/>
        </w:rPr>
        <w:t xml:space="preserve"> </w:t>
      </w:r>
      <w:r>
        <w:rPr>
          <w:spacing w:val="-1"/>
        </w:rPr>
        <w:t>är</w:t>
      </w:r>
      <w:r>
        <w:rPr>
          <w:spacing w:val="-11"/>
        </w:rPr>
        <w:t xml:space="preserve"> </w:t>
      </w:r>
      <w:r>
        <w:rPr>
          <w:spacing w:val="-1"/>
        </w:rPr>
        <w:t>ju</w:t>
      </w:r>
      <w:r>
        <w:rPr>
          <w:spacing w:val="-12"/>
        </w:rPr>
        <w:t xml:space="preserve"> </w:t>
      </w:r>
      <w:r>
        <w:rPr>
          <w:spacing w:val="-1"/>
        </w:rPr>
        <w:t>min</w:t>
      </w:r>
      <w:r>
        <w:rPr>
          <w:spacing w:val="-12"/>
        </w:rPr>
        <w:t xml:space="preserve"> </w:t>
      </w:r>
      <w:r>
        <w:rPr>
          <w:spacing w:val="-1"/>
        </w:rPr>
        <w:t>övervakare”</w:t>
      </w:r>
      <w:r>
        <w:rPr>
          <w:spacing w:val="-52"/>
        </w:rPr>
        <w:t xml:space="preserve"> </w:t>
      </w:r>
      <w:r>
        <w:t>skrattar Ronny. Du undrar då om det inte är</w:t>
      </w:r>
      <w:r>
        <w:rPr>
          <w:spacing w:val="1"/>
        </w:rPr>
        <w:t xml:space="preserve"> </w:t>
      </w:r>
      <w:r>
        <w:t>olämpligt att du träffar på honom i detta till-</w:t>
      </w:r>
      <w:r>
        <w:rPr>
          <w:spacing w:val="1"/>
        </w:rPr>
        <w:t xml:space="preserve"> </w:t>
      </w:r>
      <w:r>
        <w:t>stånd, varvid Ronny undrar vilket tillstånd du</w:t>
      </w:r>
      <w:r>
        <w:rPr>
          <w:spacing w:val="1"/>
        </w:rPr>
        <w:t xml:space="preserve"> </w:t>
      </w:r>
      <w:r>
        <w:t>menar och säger att han ju bara för en gångs</w:t>
      </w:r>
      <w:r>
        <w:rPr>
          <w:spacing w:val="1"/>
        </w:rPr>
        <w:t xml:space="preserve"> </w:t>
      </w:r>
      <w:r>
        <w:t>skull är ute och festar lite med polarna. Han</w:t>
      </w:r>
      <w:r>
        <w:rPr>
          <w:spacing w:val="1"/>
        </w:rPr>
        <w:t xml:space="preserve"> </w:t>
      </w:r>
      <w:r>
        <w:t>bedyrar att det absolut är första gången sedan</w:t>
      </w:r>
      <w:r>
        <w:rPr>
          <w:spacing w:val="1"/>
        </w:rPr>
        <w:t xml:space="preserve"> </w:t>
      </w:r>
      <w:r>
        <w:t>domen och ”det är ju nästan ett halvår sedan så</w:t>
      </w:r>
      <w:r>
        <w:rPr>
          <w:spacing w:val="-52"/>
        </w:rPr>
        <w:t xml:space="preserve"> </w:t>
      </w:r>
      <w:r>
        <w:t>lite</w:t>
      </w:r>
      <w:r>
        <w:rPr>
          <w:spacing w:val="-10"/>
        </w:rPr>
        <w:t xml:space="preserve"> </w:t>
      </w:r>
      <w:r>
        <w:t>kan</w:t>
      </w:r>
      <w:r>
        <w:rPr>
          <w:spacing w:val="-10"/>
        </w:rPr>
        <w:t xml:space="preserve"> </w:t>
      </w:r>
      <w:r>
        <w:t>man</w:t>
      </w:r>
      <w:r>
        <w:rPr>
          <w:spacing w:val="-10"/>
        </w:rPr>
        <w:t xml:space="preserve"> </w:t>
      </w:r>
      <w:r>
        <w:t>väl</w:t>
      </w:r>
      <w:r>
        <w:rPr>
          <w:spacing w:val="-10"/>
        </w:rPr>
        <w:t xml:space="preserve"> </w:t>
      </w:r>
      <w:r>
        <w:t>få</w:t>
      </w:r>
      <w:r>
        <w:rPr>
          <w:spacing w:val="-10"/>
        </w:rPr>
        <w:t xml:space="preserve"> </w:t>
      </w:r>
      <w:r>
        <w:t>unna</w:t>
      </w:r>
      <w:r>
        <w:rPr>
          <w:spacing w:val="-10"/>
        </w:rPr>
        <w:t xml:space="preserve"> </w:t>
      </w:r>
      <w:r>
        <w:t>sig”.</w:t>
      </w:r>
    </w:p>
    <w:p w14:paraId="2CB4FA2D" w14:textId="77777777" w:rsidR="00746BB8" w:rsidRDefault="00933DBC">
      <w:pPr>
        <w:pStyle w:val="Brdtext"/>
        <w:spacing w:before="263" w:line="213" w:lineRule="auto"/>
      </w:pPr>
      <w:r>
        <w:t>När Ronny ser din tveksamma min ändrar han</w:t>
      </w:r>
      <w:r>
        <w:rPr>
          <w:spacing w:val="1"/>
        </w:rPr>
        <w:t xml:space="preserve"> </w:t>
      </w:r>
      <w:r>
        <w:t>tonläge</w:t>
      </w:r>
      <w:r>
        <w:rPr>
          <w:spacing w:val="-8"/>
        </w:rPr>
        <w:t xml:space="preserve"> </w:t>
      </w:r>
      <w:r>
        <w:t>och</w:t>
      </w:r>
      <w:r>
        <w:rPr>
          <w:spacing w:val="-8"/>
        </w:rPr>
        <w:t xml:space="preserve"> </w:t>
      </w:r>
      <w:r>
        <w:t>ber</w:t>
      </w:r>
      <w:r>
        <w:rPr>
          <w:spacing w:val="-8"/>
        </w:rPr>
        <w:t xml:space="preserve"> </w:t>
      </w:r>
      <w:r>
        <w:t>med</w:t>
      </w:r>
      <w:r>
        <w:rPr>
          <w:spacing w:val="-7"/>
        </w:rPr>
        <w:t xml:space="preserve"> </w:t>
      </w:r>
      <w:r>
        <w:t>skamsen</w:t>
      </w:r>
      <w:r>
        <w:rPr>
          <w:spacing w:val="-8"/>
        </w:rPr>
        <w:t xml:space="preserve"> </w:t>
      </w:r>
      <w:r>
        <w:t>uppsyn</w:t>
      </w:r>
      <w:r>
        <w:rPr>
          <w:spacing w:val="-8"/>
        </w:rPr>
        <w:t xml:space="preserve"> </w:t>
      </w:r>
      <w:r>
        <w:t>att</w:t>
      </w:r>
      <w:r>
        <w:rPr>
          <w:spacing w:val="-8"/>
        </w:rPr>
        <w:t xml:space="preserve"> </w:t>
      </w:r>
      <w:r>
        <w:t>du</w:t>
      </w:r>
      <w:r>
        <w:rPr>
          <w:spacing w:val="-7"/>
        </w:rPr>
        <w:t xml:space="preserve"> </w:t>
      </w:r>
      <w:r>
        <w:t>inte</w:t>
      </w:r>
      <w:r>
        <w:rPr>
          <w:spacing w:val="-52"/>
        </w:rPr>
        <w:t xml:space="preserve"> </w:t>
      </w:r>
      <w:r>
        <w:t>berättar något för frivårdshandläggaren. Du</w:t>
      </w:r>
      <w:r>
        <w:rPr>
          <w:spacing w:val="1"/>
        </w:rPr>
        <w:t xml:space="preserve"> </w:t>
      </w:r>
      <w:r>
        <w:t>inser</w:t>
      </w:r>
      <w:r>
        <w:rPr>
          <w:spacing w:val="3"/>
        </w:rPr>
        <w:t xml:space="preserve"> </w:t>
      </w:r>
      <w:r>
        <w:t>att</w:t>
      </w:r>
      <w:r>
        <w:rPr>
          <w:spacing w:val="3"/>
        </w:rPr>
        <w:t xml:space="preserve"> </w:t>
      </w:r>
      <w:r>
        <w:t>det</w:t>
      </w:r>
      <w:r>
        <w:rPr>
          <w:spacing w:val="3"/>
        </w:rPr>
        <w:t xml:space="preserve"> </w:t>
      </w:r>
      <w:r>
        <w:t>är</w:t>
      </w:r>
      <w:r>
        <w:rPr>
          <w:spacing w:val="3"/>
        </w:rPr>
        <w:t xml:space="preserve"> </w:t>
      </w:r>
      <w:r>
        <w:t>lönlöst</w:t>
      </w:r>
      <w:r>
        <w:rPr>
          <w:spacing w:val="3"/>
        </w:rPr>
        <w:t xml:space="preserve"> </w:t>
      </w:r>
      <w:r>
        <w:t>att</w:t>
      </w:r>
      <w:r>
        <w:rPr>
          <w:spacing w:val="3"/>
        </w:rPr>
        <w:t xml:space="preserve"> </w:t>
      </w:r>
      <w:r>
        <w:t>fortsätta</w:t>
      </w:r>
      <w:r>
        <w:rPr>
          <w:spacing w:val="3"/>
        </w:rPr>
        <w:t xml:space="preserve"> </w:t>
      </w:r>
      <w:r>
        <w:t>diskussionen</w:t>
      </w:r>
      <w:r>
        <w:rPr>
          <w:spacing w:val="-52"/>
        </w:rPr>
        <w:t xml:space="preserve"> </w:t>
      </w:r>
      <w:r>
        <w:t>med</w:t>
      </w:r>
      <w:r>
        <w:rPr>
          <w:spacing w:val="-7"/>
        </w:rPr>
        <w:t xml:space="preserve"> </w:t>
      </w:r>
      <w:r>
        <w:t>Ronny</w:t>
      </w:r>
      <w:r>
        <w:rPr>
          <w:spacing w:val="-7"/>
        </w:rPr>
        <w:t xml:space="preserve"> </w:t>
      </w:r>
      <w:r>
        <w:t>i</w:t>
      </w:r>
      <w:r>
        <w:rPr>
          <w:spacing w:val="-6"/>
        </w:rPr>
        <w:t xml:space="preserve"> </w:t>
      </w:r>
      <w:r>
        <w:t>det</w:t>
      </w:r>
      <w:r>
        <w:rPr>
          <w:spacing w:val="-7"/>
        </w:rPr>
        <w:t xml:space="preserve"> </w:t>
      </w:r>
      <w:r>
        <w:t>tillstånd</w:t>
      </w:r>
      <w:r>
        <w:rPr>
          <w:spacing w:val="-6"/>
        </w:rPr>
        <w:t xml:space="preserve"> </w:t>
      </w:r>
      <w:r>
        <w:t>han</w:t>
      </w:r>
      <w:r>
        <w:rPr>
          <w:spacing w:val="-7"/>
        </w:rPr>
        <w:t xml:space="preserve"> </w:t>
      </w:r>
      <w:r>
        <w:t>befinner</w:t>
      </w:r>
      <w:r>
        <w:rPr>
          <w:spacing w:val="-6"/>
        </w:rPr>
        <w:t xml:space="preserve"> </w:t>
      </w:r>
      <w:r>
        <w:t>sig</w:t>
      </w:r>
      <w:r>
        <w:rPr>
          <w:spacing w:val="-7"/>
        </w:rPr>
        <w:t xml:space="preserve"> </w:t>
      </w:r>
      <w:r>
        <w:t>och</w:t>
      </w:r>
    </w:p>
    <w:p w14:paraId="35EE6C10" w14:textId="77777777" w:rsidR="00746BB8" w:rsidRDefault="00933DBC">
      <w:pPr>
        <w:pStyle w:val="Brdtext"/>
        <w:spacing w:before="109" w:line="213" w:lineRule="auto"/>
        <w:ind w:right="211"/>
      </w:pPr>
      <w:r>
        <w:br w:type="column"/>
      </w:r>
      <w:r>
        <w:lastRenderedPageBreak/>
        <w:t>lovar</w:t>
      </w:r>
      <w:r>
        <w:rPr>
          <w:spacing w:val="-14"/>
        </w:rPr>
        <w:t xml:space="preserve"> </w:t>
      </w:r>
      <w:r>
        <w:t>ringa</w:t>
      </w:r>
      <w:r>
        <w:rPr>
          <w:spacing w:val="-13"/>
        </w:rPr>
        <w:t xml:space="preserve"> </w:t>
      </w:r>
      <w:r>
        <w:t>honom</w:t>
      </w:r>
      <w:r>
        <w:rPr>
          <w:spacing w:val="-13"/>
        </w:rPr>
        <w:t xml:space="preserve"> </w:t>
      </w:r>
      <w:r>
        <w:t>under</w:t>
      </w:r>
      <w:r>
        <w:rPr>
          <w:spacing w:val="-13"/>
        </w:rPr>
        <w:t xml:space="preserve"> </w:t>
      </w:r>
      <w:r>
        <w:t>helgen,</w:t>
      </w:r>
      <w:r>
        <w:rPr>
          <w:spacing w:val="-13"/>
        </w:rPr>
        <w:t xml:space="preserve"> </w:t>
      </w:r>
      <w:r>
        <w:t>varpå</w:t>
      </w:r>
      <w:r>
        <w:rPr>
          <w:spacing w:val="-13"/>
        </w:rPr>
        <w:t xml:space="preserve"> </w:t>
      </w:r>
      <w:r>
        <w:t>du</w:t>
      </w:r>
      <w:r>
        <w:rPr>
          <w:spacing w:val="-13"/>
        </w:rPr>
        <w:t xml:space="preserve"> </w:t>
      </w:r>
      <w:r>
        <w:t>går</w:t>
      </w:r>
      <w:r>
        <w:rPr>
          <w:spacing w:val="-52"/>
        </w:rPr>
        <w:t xml:space="preserve"> </w:t>
      </w:r>
      <w:r>
        <w:t>din</w:t>
      </w:r>
      <w:r>
        <w:rPr>
          <w:spacing w:val="-11"/>
        </w:rPr>
        <w:t xml:space="preserve"> </w:t>
      </w:r>
      <w:r>
        <w:t>väg.</w:t>
      </w:r>
    </w:p>
    <w:p w14:paraId="16B461E1" w14:textId="48AF1D83" w:rsidR="00746BB8" w:rsidRDefault="00933DBC">
      <w:pPr>
        <w:pStyle w:val="Brdtext"/>
        <w:spacing w:before="264" w:line="213" w:lineRule="auto"/>
        <w:ind w:right="245"/>
      </w:pPr>
      <w:r>
        <w:t>Du, Ronny och frivårdshandläggaren har ett</w:t>
      </w:r>
      <w:r>
        <w:rPr>
          <w:spacing w:val="1"/>
        </w:rPr>
        <w:t xml:space="preserve"> </w:t>
      </w:r>
      <w:r>
        <w:t>inplanerat trepartsmöte på måndagen därefter.</w:t>
      </w:r>
      <w:r>
        <w:rPr>
          <w:spacing w:val="1"/>
        </w:rPr>
        <w:t xml:space="preserve"> </w:t>
      </w:r>
      <w:r>
        <w:rPr>
          <w:spacing w:val="-1"/>
        </w:rPr>
        <w:t>Du</w:t>
      </w:r>
      <w:r>
        <w:rPr>
          <w:spacing w:val="-13"/>
        </w:rPr>
        <w:t xml:space="preserve"> </w:t>
      </w:r>
      <w:r>
        <w:rPr>
          <w:spacing w:val="-1"/>
        </w:rPr>
        <w:t>vet</w:t>
      </w:r>
      <w:r>
        <w:rPr>
          <w:spacing w:val="-13"/>
        </w:rPr>
        <w:t xml:space="preserve"> </w:t>
      </w:r>
      <w:r>
        <w:rPr>
          <w:spacing w:val="-1"/>
        </w:rPr>
        <w:t>att</w:t>
      </w:r>
      <w:r>
        <w:rPr>
          <w:spacing w:val="-12"/>
        </w:rPr>
        <w:t xml:space="preserve"> </w:t>
      </w:r>
      <w:r>
        <w:rPr>
          <w:spacing w:val="-1"/>
        </w:rPr>
        <w:t>du</w:t>
      </w:r>
      <w:r>
        <w:rPr>
          <w:spacing w:val="-13"/>
        </w:rPr>
        <w:t xml:space="preserve"> </w:t>
      </w:r>
      <w:r>
        <w:t>har</w:t>
      </w:r>
      <w:r>
        <w:rPr>
          <w:spacing w:val="-12"/>
        </w:rPr>
        <w:t xml:space="preserve"> </w:t>
      </w:r>
      <w:r>
        <w:t>rapporteringsskyldighet</w:t>
      </w:r>
      <w:r>
        <w:rPr>
          <w:spacing w:val="-13"/>
        </w:rPr>
        <w:t xml:space="preserve"> </w:t>
      </w:r>
      <w:r>
        <w:t>under</w:t>
      </w:r>
      <w:r>
        <w:rPr>
          <w:spacing w:val="-52"/>
        </w:rPr>
        <w:t xml:space="preserve"> </w:t>
      </w:r>
      <w:r w:rsidR="00280A3C">
        <w:t xml:space="preserve">biträdande </w:t>
      </w:r>
      <w:r>
        <w:t>övervakaruppdraget. Samtidigt kan</w:t>
      </w:r>
      <w:r>
        <w:rPr>
          <w:spacing w:val="1"/>
        </w:rPr>
        <w:t xml:space="preserve"> </w:t>
      </w:r>
      <w:r>
        <w:t>du inte låta bli att fundera över om det är sant</w:t>
      </w:r>
      <w:r>
        <w:rPr>
          <w:spacing w:val="1"/>
        </w:rPr>
        <w:t xml:space="preserve"> </w:t>
      </w:r>
      <w:r>
        <w:t>som Ronny säger att det här var första gången</w:t>
      </w:r>
      <w:r>
        <w:rPr>
          <w:spacing w:val="1"/>
        </w:rPr>
        <w:t xml:space="preserve"> </w:t>
      </w:r>
      <w:r>
        <w:t>han drack alkohol sedan domen. Han har ju</w:t>
      </w:r>
      <w:r>
        <w:rPr>
          <w:spacing w:val="1"/>
        </w:rPr>
        <w:t xml:space="preserve"> </w:t>
      </w:r>
      <w:r>
        <w:t>skött</w:t>
      </w:r>
      <w:r>
        <w:rPr>
          <w:spacing w:val="-9"/>
        </w:rPr>
        <w:t xml:space="preserve"> </w:t>
      </w:r>
      <w:r>
        <w:t>sig</w:t>
      </w:r>
      <w:r>
        <w:rPr>
          <w:spacing w:val="-8"/>
        </w:rPr>
        <w:t xml:space="preserve"> </w:t>
      </w:r>
      <w:r>
        <w:t>exemplariskt</w:t>
      </w:r>
      <w:r>
        <w:rPr>
          <w:spacing w:val="-9"/>
        </w:rPr>
        <w:t xml:space="preserve"> </w:t>
      </w:r>
      <w:r>
        <w:t>hittills.</w:t>
      </w:r>
    </w:p>
    <w:p w14:paraId="211BB3D5" w14:textId="77777777" w:rsidR="00746BB8" w:rsidRDefault="00933DBC">
      <w:pPr>
        <w:pStyle w:val="Brdtext"/>
        <w:spacing w:before="262" w:line="213" w:lineRule="auto"/>
        <w:ind w:right="566"/>
        <w:jc w:val="both"/>
      </w:pPr>
      <w:r>
        <w:t>Vad kommer att ske på måndagens treparts-</w:t>
      </w:r>
      <w:r>
        <w:rPr>
          <w:spacing w:val="-52"/>
        </w:rPr>
        <w:t xml:space="preserve"> </w:t>
      </w:r>
      <w:r>
        <w:rPr>
          <w:spacing w:val="-1"/>
        </w:rPr>
        <w:t>möte?</w:t>
      </w:r>
      <w:r>
        <w:rPr>
          <w:spacing w:val="-13"/>
        </w:rPr>
        <w:t xml:space="preserve"> </w:t>
      </w:r>
      <w:r>
        <w:rPr>
          <w:spacing w:val="-1"/>
        </w:rPr>
        <w:t>Kommer</w:t>
      </w:r>
      <w:r>
        <w:rPr>
          <w:spacing w:val="-13"/>
        </w:rPr>
        <w:t xml:space="preserve"> </w:t>
      </w:r>
      <w:r>
        <w:t>du</w:t>
      </w:r>
      <w:r>
        <w:rPr>
          <w:spacing w:val="-12"/>
        </w:rPr>
        <w:t xml:space="preserve"> </w:t>
      </w:r>
      <w:r>
        <w:t>att</w:t>
      </w:r>
      <w:r>
        <w:rPr>
          <w:spacing w:val="-13"/>
        </w:rPr>
        <w:t xml:space="preserve"> </w:t>
      </w:r>
      <w:r>
        <w:t>ta</w:t>
      </w:r>
      <w:r>
        <w:rPr>
          <w:spacing w:val="-13"/>
        </w:rPr>
        <w:t xml:space="preserve"> </w:t>
      </w:r>
      <w:r>
        <w:t>upp</w:t>
      </w:r>
      <w:r>
        <w:rPr>
          <w:spacing w:val="-13"/>
        </w:rPr>
        <w:t xml:space="preserve"> </w:t>
      </w:r>
      <w:r>
        <w:t>fredagskvällens</w:t>
      </w:r>
      <w:r>
        <w:rPr>
          <w:spacing w:val="-52"/>
        </w:rPr>
        <w:t xml:space="preserve"> </w:t>
      </w:r>
      <w:r>
        <w:t>händelse</w:t>
      </w:r>
      <w:r>
        <w:rPr>
          <w:spacing w:val="-11"/>
        </w:rPr>
        <w:t xml:space="preserve"> </w:t>
      </w:r>
      <w:r>
        <w:t>och</w:t>
      </w:r>
      <w:r>
        <w:rPr>
          <w:spacing w:val="-10"/>
        </w:rPr>
        <w:t xml:space="preserve"> </w:t>
      </w:r>
      <w:r>
        <w:t>vad</w:t>
      </w:r>
      <w:r>
        <w:rPr>
          <w:spacing w:val="-10"/>
        </w:rPr>
        <w:t xml:space="preserve"> </w:t>
      </w:r>
      <w:r>
        <w:t>säger</w:t>
      </w:r>
      <w:r>
        <w:rPr>
          <w:spacing w:val="-10"/>
        </w:rPr>
        <w:t xml:space="preserve"> </w:t>
      </w:r>
      <w:r>
        <w:t>du?</w:t>
      </w:r>
    </w:p>
    <w:p w14:paraId="3ECEA39B" w14:textId="77777777" w:rsidR="00746BB8" w:rsidRDefault="00746BB8">
      <w:pPr>
        <w:pStyle w:val="Brdtext"/>
        <w:spacing w:before="3"/>
        <w:ind w:left="0"/>
        <w:rPr>
          <w:sz w:val="20"/>
        </w:rPr>
      </w:pPr>
    </w:p>
    <w:p w14:paraId="1867581D" w14:textId="77777777" w:rsidR="00746BB8" w:rsidRDefault="00933DBC">
      <w:pPr>
        <w:pStyle w:val="Rubrik4"/>
      </w:pPr>
      <w:r>
        <w:t>Litteraturförslag</w:t>
      </w:r>
    </w:p>
    <w:p w14:paraId="4FAC0C1A" w14:textId="77777777" w:rsidR="00746BB8" w:rsidRDefault="00933DBC">
      <w:pPr>
        <w:pStyle w:val="Brdtext"/>
        <w:spacing w:before="294" w:line="213" w:lineRule="auto"/>
        <w:ind w:right="553"/>
        <w:jc w:val="both"/>
      </w:pPr>
      <w:r>
        <w:rPr>
          <w:spacing w:val="-1"/>
        </w:rPr>
        <w:t xml:space="preserve">Brottsförebyggande </w:t>
      </w:r>
      <w:r>
        <w:t xml:space="preserve">rådet, </w:t>
      </w:r>
      <w:proofErr w:type="spellStart"/>
      <w:r>
        <w:t>Lekmannaöverva</w:t>
      </w:r>
      <w:proofErr w:type="spellEnd"/>
      <w:r>
        <w:t>-</w:t>
      </w:r>
      <w:r>
        <w:rPr>
          <w:spacing w:val="-52"/>
        </w:rPr>
        <w:t xml:space="preserve"> </w:t>
      </w:r>
      <w:proofErr w:type="spellStart"/>
      <w:r>
        <w:t>kare</w:t>
      </w:r>
      <w:proofErr w:type="spellEnd"/>
      <w:r>
        <w:rPr>
          <w:spacing w:val="-9"/>
        </w:rPr>
        <w:t xml:space="preserve"> </w:t>
      </w:r>
      <w:r>
        <w:t>inom</w:t>
      </w:r>
      <w:r>
        <w:rPr>
          <w:spacing w:val="-8"/>
        </w:rPr>
        <w:t xml:space="preserve"> </w:t>
      </w:r>
      <w:r>
        <w:t>frivården.</w:t>
      </w:r>
      <w:r>
        <w:rPr>
          <w:spacing w:val="-9"/>
        </w:rPr>
        <w:t xml:space="preserve"> </w:t>
      </w:r>
      <w:r>
        <w:t>Rapport</w:t>
      </w:r>
      <w:r>
        <w:rPr>
          <w:spacing w:val="-8"/>
        </w:rPr>
        <w:t xml:space="preserve"> </w:t>
      </w:r>
      <w:r>
        <w:t>2012:9.</w:t>
      </w:r>
    </w:p>
    <w:p w14:paraId="16592ACC" w14:textId="77777777" w:rsidR="00746BB8" w:rsidRDefault="00933DBC">
      <w:pPr>
        <w:pStyle w:val="Brdtext"/>
        <w:spacing w:before="264" w:line="213" w:lineRule="auto"/>
      </w:pPr>
      <w:r>
        <w:t xml:space="preserve">Thomas Ekbom, Bente </w:t>
      </w:r>
      <w:proofErr w:type="spellStart"/>
      <w:r>
        <w:t>Resberg</w:t>
      </w:r>
      <w:proofErr w:type="spellEnd"/>
      <w:r>
        <w:t>, Per Björkgren,</w:t>
      </w:r>
      <w:r>
        <w:rPr>
          <w:spacing w:val="1"/>
        </w:rPr>
        <w:t xml:space="preserve"> </w:t>
      </w:r>
      <w:r>
        <w:t>Lovisa Nygren, Människan, brottet, följderna,</w:t>
      </w:r>
      <w:r>
        <w:rPr>
          <w:spacing w:val="1"/>
        </w:rPr>
        <w:t xml:space="preserve"> </w:t>
      </w:r>
      <w:r>
        <w:t>Natur</w:t>
      </w:r>
      <w:r>
        <w:rPr>
          <w:spacing w:val="-12"/>
        </w:rPr>
        <w:t xml:space="preserve"> </w:t>
      </w:r>
      <w:r>
        <w:t>och</w:t>
      </w:r>
      <w:r>
        <w:rPr>
          <w:spacing w:val="-12"/>
        </w:rPr>
        <w:t xml:space="preserve"> </w:t>
      </w:r>
      <w:r>
        <w:t>kultur,</w:t>
      </w:r>
      <w:r>
        <w:rPr>
          <w:spacing w:val="-11"/>
        </w:rPr>
        <w:t xml:space="preserve"> </w:t>
      </w:r>
      <w:r>
        <w:t>november</w:t>
      </w:r>
      <w:r>
        <w:rPr>
          <w:spacing w:val="-12"/>
        </w:rPr>
        <w:t xml:space="preserve"> </w:t>
      </w:r>
      <w:r>
        <w:t>2016.</w:t>
      </w:r>
      <w:r>
        <w:rPr>
          <w:spacing w:val="-12"/>
        </w:rPr>
        <w:t xml:space="preserve"> </w:t>
      </w:r>
      <w:r>
        <w:t>Åttonde</w:t>
      </w:r>
      <w:r>
        <w:rPr>
          <w:spacing w:val="-11"/>
        </w:rPr>
        <w:t xml:space="preserve"> </w:t>
      </w:r>
      <w:r>
        <w:t>upp-</w:t>
      </w:r>
      <w:r>
        <w:rPr>
          <w:spacing w:val="-52"/>
        </w:rPr>
        <w:t xml:space="preserve"> </w:t>
      </w:r>
      <w:proofErr w:type="spellStart"/>
      <w:r>
        <w:t>lagan</w:t>
      </w:r>
      <w:proofErr w:type="spellEnd"/>
      <w:r>
        <w:t>.</w:t>
      </w:r>
    </w:p>
    <w:p w14:paraId="75CB966B" w14:textId="77777777" w:rsidR="00746BB8" w:rsidRDefault="00746BB8">
      <w:pPr>
        <w:pStyle w:val="Brdtext"/>
        <w:ind w:left="0"/>
      </w:pPr>
    </w:p>
    <w:p w14:paraId="1E567D8F" w14:textId="77777777" w:rsidR="00746BB8" w:rsidRDefault="00933DBC">
      <w:pPr>
        <w:pStyle w:val="Rubrik4"/>
      </w:pPr>
      <w:r>
        <w:rPr>
          <w:spacing w:val="-3"/>
          <w:w w:val="90"/>
        </w:rPr>
        <w:t>Förslag</w:t>
      </w:r>
      <w:r>
        <w:rPr>
          <w:spacing w:val="-16"/>
          <w:w w:val="90"/>
        </w:rPr>
        <w:t xml:space="preserve"> </w:t>
      </w:r>
      <w:r>
        <w:rPr>
          <w:spacing w:val="-2"/>
          <w:w w:val="90"/>
        </w:rPr>
        <w:t>på</w:t>
      </w:r>
      <w:r>
        <w:rPr>
          <w:spacing w:val="-15"/>
          <w:w w:val="90"/>
        </w:rPr>
        <w:t xml:space="preserve"> </w:t>
      </w:r>
      <w:r>
        <w:rPr>
          <w:spacing w:val="-2"/>
          <w:w w:val="90"/>
        </w:rPr>
        <w:t>faktablad</w:t>
      </w:r>
      <w:r>
        <w:rPr>
          <w:spacing w:val="-15"/>
          <w:w w:val="90"/>
        </w:rPr>
        <w:t xml:space="preserve"> </w:t>
      </w:r>
      <w:r>
        <w:rPr>
          <w:spacing w:val="-2"/>
          <w:w w:val="90"/>
        </w:rPr>
        <w:t>från</w:t>
      </w:r>
      <w:r>
        <w:rPr>
          <w:spacing w:val="-16"/>
          <w:w w:val="90"/>
        </w:rPr>
        <w:t xml:space="preserve"> </w:t>
      </w:r>
      <w:r>
        <w:rPr>
          <w:spacing w:val="-2"/>
          <w:w w:val="90"/>
        </w:rPr>
        <w:t>Kriminalvården</w:t>
      </w:r>
    </w:p>
    <w:p w14:paraId="771BA5FF" w14:textId="77777777" w:rsidR="00746BB8" w:rsidRDefault="00933DBC">
      <w:pPr>
        <w:pStyle w:val="Brdtext"/>
        <w:spacing w:before="294" w:line="213" w:lineRule="auto"/>
        <w:ind w:right="258"/>
      </w:pPr>
      <w:r>
        <w:t>Alkohol, narkotika och dopning - Faktablad om</w:t>
      </w:r>
      <w:r>
        <w:rPr>
          <w:spacing w:val="-52"/>
        </w:rPr>
        <w:t xml:space="preserve"> </w:t>
      </w:r>
      <w:r>
        <w:t>Kriminalvårdens arbete mot alkohol, narkotika</w:t>
      </w:r>
      <w:r>
        <w:rPr>
          <w:spacing w:val="1"/>
        </w:rPr>
        <w:t xml:space="preserve"> </w:t>
      </w:r>
      <w:r>
        <w:t>och</w:t>
      </w:r>
      <w:r>
        <w:rPr>
          <w:spacing w:val="-8"/>
        </w:rPr>
        <w:t xml:space="preserve"> </w:t>
      </w:r>
      <w:r>
        <w:t>dopning,</w:t>
      </w:r>
      <w:r>
        <w:rPr>
          <w:spacing w:val="-8"/>
        </w:rPr>
        <w:t xml:space="preserve"> </w:t>
      </w:r>
      <w:r>
        <w:t>bland</w:t>
      </w:r>
      <w:r>
        <w:rPr>
          <w:spacing w:val="-8"/>
        </w:rPr>
        <w:t xml:space="preserve"> </w:t>
      </w:r>
      <w:r>
        <w:t>annat</w:t>
      </w:r>
      <w:r>
        <w:rPr>
          <w:spacing w:val="-8"/>
        </w:rPr>
        <w:t xml:space="preserve"> </w:t>
      </w:r>
      <w:r>
        <w:t>behandlingsprogram,</w:t>
      </w:r>
      <w:r>
        <w:rPr>
          <w:spacing w:val="-52"/>
        </w:rPr>
        <w:t xml:space="preserve"> </w:t>
      </w:r>
      <w:r>
        <w:t>kontrollmetoder och drogscreening. 2012. 2</w:t>
      </w:r>
      <w:r>
        <w:rPr>
          <w:spacing w:val="1"/>
        </w:rPr>
        <w:t xml:space="preserve"> </w:t>
      </w:r>
      <w:r>
        <w:t>sidor.</w:t>
      </w:r>
    </w:p>
    <w:p w14:paraId="7ABC19AD" w14:textId="77777777" w:rsidR="00746BB8" w:rsidRDefault="00933DBC">
      <w:pPr>
        <w:pStyle w:val="Brdtext"/>
        <w:spacing w:before="263" w:line="213" w:lineRule="auto"/>
        <w:ind w:right="381"/>
        <w:jc w:val="both"/>
      </w:pPr>
      <w:r>
        <w:rPr>
          <w:spacing w:val="-1"/>
        </w:rPr>
        <w:t xml:space="preserve">Frivård - Faktablad om </w:t>
      </w:r>
      <w:r>
        <w:t>bland annat skyddstill-</w:t>
      </w:r>
      <w:r>
        <w:rPr>
          <w:spacing w:val="-52"/>
        </w:rPr>
        <w:t xml:space="preserve"> </w:t>
      </w:r>
      <w:r>
        <w:t>syn, samhällstjänst, kontraktsvård, fotboja och</w:t>
      </w:r>
      <w:r>
        <w:rPr>
          <w:spacing w:val="-52"/>
        </w:rPr>
        <w:t xml:space="preserve"> </w:t>
      </w:r>
      <w:r>
        <w:t>personutredningar.</w:t>
      </w:r>
      <w:r>
        <w:rPr>
          <w:spacing w:val="-10"/>
        </w:rPr>
        <w:t xml:space="preserve"> </w:t>
      </w:r>
      <w:r>
        <w:t>2013.</w:t>
      </w:r>
      <w:r>
        <w:rPr>
          <w:spacing w:val="-9"/>
        </w:rPr>
        <w:t xml:space="preserve"> </w:t>
      </w:r>
      <w:r>
        <w:t>2</w:t>
      </w:r>
      <w:r>
        <w:rPr>
          <w:spacing w:val="-9"/>
        </w:rPr>
        <w:t xml:space="preserve"> </w:t>
      </w:r>
      <w:r>
        <w:t>sidor.</w:t>
      </w:r>
    </w:p>
    <w:p w14:paraId="1D31ED5F" w14:textId="77777777" w:rsidR="00746BB8" w:rsidRDefault="00933DBC">
      <w:pPr>
        <w:pStyle w:val="Brdtext"/>
        <w:spacing w:before="264" w:line="213" w:lineRule="auto"/>
        <w:ind w:right="211"/>
      </w:pPr>
      <w:r>
        <w:t>Organisation - Faktablad om bland annat in-</w:t>
      </w:r>
      <w:r>
        <w:rPr>
          <w:spacing w:val="1"/>
        </w:rPr>
        <w:t xml:space="preserve"> </w:t>
      </w:r>
      <w:proofErr w:type="spellStart"/>
      <w:r>
        <w:t>synsrådet</w:t>
      </w:r>
      <w:proofErr w:type="spellEnd"/>
      <w:r>
        <w:t>, häkten, anstalter och frivårdskontor,</w:t>
      </w:r>
      <w:r>
        <w:rPr>
          <w:spacing w:val="1"/>
        </w:rPr>
        <w:t xml:space="preserve"> </w:t>
      </w:r>
      <w:r>
        <w:t>transporttjänsten</w:t>
      </w:r>
      <w:r>
        <w:rPr>
          <w:spacing w:val="11"/>
        </w:rPr>
        <w:t xml:space="preserve"> </w:t>
      </w:r>
      <w:r>
        <w:t>och</w:t>
      </w:r>
      <w:r>
        <w:rPr>
          <w:spacing w:val="11"/>
        </w:rPr>
        <w:t xml:space="preserve"> </w:t>
      </w:r>
      <w:r>
        <w:t>övervakningsnämnderna.</w:t>
      </w:r>
      <w:r>
        <w:rPr>
          <w:spacing w:val="-52"/>
        </w:rPr>
        <w:t xml:space="preserve"> </w:t>
      </w:r>
      <w:r>
        <w:t>2013.</w:t>
      </w:r>
      <w:r>
        <w:rPr>
          <w:spacing w:val="-10"/>
        </w:rPr>
        <w:t xml:space="preserve"> </w:t>
      </w:r>
      <w:r>
        <w:t>2</w:t>
      </w:r>
      <w:r>
        <w:rPr>
          <w:spacing w:val="-10"/>
        </w:rPr>
        <w:t xml:space="preserve"> </w:t>
      </w:r>
      <w:r>
        <w:t>sidor.</w:t>
      </w:r>
    </w:p>
    <w:p w14:paraId="1F6C222A" w14:textId="77777777" w:rsidR="00746BB8" w:rsidRDefault="00933DBC">
      <w:pPr>
        <w:pStyle w:val="Brdtext"/>
        <w:spacing w:before="256" w:line="220" w:lineRule="auto"/>
        <w:ind w:right="211"/>
      </w:pPr>
      <w:r>
        <w:t>Säkerhet - Faktablad om bland annat säkerhet i</w:t>
      </w:r>
      <w:r>
        <w:rPr>
          <w:spacing w:val="1"/>
        </w:rPr>
        <w:t xml:space="preserve"> </w:t>
      </w:r>
      <w:r>
        <w:t>kriminalvården, organisation,</w:t>
      </w:r>
      <w:r>
        <w:rPr>
          <w:spacing w:val="1"/>
        </w:rPr>
        <w:t xml:space="preserve"> </w:t>
      </w:r>
      <w:proofErr w:type="spellStart"/>
      <w:r>
        <w:t>säkerhetsklassi</w:t>
      </w:r>
      <w:proofErr w:type="spellEnd"/>
      <w:r>
        <w:t>-</w:t>
      </w:r>
      <w:r>
        <w:rPr>
          <w:spacing w:val="1"/>
        </w:rPr>
        <w:t xml:space="preserve"> </w:t>
      </w:r>
      <w:proofErr w:type="spellStart"/>
      <w:r>
        <w:t>ficering</w:t>
      </w:r>
      <w:proofErr w:type="spellEnd"/>
      <w:r>
        <w:t>, säkerhetsenheter, höjd</w:t>
      </w:r>
      <w:r>
        <w:rPr>
          <w:spacing w:val="1"/>
        </w:rPr>
        <w:t xml:space="preserve"> </w:t>
      </w:r>
      <w:r>
        <w:t>säkerhet och ny</w:t>
      </w:r>
      <w:r>
        <w:rPr>
          <w:spacing w:val="-52"/>
        </w:rPr>
        <w:t xml:space="preserve"> </w:t>
      </w:r>
      <w:r>
        <w:t>lagstiftning.</w:t>
      </w:r>
      <w:r>
        <w:rPr>
          <w:spacing w:val="-10"/>
        </w:rPr>
        <w:t xml:space="preserve"> </w:t>
      </w:r>
      <w:r>
        <w:t>2012.</w:t>
      </w:r>
      <w:r>
        <w:rPr>
          <w:spacing w:val="-9"/>
        </w:rPr>
        <w:t xml:space="preserve"> </w:t>
      </w:r>
      <w:r>
        <w:t>2</w:t>
      </w:r>
      <w:r>
        <w:rPr>
          <w:spacing w:val="-9"/>
        </w:rPr>
        <w:t xml:space="preserve"> </w:t>
      </w:r>
      <w:r>
        <w:t>sidor.</w:t>
      </w:r>
    </w:p>
    <w:p w14:paraId="12677822" w14:textId="77777777" w:rsidR="00746BB8" w:rsidRDefault="00746BB8">
      <w:pPr>
        <w:pStyle w:val="Brdtext"/>
        <w:spacing w:before="9"/>
        <w:ind w:left="0"/>
        <w:rPr>
          <w:sz w:val="21"/>
        </w:rPr>
      </w:pPr>
    </w:p>
    <w:p w14:paraId="26785FC8" w14:textId="77777777" w:rsidR="00746BB8" w:rsidRDefault="00933DBC">
      <w:pPr>
        <w:pStyle w:val="Rubrik4"/>
      </w:pPr>
      <w:r>
        <w:rPr>
          <w:spacing w:val="-11"/>
          <w:w w:val="90"/>
        </w:rPr>
        <w:t>Förslag</w:t>
      </w:r>
      <w:r>
        <w:rPr>
          <w:spacing w:val="-33"/>
          <w:w w:val="90"/>
        </w:rPr>
        <w:t xml:space="preserve"> </w:t>
      </w:r>
      <w:r>
        <w:rPr>
          <w:spacing w:val="-11"/>
          <w:w w:val="90"/>
        </w:rPr>
        <w:t>på</w:t>
      </w:r>
      <w:r>
        <w:rPr>
          <w:spacing w:val="-32"/>
          <w:w w:val="90"/>
        </w:rPr>
        <w:t xml:space="preserve"> </w:t>
      </w:r>
      <w:r>
        <w:rPr>
          <w:spacing w:val="-11"/>
          <w:w w:val="90"/>
        </w:rPr>
        <w:t>publikationer</w:t>
      </w:r>
      <w:r>
        <w:rPr>
          <w:spacing w:val="-33"/>
          <w:w w:val="90"/>
        </w:rPr>
        <w:t xml:space="preserve"> </w:t>
      </w:r>
      <w:r>
        <w:rPr>
          <w:spacing w:val="-10"/>
          <w:w w:val="90"/>
        </w:rPr>
        <w:t>från</w:t>
      </w:r>
      <w:r>
        <w:rPr>
          <w:spacing w:val="-32"/>
          <w:w w:val="90"/>
        </w:rPr>
        <w:t xml:space="preserve"> </w:t>
      </w:r>
      <w:r>
        <w:rPr>
          <w:spacing w:val="-10"/>
          <w:w w:val="90"/>
        </w:rPr>
        <w:t>Kriminalvården</w:t>
      </w:r>
    </w:p>
    <w:p w14:paraId="72FF54AB" w14:textId="77777777" w:rsidR="00746BB8" w:rsidRDefault="00933DBC">
      <w:pPr>
        <w:pStyle w:val="Brdtext"/>
        <w:spacing w:before="294" w:line="213" w:lineRule="auto"/>
        <w:ind w:right="221"/>
      </w:pPr>
      <w:r>
        <w:t>Bli övervakare! Vill du göra en samhällsinsats</w:t>
      </w:r>
      <w:r>
        <w:rPr>
          <w:spacing w:val="1"/>
        </w:rPr>
        <w:t xml:space="preserve"> </w:t>
      </w:r>
      <w:r>
        <w:t>och</w:t>
      </w:r>
      <w:r>
        <w:rPr>
          <w:spacing w:val="1"/>
        </w:rPr>
        <w:t xml:space="preserve"> </w:t>
      </w:r>
      <w:r>
        <w:t>stödja</w:t>
      </w:r>
      <w:r>
        <w:rPr>
          <w:spacing w:val="2"/>
        </w:rPr>
        <w:t xml:space="preserve"> </w:t>
      </w:r>
      <w:r>
        <w:t>en</w:t>
      </w:r>
      <w:r>
        <w:rPr>
          <w:spacing w:val="2"/>
        </w:rPr>
        <w:t xml:space="preserve"> </w:t>
      </w:r>
      <w:r>
        <w:t>medmänniska</w:t>
      </w:r>
      <w:r>
        <w:rPr>
          <w:spacing w:val="2"/>
        </w:rPr>
        <w:t xml:space="preserve"> </w:t>
      </w:r>
      <w:r>
        <w:t>som</w:t>
      </w:r>
      <w:r>
        <w:rPr>
          <w:spacing w:val="1"/>
        </w:rPr>
        <w:t xml:space="preserve"> </w:t>
      </w:r>
      <w:r>
        <w:t>hamnat</w:t>
      </w:r>
      <w:r>
        <w:rPr>
          <w:spacing w:val="2"/>
        </w:rPr>
        <w:t xml:space="preserve"> </w:t>
      </w:r>
      <w:r>
        <w:t>snett?</w:t>
      </w:r>
      <w:r>
        <w:rPr>
          <w:spacing w:val="-52"/>
        </w:rPr>
        <w:t xml:space="preserve"> </w:t>
      </w:r>
      <w:r>
        <w:t>2003.</w:t>
      </w:r>
      <w:r>
        <w:rPr>
          <w:spacing w:val="-10"/>
        </w:rPr>
        <w:t xml:space="preserve"> </w:t>
      </w:r>
      <w:r>
        <w:t>2</w:t>
      </w:r>
      <w:r>
        <w:rPr>
          <w:spacing w:val="-9"/>
        </w:rPr>
        <w:t xml:space="preserve"> </w:t>
      </w:r>
      <w:r>
        <w:t>sidor.</w:t>
      </w:r>
    </w:p>
    <w:p w14:paraId="48601C3B" w14:textId="77777777" w:rsidR="00746BB8" w:rsidRDefault="00746BB8">
      <w:pPr>
        <w:spacing w:line="213" w:lineRule="auto"/>
        <w:sectPr w:rsidR="00746BB8">
          <w:pgSz w:w="11910" w:h="16840"/>
          <w:pgMar w:top="1180" w:right="920" w:bottom="1200" w:left="940" w:header="0" w:footer="1014" w:gutter="0"/>
          <w:cols w:num="2" w:space="720" w:equalWidth="0">
            <w:col w:w="4893" w:space="46"/>
            <w:col w:w="5111"/>
          </w:cols>
        </w:sectPr>
      </w:pPr>
    </w:p>
    <w:p w14:paraId="2A27E3DE" w14:textId="77777777" w:rsidR="00746BB8" w:rsidRDefault="00933DBC">
      <w:pPr>
        <w:pStyle w:val="Brdtext"/>
        <w:spacing w:before="109" w:line="213" w:lineRule="auto"/>
        <w:ind w:right="5322"/>
      </w:pPr>
      <w:r>
        <w:rPr>
          <w:spacing w:val="-1"/>
        </w:rPr>
        <w:lastRenderedPageBreak/>
        <w:t>Modern</w:t>
      </w:r>
      <w:r>
        <w:rPr>
          <w:spacing w:val="-11"/>
        </w:rPr>
        <w:t xml:space="preserve"> </w:t>
      </w:r>
      <w:r>
        <w:rPr>
          <w:spacing w:val="-1"/>
        </w:rPr>
        <w:t>kriminalvård</w:t>
      </w:r>
      <w:r>
        <w:rPr>
          <w:spacing w:val="-11"/>
        </w:rPr>
        <w:t xml:space="preserve"> </w:t>
      </w:r>
      <w:r>
        <w:t>-</w:t>
      </w:r>
      <w:r>
        <w:rPr>
          <w:spacing w:val="-11"/>
        </w:rPr>
        <w:t xml:space="preserve"> </w:t>
      </w:r>
      <w:r>
        <w:t>En</w:t>
      </w:r>
      <w:r>
        <w:rPr>
          <w:spacing w:val="-11"/>
        </w:rPr>
        <w:t xml:space="preserve"> </w:t>
      </w:r>
      <w:r>
        <w:t>presentation</w:t>
      </w:r>
      <w:r>
        <w:rPr>
          <w:spacing w:val="-11"/>
        </w:rPr>
        <w:t xml:space="preserve"> </w:t>
      </w:r>
      <w:r>
        <w:t>av</w:t>
      </w:r>
      <w:r>
        <w:rPr>
          <w:spacing w:val="-52"/>
        </w:rPr>
        <w:t xml:space="preserve"> </w:t>
      </w:r>
      <w:r>
        <w:t>svensk</w:t>
      </w:r>
      <w:r>
        <w:rPr>
          <w:spacing w:val="-8"/>
        </w:rPr>
        <w:t xml:space="preserve"> </w:t>
      </w:r>
      <w:r>
        <w:t>kriminalvård.</w:t>
      </w:r>
      <w:r>
        <w:rPr>
          <w:spacing w:val="-8"/>
        </w:rPr>
        <w:t xml:space="preserve"> </w:t>
      </w:r>
      <w:r>
        <w:t>2012.</w:t>
      </w:r>
      <w:r>
        <w:rPr>
          <w:spacing w:val="-8"/>
        </w:rPr>
        <w:t xml:space="preserve"> </w:t>
      </w:r>
      <w:r>
        <w:t>20</w:t>
      </w:r>
      <w:r>
        <w:rPr>
          <w:spacing w:val="-7"/>
        </w:rPr>
        <w:t xml:space="preserve"> </w:t>
      </w:r>
      <w:r>
        <w:t>sidor.</w:t>
      </w:r>
    </w:p>
    <w:p w14:paraId="575D8CB8" w14:textId="77777777" w:rsidR="00746BB8" w:rsidRDefault="00746BB8">
      <w:pPr>
        <w:pStyle w:val="Brdtext"/>
        <w:spacing w:before="4"/>
        <w:ind w:left="0"/>
        <w:rPr>
          <w:sz w:val="21"/>
        </w:rPr>
      </w:pPr>
    </w:p>
    <w:p w14:paraId="3AEC5D37" w14:textId="77777777" w:rsidR="00746BB8" w:rsidRDefault="00933DBC">
      <w:pPr>
        <w:pStyle w:val="Brdtext"/>
        <w:spacing w:line="213" w:lineRule="auto"/>
        <w:ind w:right="5065"/>
      </w:pPr>
      <w:r>
        <w:t>Svar</w:t>
      </w:r>
      <w:r>
        <w:rPr>
          <w:spacing w:val="-13"/>
        </w:rPr>
        <w:t xml:space="preserve"> </w:t>
      </w:r>
      <w:r>
        <w:t>direkt</w:t>
      </w:r>
      <w:r>
        <w:rPr>
          <w:spacing w:val="-12"/>
        </w:rPr>
        <w:t xml:space="preserve"> </w:t>
      </w:r>
      <w:r>
        <w:t>-</w:t>
      </w:r>
      <w:r>
        <w:rPr>
          <w:spacing w:val="-12"/>
        </w:rPr>
        <w:t xml:space="preserve"> </w:t>
      </w:r>
      <w:r>
        <w:t>En</w:t>
      </w:r>
      <w:r>
        <w:rPr>
          <w:spacing w:val="-12"/>
        </w:rPr>
        <w:t xml:space="preserve"> </w:t>
      </w:r>
      <w:r>
        <w:t>faktaspäckad</w:t>
      </w:r>
      <w:r>
        <w:rPr>
          <w:spacing w:val="-12"/>
        </w:rPr>
        <w:t xml:space="preserve"> </w:t>
      </w:r>
      <w:r>
        <w:t>broschyr</w:t>
      </w:r>
      <w:r>
        <w:rPr>
          <w:spacing w:val="-12"/>
        </w:rPr>
        <w:t xml:space="preserve"> </w:t>
      </w:r>
      <w:r>
        <w:t>i</w:t>
      </w:r>
      <w:r>
        <w:rPr>
          <w:spacing w:val="-12"/>
        </w:rPr>
        <w:t xml:space="preserve"> </w:t>
      </w:r>
      <w:proofErr w:type="spellStart"/>
      <w:r>
        <w:t>fickfor</w:t>
      </w:r>
      <w:proofErr w:type="spellEnd"/>
      <w:r>
        <w:t>-</w:t>
      </w:r>
      <w:r>
        <w:rPr>
          <w:spacing w:val="-52"/>
        </w:rPr>
        <w:t xml:space="preserve"> </w:t>
      </w:r>
      <w:r>
        <w:t>mat som innehåller svar på de flesta frågor om</w:t>
      </w:r>
      <w:r>
        <w:rPr>
          <w:spacing w:val="1"/>
        </w:rPr>
        <w:t xml:space="preserve"> </w:t>
      </w:r>
      <w:r>
        <w:t>svensk</w:t>
      </w:r>
      <w:r>
        <w:rPr>
          <w:spacing w:val="-11"/>
        </w:rPr>
        <w:t xml:space="preserve"> </w:t>
      </w:r>
      <w:r>
        <w:t>kriminalvård.</w:t>
      </w:r>
    </w:p>
    <w:p w14:paraId="18C0CFD0" w14:textId="77777777" w:rsidR="00746BB8" w:rsidRDefault="00933DBC">
      <w:pPr>
        <w:pStyle w:val="Brdtext"/>
        <w:spacing w:before="264" w:line="213" w:lineRule="auto"/>
        <w:ind w:right="5154"/>
        <w:jc w:val="both"/>
      </w:pPr>
      <w:r>
        <w:t>Faktabladen</w:t>
      </w:r>
      <w:r>
        <w:rPr>
          <w:spacing w:val="-7"/>
        </w:rPr>
        <w:t xml:space="preserve"> </w:t>
      </w:r>
      <w:r>
        <w:t>och</w:t>
      </w:r>
      <w:r>
        <w:rPr>
          <w:spacing w:val="-6"/>
        </w:rPr>
        <w:t xml:space="preserve"> </w:t>
      </w:r>
      <w:r>
        <w:t>publikationerna</w:t>
      </w:r>
      <w:r>
        <w:rPr>
          <w:spacing w:val="-7"/>
        </w:rPr>
        <w:t xml:space="preserve"> </w:t>
      </w:r>
      <w:r>
        <w:t>kan</w:t>
      </w:r>
      <w:r>
        <w:rPr>
          <w:spacing w:val="-6"/>
        </w:rPr>
        <w:t xml:space="preserve"> </w:t>
      </w:r>
      <w:r>
        <w:t>laddas</w:t>
      </w:r>
      <w:r>
        <w:rPr>
          <w:spacing w:val="-7"/>
        </w:rPr>
        <w:t xml:space="preserve"> </w:t>
      </w:r>
      <w:r>
        <w:t>ner</w:t>
      </w:r>
      <w:r>
        <w:rPr>
          <w:spacing w:val="-52"/>
        </w:rPr>
        <w:t xml:space="preserve"> </w:t>
      </w:r>
      <w:r>
        <w:rPr>
          <w:spacing w:val="-1"/>
        </w:rPr>
        <w:t>eller</w:t>
      </w:r>
      <w:r>
        <w:rPr>
          <w:spacing w:val="-13"/>
        </w:rPr>
        <w:t xml:space="preserve"> </w:t>
      </w:r>
      <w:r>
        <w:rPr>
          <w:spacing w:val="-1"/>
        </w:rPr>
        <w:t>skrivas</w:t>
      </w:r>
      <w:r>
        <w:rPr>
          <w:spacing w:val="-13"/>
        </w:rPr>
        <w:t xml:space="preserve"> </w:t>
      </w:r>
      <w:r>
        <w:rPr>
          <w:spacing w:val="-1"/>
        </w:rPr>
        <w:t>ut</w:t>
      </w:r>
      <w:r>
        <w:rPr>
          <w:spacing w:val="-12"/>
        </w:rPr>
        <w:t xml:space="preserve"> </w:t>
      </w:r>
      <w:r>
        <w:t>direkt</w:t>
      </w:r>
      <w:r>
        <w:rPr>
          <w:spacing w:val="-13"/>
        </w:rPr>
        <w:t xml:space="preserve"> </w:t>
      </w:r>
      <w:r>
        <w:t>från</w:t>
      </w:r>
      <w:r>
        <w:rPr>
          <w:spacing w:val="-12"/>
        </w:rPr>
        <w:t xml:space="preserve"> </w:t>
      </w:r>
      <w:r>
        <w:t>www.kriminalvarden.</w:t>
      </w:r>
      <w:r>
        <w:rPr>
          <w:spacing w:val="-53"/>
        </w:rPr>
        <w:t xml:space="preserve"> </w:t>
      </w:r>
      <w:r>
        <w:t>se</w:t>
      </w:r>
    </w:p>
    <w:p w14:paraId="37F12752" w14:textId="4336AD48" w:rsidR="00746BB8" w:rsidRDefault="00933DBC">
      <w:pPr>
        <w:pStyle w:val="Brdtext"/>
        <w:spacing w:before="263" w:line="213" w:lineRule="auto"/>
        <w:ind w:right="5357"/>
        <w:jc w:val="both"/>
      </w:pPr>
      <w:r>
        <w:t xml:space="preserve">För lagar och förordningar som berör </w:t>
      </w:r>
      <w:r w:rsidR="00277B1F">
        <w:t>biträdande</w:t>
      </w:r>
      <w:r>
        <w:rPr>
          <w:spacing w:val="-1"/>
        </w:rPr>
        <w:t>övervakaruppdraget</w:t>
      </w:r>
      <w:r w:rsidR="00277B1F">
        <w:rPr>
          <w:spacing w:val="-1"/>
        </w:rPr>
        <w:t xml:space="preserve"> </w:t>
      </w:r>
      <w:r>
        <w:t>och verkställighetsplaneringen</w:t>
      </w:r>
      <w:r w:rsidR="00277B1F">
        <w:rPr>
          <w:spacing w:val="-13"/>
        </w:rPr>
        <w:t xml:space="preserve"> </w:t>
      </w:r>
      <w:r>
        <w:t>inom</w:t>
      </w:r>
      <w:r>
        <w:rPr>
          <w:spacing w:val="-12"/>
        </w:rPr>
        <w:t xml:space="preserve"> </w:t>
      </w:r>
      <w:r>
        <w:t>kriminalvården</w:t>
      </w:r>
      <w:r>
        <w:rPr>
          <w:spacing w:val="-12"/>
        </w:rPr>
        <w:t xml:space="preserve"> </w:t>
      </w:r>
      <w:r>
        <w:t>se</w:t>
      </w:r>
      <w:r>
        <w:rPr>
          <w:spacing w:val="-13"/>
        </w:rPr>
        <w:t xml:space="preserve"> </w:t>
      </w:r>
      <w:r>
        <w:t>www.krimi-</w:t>
      </w:r>
      <w:r>
        <w:rPr>
          <w:spacing w:val="-52"/>
        </w:rPr>
        <w:t xml:space="preserve"> </w:t>
      </w:r>
      <w:r>
        <w:t>nalvarden.se</w:t>
      </w:r>
      <w:r>
        <w:rPr>
          <w:spacing w:val="-10"/>
        </w:rPr>
        <w:t xml:space="preserve"> </w:t>
      </w:r>
      <w:r>
        <w:t>och</w:t>
      </w:r>
      <w:r>
        <w:rPr>
          <w:spacing w:val="-10"/>
        </w:rPr>
        <w:t xml:space="preserve"> </w:t>
      </w:r>
      <w:hyperlink r:id="rId20">
        <w:r>
          <w:t>www.regeringen.se.</w:t>
        </w:r>
      </w:hyperlink>
    </w:p>
    <w:p w14:paraId="397E3694" w14:textId="77777777" w:rsidR="00746BB8" w:rsidRDefault="00746BB8">
      <w:pPr>
        <w:pStyle w:val="Brdtext"/>
        <w:spacing w:before="5"/>
        <w:ind w:left="0"/>
        <w:rPr>
          <w:sz w:val="43"/>
        </w:rPr>
      </w:pPr>
    </w:p>
    <w:p w14:paraId="3A0091AD" w14:textId="77777777" w:rsidR="00746BB8" w:rsidRDefault="00933DBC">
      <w:pPr>
        <w:pStyle w:val="Rubrik4"/>
      </w:pPr>
      <w:r>
        <w:t>Länkar</w:t>
      </w:r>
    </w:p>
    <w:p w14:paraId="42E15F62" w14:textId="77777777" w:rsidR="00746BB8" w:rsidRDefault="00933DBC">
      <w:pPr>
        <w:pStyle w:val="Brdtext"/>
        <w:spacing w:before="268" w:line="427" w:lineRule="auto"/>
        <w:ind w:right="5322"/>
      </w:pPr>
      <w:r>
        <w:rPr>
          <w:spacing w:val="-1"/>
        </w:rPr>
        <w:t xml:space="preserve">Brottsförebyggande </w:t>
      </w:r>
      <w:r>
        <w:t xml:space="preserve">rådet, </w:t>
      </w:r>
      <w:hyperlink r:id="rId21">
        <w:r>
          <w:t>www.bra.se</w:t>
        </w:r>
      </w:hyperlink>
      <w:r>
        <w:rPr>
          <w:spacing w:val="1"/>
        </w:rPr>
        <w:t xml:space="preserve"> </w:t>
      </w:r>
      <w:r>
        <w:rPr>
          <w:spacing w:val="-2"/>
        </w:rPr>
        <w:t>Kriminalvården,</w:t>
      </w:r>
      <w:r>
        <w:rPr>
          <w:spacing w:val="-11"/>
        </w:rPr>
        <w:t xml:space="preserve"> </w:t>
      </w:r>
      <w:hyperlink r:id="rId22">
        <w:r>
          <w:rPr>
            <w:spacing w:val="-2"/>
          </w:rPr>
          <w:t>www.kriminalvarden.se</w:t>
        </w:r>
      </w:hyperlink>
    </w:p>
    <w:p w14:paraId="5B14FBA8" w14:textId="77777777" w:rsidR="00746BB8" w:rsidRDefault="00933DBC">
      <w:pPr>
        <w:pStyle w:val="Brdtext"/>
        <w:spacing w:before="25" w:line="213" w:lineRule="auto"/>
        <w:ind w:right="6605"/>
      </w:pPr>
      <w:r>
        <w:t>Kriminellas revansch i samhället,</w:t>
      </w:r>
      <w:r>
        <w:rPr>
          <w:spacing w:val="-52"/>
        </w:rPr>
        <w:t xml:space="preserve"> </w:t>
      </w:r>
      <w:hyperlink r:id="rId23">
        <w:r>
          <w:t>www.kris.a.se</w:t>
        </w:r>
      </w:hyperlink>
    </w:p>
    <w:p w14:paraId="4F0739B1" w14:textId="77777777" w:rsidR="00746BB8" w:rsidRDefault="00933DBC">
      <w:pPr>
        <w:pStyle w:val="Brdtext"/>
        <w:spacing w:before="264" w:line="213" w:lineRule="auto"/>
        <w:ind w:right="5169"/>
        <w:jc w:val="both"/>
      </w:pPr>
      <w:r>
        <w:rPr>
          <w:spacing w:val="-1"/>
        </w:rPr>
        <w:t>Riksförbundet</w:t>
      </w:r>
      <w:r>
        <w:rPr>
          <w:spacing w:val="-11"/>
        </w:rPr>
        <w:t xml:space="preserve"> </w:t>
      </w:r>
      <w:r>
        <w:rPr>
          <w:spacing w:val="-1"/>
        </w:rPr>
        <w:t>frivilliga</w:t>
      </w:r>
      <w:r>
        <w:rPr>
          <w:spacing w:val="-10"/>
        </w:rPr>
        <w:t xml:space="preserve"> </w:t>
      </w:r>
      <w:r>
        <w:t>samhällsarbetare,</w:t>
      </w:r>
      <w:r>
        <w:rPr>
          <w:spacing w:val="-11"/>
        </w:rPr>
        <w:t xml:space="preserve"> </w:t>
      </w:r>
      <w:hyperlink r:id="rId24">
        <w:proofErr w:type="spellStart"/>
        <w:r>
          <w:t>www</w:t>
        </w:r>
        <w:proofErr w:type="spellEnd"/>
        <w:r>
          <w:t>.</w:t>
        </w:r>
      </w:hyperlink>
      <w:r>
        <w:rPr>
          <w:spacing w:val="-52"/>
        </w:rPr>
        <w:t xml:space="preserve"> </w:t>
      </w:r>
      <w:r>
        <w:t>rfs.se</w:t>
      </w:r>
    </w:p>
    <w:p w14:paraId="633D1716" w14:textId="77777777" w:rsidR="00746BB8" w:rsidRDefault="00746BB8">
      <w:pPr>
        <w:spacing w:line="213" w:lineRule="auto"/>
        <w:jc w:val="both"/>
        <w:sectPr w:rsidR="00746BB8">
          <w:pgSz w:w="11910" w:h="16840"/>
          <w:pgMar w:top="1180" w:right="920" w:bottom="1200" w:left="940" w:header="0" w:footer="1014" w:gutter="0"/>
          <w:cols w:space="720"/>
        </w:sectPr>
      </w:pPr>
    </w:p>
    <w:p w14:paraId="39AB9463" w14:textId="77777777" w:rsidR="00746BB8" w:rsidRDefault="00933DBC">
      <w:pPr>
        <w:pStyle w:val="Liststycke"/>
        <w:numPr>
          <w:ilvl w:val="0"/>
          <w:numId w:val="17"/>
        </w:numPr>
        <w:tabs>
          <w:tab w:val="left" w:pos="770"/>
        </w:tabs>
        <w:spacing w:before="24" w:line="244" w:lineRule="auto"/>
        <w:ind w:left="193" w:right="971" w:firstLine="0"/>
        <w:jc w:val="left"/>
        <w:rPr>
          <w:rFonts w:ascii="Lucida Sans"/>
          <w:sz w:val="52"/>
        </w:rPr>
      </w:pPr>
      <w:r>
        <w:rPr>
          <w:rFonts w:ascii="Lucida Sans"/>
          <w:w w:val="90"/>
          <w:sz w:val="56"/>
        </w:rPr>
        <w:lastRenderedPageBreak/>
        <w:t>Kontaktperson</w:t>
      </w:r>
      <w:r>
        <w:rPr>
          <w:rFonts w:ascii="Lucida Sans"/>
          <w:spacing w:val="118"/>
          <w:w w:val="90"/>
          <w:sz w:val="56"/>
        </w:rPr>
        <w:t xml:space="preserve"> </w:t>
      </w:r>
      <w:r>
        <w:rPr>
          <w:rFonts w:ascii="Lucida Sans"/>
          <w:w w:val="90"/>
          <w:sz w:val="56"/>
        </w:rPr>
        <w:t>och</w:t>
      </w:r>
      <w:r>
        <w:rPr>
          <w:rFonts w:ascii="Lucida Sans"/>
          <w:spacing w:val="119"/>
          <w:w w:val="90"/>
          <w:sz w:val="56"/>
        </w:rPr>
        <w:t xml:space="preserve"> </w:t>
      </w:r>
      <w:r>
        <w:rPr>
          <w:rFonts w:ascii="Lucida Sans"/>
          <w:w w:val="90"/>
          <w:sz w:val="56"/>
        </w:rPr>
        <w:t>kontaktfamilj</w:t>
      </w:r>
      <w:r>
        <w:rPr>
          <w:rFonts w:ascii="Lucida Sans"/>
          <w:spacing w:val="-156"/>
          <w:w w:val="90"/>
          <w:sz w:val="56"/>
        </w:rPr>
        <w:t xml:space="preserve"> </w:t>
      </w:r>
      <w:r>
        <w:rPr>
          <w:rFonts w:ascii="Lucida Sans"/>
          <w:sz w:val="56"/>
        </w:rPr>
        <w:t>enligt</w:t>
      </w:r>
      <w:r>
        <w:rPr>
          <w:rFonts w:ascii="Lucida Sans"/>
          <w:spacing w:val="-31"/>
          <w:sz w:val="56"/>
        </w:rPr>
        <w:t xml:space="preserve"> </w:t>
      </w:r>
      <w:proofErr w:type="spellStart"/>
      <w:r>
        <w:rPr>
          <w:rFonts w:ascii="Lucida Sans"/>
          <w:sz w:val="56"/>
        </w:rPr>
        <w:t>SoL</w:t>
      </w:r>
      <w:proofErr w:type="spellEnd"/>
      <w:r>
        <w:rPr>
          <w:rFonts w:ascii="Lucida Sans"/>
          <w:spacing w:val="-31"/>
          <w:sz w:val="56"/>
        </w:rPr>
        <w:t xml:space="preserve"> </w:t>
      </w:r>
      <w:r>
        <w:rPr>
          <w:rFonts w:ascii="Lucida Sans"/>
          <w:sz w:val="56"/>
        </w:rPr>
        <w:t>och</w:t>
      </w:r>
      <w:r>
        <w:rPr>
          <w:rFonts w:ascii="Lucida Sans"/>
          <w:spacing w:val="-31"/>
          <w:sz w:val="56"/>
        </w:rPr>
        <w:t xml:space="preserve"> </w:t>
      </w:r>
      <w:r>
        <w:rPr>
          <w:rFonts w:ascii="Lucida Sans"/>
          <w:sz w:val="56"/>
        </w:rPr>
        <w:t>LSS</w:t>
      </w:r>
    </w:p>
    <w:p w14:paraId="06687B4D" w14:textId="77777777" w:rsidR="00746BB8" w:rsidRDefault="00746BB8">
      <w:pPr>
        <w:pStyle w:val="Brdtext"/>
        <w:spacing w:before="1"/>
        <w:ind w:left="0"/>
        <w:rPr>
          <w:rFonts w:ascii="Lucida Sans"/>
          <w:sz w:val="11"/>
        </w:rPr>
      </w:pPr>
    </w:p>
    <w:p w14:paraId="714EEA93" w14:textId="77777777" w:rsidR="00746BB8" w:rsidRDefault="00746BB8">
      <w:pPr>
        <w:rPr>
          <w:rFonts w:ascii="Lucida Sans"/>
          <w:sz w:val="11"/>
        </w:rPr>
        <w:sectPr w:rsidR="00746BB8">
          <w:pgSz w:w="11910" w:h="16840"/>
          <w:pgMar w:top="1140" w:right="920" w:bottom="1200" w:left="940" w:header="0" w:footer="1014" w:gutter="0"/>
          <w:cols w:space="720"/>
        </w:sectPr>
      </w:pPr>
    </w:p>
    <w:p w14:paraId="7B89ECAE" w14:textId="77777777" w:rsidR="00746BB8" w:rsidRDefault="00933DBC">
      <w:pPr>
        <w:pStyle w:val="Rubrik4"/>
        <w:spacing w:before="160"/>
      </w:pPr>
      <w:r>
        <w:rPr>
          <w:w w:val="90"/>
        </w:rPr>
        <w:lastRenderedPageBreak/>
        <w:t>Vem</w:t>
      </w:r>
      <w:r>
        <w:rPr>
          <w:spacing w:val="16"/>
          <w:w w:val="90"/>
        </w:rPr>
        <w:t xml:space="preserve"> </w:t>
      </w:r>
      <w:r>
        <w:rPr>
          <w:w w:val="90"/>
        </w:rPr>
        <w:t>kan</w:t>
      </w:r>
      <w:r>
        <w:rPr>
          <w:spacing w:val="17"/>
          <w:w w:val="90"/>
        </w:rPr>
        <w:t xml:space="preserve"> </w:t>
      </w:r>
      <w:r>
        <w:rPr>
          <w:w w:val="90"/>
        </w:rPr>
        <w:t>få</w:t>
      </w:r>
      <w:r>
        <w:rPr>
          <w:spacing w:val="17"/>
          <w:w w:val="90"/>
        </w:rPr>
        <w:t xml:space="preserve"> </w:t>
      </w:r>
      <w:r>
        <w:rPr>
          <w:w w:val="90"/>
        </w:rPr>
        <w:t>insatsen?</w:t>
      </w:r>
    </w:p>
    <w:p w14:paraId="7549C2F9" w14:textId="77777777" w:rsidR="00746BB8" w:rsidRDefault="00933DBC">
      <w:pPr>
        <w:pStyle w:val="Brdtext"/>
        <w:spacing w:before="294" w:line="213" w:lineRule="auto"/>
        <w:ind w:right="28"/>
      </w:pPr>
      <w:r>
        <w:t>Alla har rätt att ansöka om att få insatserna</w:t>
      </w:r>
      <w:r>
        <w:rPr>
          <w:spacing w:val="1"/>
        </w:rPr>
        <w:t xml:space="preserve"> </w:t>
      </w:r>
      <w:r>
        <w:t>kontaktperson, kontaktfamilj och stödfamilj.</w:t>
      </w:r>
      <w:r>
        <w:rPr>
          <w:spacing w:val="1"/>
        </w:rPr>
        <w:t xml:space="preserve"> </w:t>
      </w:r>
      <w:r>
        <w:t>Sedan är det socialtjänsten som utreder och be-</w:t>
      </w:r>
      <w:r>
        <w:rPr>
          <w:spacing w:val="1"/>
        </w:rPr>
        <w:t xml:space="preserve"> </w:t>
      </w:r>
      <w:r>
        <w:t>dömer behovet och därefter beviljar eller avslår</w:t>
      </w:r>
      <w:r>
        <w:rPr>
          <w:spacing w:val="1"/>
        </w:rPr>
        <w:t xml:space="preserve"> </w:t>
      </w:r>
      <w:r>
        <w:t>insatsen.</w:t>
      </w:r>
      <w:r>
        <w:rPr>
          <w:spacing w:val="3"/>
        </w:rPr>
        <w:t xml:space="preserve"> </w:t>
      </w:r>
      <w:r>
        <w:t>Uppdragen</w:t>
      </w:r>
      <w:r>
        <w:rPr>
          <w:spacing w:val="3"/>
        </w:rPr>
        <w:t xml:space="preserve"> </w:t>
      </w:r>
      <w:r>
        <w:t>regleras</w:t>
      </w:r>
      <w:r>
        <w:rPr>
          <w:spacing w:val="4"/>
        </w:rPr>
        <w:t xml:space="preserve"> </w:t>
      </w:r>
      <w:r>
        <w:t>i</w:t>
      </w:r>
      <w:r>
        <w:rPr>
          <w:spacing w:val="3"/>
        </w:rPr>
        <w:t xml:space="preserve"> </w:t>
      </w:r>
      <w:r>
        <w:t>socialtjänstlagen</w:t>
      </w:r>
      <w:r>
        <w:rPr>
          <w:spacing w:val="-52"/>
        </w:rPr>
        <w:t xml:space="preserve"> </w:t>
      </w:r>
      <w:r>
        <w:t xml:space="preserve">(2001:453), </w:t>
      </w:r>
      <w:proofErr w:type="spellStart"/>
      <w:r>
        <w:t>SoL</w:t>
      </w:r>
      <w:proofErr w:type="spellEnd"/>
      <w:r>
        <w:t>, och lagen (1993:387) om särskilt</w:t>
      </w:r>
      <w:r>
        <w:rPr>
          <w:spacing w:val="-52"/>
        </w:rPr>
        <w:t xml:space="preserve"> </w:t>
      </w:r>
      <w:r>
        <w:t>stöd och service till vissa funktionshindrade,</w:t>
      </w:r>
      <w:r>
        <w:rPr>
          <w:spacing w:val="1"/>
        </w:rPr>
        <w:t xml:space="preserve"> </w:t>
      </w:r>
      <w:r>
        <w:t>LSS. Idag har ungefär 19 600 personer med</w:t>
      </w:r>
      <w:r>
        <w:rPr>
          <w:spacing w:val="1"/>
        </w:rPr>
        <w:t xml:space="preserve"> </w:t>
      </w:r>
      <w:r>
        <w:t>funktions-nedsättning</w:t>
      </w:r>
      <w:r>
        <w:rPr>
          <w:spacing w:val="9"/>
        </w:rPr>
        <w:t xml:space="preserve"> </w:t>
      </w:r>
      <w:r>
        <w:t>en</w:t>
      </w:r>
      <w:r>
        <w:rPr>
          <w:spacing w:val="10"/>
        </w:rPr>
        <w:t xml:space="preserve"> </w:t>
      </w:r>
      <w:r>
        <w:t>kontaktperson</w:t>
      </w:r>
      <w:r>
        <w:rPr>
          <w:spacing w:val="10"/>
        </w:rPr>
        <w:t xml:space="preserve"> </w:t>
      </w:r>
      <w:r>
        <w:t>enligt</w:t>
      </w:r>
      <w:r>
        <w:rPr>
          <w:spacing w:val="1"/>
        </w:rPr>
        <w:t xml:space="preserve"> </w:t>
      </w:r>
      <w:r>
        <w:t>LSS. Cirka 20 000 barn och unga har en kon-</w:t>
      </w:r>
      <w:r>
        <w:rPr>
          <w:spacing w:val="1"/>
        </w:rPr>
        <w:t xml:space="preserve"> </w:t>
      </w:r>
      <w:r>
        <w:t>taktperson eller kontaktfamilj av annan orsak,</w:t>
      </w:r>
      <w:r>
        <w:rPr>
          <w:spacing w:val="1"/>
        </w:rPr>
        <w:t xml:space="preserve"> </w:t>
      </w:r>
      <w:r>
        <w:t xml:space="preserve">enligt </w:t>
      </w:r>
      <w:proofErr w:type="spellStart"/>
      <w:r>
        <w:t>SoL</w:t>
      </w:r>
      <w:proofErr w:type="spellEnd"/>
      <w:r>
        <w:t xml:space="preserve"> (källa Socialstyrelsen). Statistik över</w:t>
      </w:r>
      <w:r>
        <w:rPr>
          <w:spacing w:val="1"/>
        </w:rPr>
        <w:t xml:space="preserve"> </w:t>
      </w:r>
      <w:r>
        <w:t>antalet</w:t>
      </w:r>
      <w:r>
        <w:rPr>
          <w:spacing w:val="-5"/>
        </w:rPr>
        <w:t xml:space="preserve"> </w:t>
      </w:r>
      <w:r>
        <w:t>vuxna</w:t>
      </w:r>
      <w:r>
        <w:rPr>
          <w:spacing w:val="-4"/>
        </w:rPr>
        <w:t xml:space="preserve"> </w:t>
      </w:r>
      <w:r>
        <w:t>med</w:t>
      </w:r>
      <w:r>
        <w:rPr>
          <w:spacing w:val="-4"/>
        </w:rPr>
        <w:t xml:space="preserve"> </w:t>
      </w:r>
      <w:r>
        <w:t>kontaktpersoner</w:t>
      </w:r>
      <w:r>
        <w:rPr>
          <w:spacing w:val="-4"/>
        </w:rPr>
        <w:t xml:space="preserve"> </w:t>
      </w:r>
      <w:r>
        <w:t>saknas.</w:t>
      </w:r>
    </w:p>
    <w:p w14:paraId="29C9BCB9" w14:textId="77777777" w:rsidR="00746BB8" w:rsidRDefault="00933DBC">
      <w:pPr>
        <w:pStyle w:val="Brdtext"/>
        <w:spacing w:before="262" w:line="213" w:lineRule="auto"/>
      </w:pPr>
      <w:r>
        <w:t xml:space="preserve">Insatserna enligt </w:t>
      </w:r>
      <w:proofErr w:type="spellStart"/>
      <w:r>
        <w:t>SoL</w:t>
      </w:r>
      <w:proofErr w:type="spellEnd"/>
      <w:r>
        <w:t xml:space="preserve"> är ofta av förebyggande</w:t>
      </w:r>
      <w:r>
        <w:rPr>
          <w:spacing w:val="1"/>
        </w:rPr>
        <w:t xml:space="preserve"> </w:t>
      </w:r>
      <w:r>
        <w:t>karaktär och beviljas ofta enskilda eller familjer</w:t>
      </w:r>
      <w:r>
        <w:rPr>
          <w:spacing w:val="-52"/>
        </w:rPr>
        <w:t xml:space="preserve"> </w:t>
      </w:r>
      <w:r>
        <w:t>där problemen inte är så stora för att förhindra</w:t>
      </w:r>
      <w:r>
        <w:rPr>
          <w:spacing w:val="1"/>
        </w:rPr>
        <w:t xml:space="preserve"> </w:t>
      </w:r>
      <w:r>
        <w:t xml:space="preserve">att svårigheterna blir större. Behoven av </w:t>
      </w:r>
      <w:proofErr w:type="spellStart"/>
      <w:r>
        <w:t>insat</w:t>
      </w:r>
      <w:proofErr w:type="spellEnd"/>
      <w:r>
        <w:t>-</w:t>
      </w:r>
      <w:r>
        <w:rPr>
          <w:spacing w:val="1"/>
        </w:rPr>
        <w:t xml:space="preserve"> </w:t>
      </w:r>
      <w:proofErr w:type="spellStart"/>
      <w:r>
        <w:t>serna</w:t>
      </w:r>
      <w:proofErr w:type="spellEnd"/>
      <w:r>
        <w:t xml:space="preserve"> kan variera men gemensamt för de som</w:t>
      </w:r>
      <w:r>
        <w:rPr>
          <w:spacing w:val="1"/>
        </w:rPr>
        <w:t xml:space="preserve"> </w:t>
      </w:r>
      <w:r>
        <w:t>beviljas insatserna är att det föreligger någon</w:t>
      </w:r>
      <w:r>
        <w:rPr>
          <w:spacing w:val="1"/>
        </w:rPr>
        <w:t xml:space="preserve"> </w:t>
      </w:r>
      <w:r>
        <w:t>form</w:t>
      </w:r>
      <w:r>
        <w:rPr>
          <w:spacing w:val="-10"/>
        </w:rPr>
        <w:t xml:space="preserve"> </w:t>
      </w:r>
      <w:r>
        <w:t>av</w:t>
      </w:r>
      <w:r>
        <w:rPr>
          <w:spacing w:val="-9"/>
        </w:rPr>
        <w:t xml:space="preserve"> </w:t>
      </w:r>
      <w:r>
        <w:t>social</w:t>
      </w:r>
      <w:r>
        <w:rPr>
          <w:spacing w:val="-10"/>
        </w:rPr>
        <w:t xml:space="preserve"> </w:t>
      </w:r>
      <w:r>
        <w:t>problematik.</w:t>
      </w:r>
    </w:p>
    <w:p w14:paraId="3B59DF32" w14:textId="77777777" w:rsidR="00746BB8" w:rsidRDefault="00933DBC">
      <w:pPr>
        <w:pStyle w:val="Brdtext"/>
        <w:spacing w:before="262" w:line="213" w:lineRule="auto"/>
        <w:ind w:right="5"/>
      </w:pPr>
      <w:r>
        <w:t>Enligt lagen om stöd och service till vissa funk-</w:t>
      </w:r>
      <w:r>
        <w:rPr>
          <w:spacing w:val="1"/>
        </w:rPr>
        <w:t xml:space="preserve"> </w:t>
      </w:r>
      <w:proofErr w:type="spellStart"/>
      <w:r>
        <w:t>tionshindrade</w:t>
      </w:r>
      <w:proofErr w:type="spellEnd"/>
      <w:r>
        <w:t>, LSS, (1993:387) har funktions-</w:t>
      </w:r>
      <w:r>
        <w:rPr>
          <w:spacing w:val="1"/>
        </w:rPr>
        <w:t xml:space="preserve"> </w:t>
      </w:r>
      <w:r>
        <w:t>nedsatta personer inom vissa grupper rätt till</w:t>
      </w:r>
      <w:r>
        <w:rPr>
          <w:spacing w:val="1"/>
        </w:rPr>
        <w:t xml:space="preserve"> </w:t>
      </w:r>
      <w:r>
        <w:t>insatser av olika slag, bland annat biträde av</w:t>
      </w:r>
      <w:r>
        <w:rPr>
          <w:spacing w:val="1"/>
        </w:rPr>
        <w:t xml:space="preserve"> </w:t>
      </w:r>
      <w:r>
        <w:t>kontaktperson och korttidsvistelse utanför</w:t>
      </w:r>
      <w:r>
        <w:rPr>
          <w:spacing w:val="1"/>
        </w:rPr>
        <w:t xml:space="preserve"> </w:t>
      </w:r>
      <w:r>
        <w:t>hemmet, exempelvis i stödfamilj. Om personen</w:t>
      </w:r>
      <w:r>
        <w:rPr>
          <w:spacing w:val="1"/>
        </w:rPr>
        <w:t xml:space="preserve"> </w:t>
      </w:r>
      <w:r>
        <w:t>bedöms lida av en funktionsnedsättning som</w:t>
      </w:r>
      <w:r>
        <w:rPr>
          <w:spacing w:val="1"/>
        </w:rPr>
        <w:t xml:space="preserve"> </w:t>
      </w:r>
      <w:r>
        <w:t>berättigar till kontaktperson, det vill säga tillhör</w:t>
      </w:r>
      <w:r>
        <w:rPr>
          <w:spacing w:val="-52"/>
        </w:rPr>
        <w:t xml:space="preserve"> </w:t>
      </w:r>
      <w:r>
        <w:t>en</w:t>
      </w:r>
      <w:r>
        <w:rPr>
          <w:spacing w:val="-6"/>
        </w:rPr>
        <w:t xml:space="preserve"> </w:t>
      </w:r>
      <w:r>
        <w:t>viss</w:t>
      </w:r>
      <w:r>
        <w:rPr>
          <w:spacing w:val="-6"/>
        </w:rPr>
        <w:t xml:space="preserve"> </w:t>
      </w:r>
      <w:r>
        <w:t>”personkrets”</w:t>
      </w:r>
      <w:r>
        <w:rPr>
          <w:spacing w:val="-6"/>
        </w:rPr>
        <w:t xml:space="preserve"> </w:t>
      </w:r>
      <w:r>
        <w:t>har</w:t>
      </w:r>
      <w:r>
        <w:rPr>
          <w:spacing w:val="-6"/>
        </w:rPr>
        <w:t xml:space="preserve"> </w:t>
      </w:r>
      <w:r>
        <w:t>alltså</w:t>
      </w:r>
      <w:r>
        <w:rPr>
          <w:spacing w:val="-6"/>
        </w:rPr>
        <w:t xml:space="preserve"> </w:t>
      </w:r>
      <w:r>
        <w:t>personen</w:t>
      </w:r>
      <w:r>
        <w:rPr>
          <w:spacing w:val="-6"/>
        </w:rPr>
        <w:t xml:space="preserve"> </w:t>
      </w:r>
      <w:r>
        <w:t>rätt</w:t>
      </w:r>
      <w:r>
        <w:rPr>
          <w:spacing w:val="-6"/>
        </w:rPr>
        <w:t xml:space="preserve"> </w:t>
      </w:r>
      <w:r>
        <w:t>till</w:t>
      </w:r>
      <w:r>
        <w:rPr>
          <w:spacing w:val="-52"/>
        </w:rPr>
        <w:t xml:space="preserve"> </w:t>
      </w:r>
      <w:r>
        <w:t>kontaktperson</w:t>
      </w:r>
      <w:r>
        <w:rPr>
          <w:spacing w:val="2"/>
        </w:rPr>
        <w:t xml:space="preserve"> </w:t>
      </w:r>
      <w:r>
        <w:t>och</w:t>
      </w:r>
      <w:r>
        <w:rPr>
          <w:spacing w:val="2"/>
        </w:rPr>
        <w:t xml:space="preserve"> </w:t>
      </w:r>
      <w:r>
        <w:t>socialtjänsten</w:t>
      </w:r>
      <w:r>
        <w:rPr>
          <w:spacing w:val="2"/>
        </w:rPr>
        <w:t xml:space="preserve"> </w:t>
      </w:r>
      <w:r>
        <w:t>kan</w:t>
      </w:r>
      <w:r>
        <w:rPr>
          <w:spacing w:val="3"/>
        </w:rPr>
        <w:t xml:space="preserve"> </w:t>
      </w:r>
      <w:r>
        <w:t>inte</w:t>
      </w:r>
      <w:r>
        <w:rPr>
          <w:spacing w:val="2"/>
        </w:rPr>
        <w:t xml:space="preserve"> </w:t>
      </w:r>
      <w:r>
        <w:t>avslå</w:t>
      </w:r>
      <w:r>
        <w:rPr>
          <w:spacing w:val="1"/>
        </w:rPr>
        <w:t xml:space="preserve"> </w:t>
      </w:r>
      <w:r>
        <w:t>ansökan.</w:t>
      </w:r>
    </w:p>
    <w:p w14:paraId="01D460C7" w14:textId="77777777" w:rsidR="00746BB8" w:rsidRDefault="00933DBC">
      <w:pPr>
        <w:pStyle w:val="Brdtext"/>
        <w:spacing w:before="263" w:line="213" w:lineRule="auto"/>
        <w:ind w:right="-8"/>
      </w:pPr>
      <w:r>
        <w:t>Lagen är en så kallad rättighetslag. Då en funk-</w:t>
      </w:r>
      <w:r>
        <w:rPr>
          <w:spacing w:val="1"/>
        </w:rPr>
        <w:t xml:space="preserve"> </w:t>
      </w:r>
      <w:proofErr w:type="spellStart"/>
      <w:r>
        <w:t>tionsnedsättning</w:t>
      </w:r>
      <w:proofErr w:type="spellEnd"/>
      <w:r>
        <w:t xml:space="preserve"> inte är något övergående kan</w:t>
      </w:r>
      <w:r>
        <w:rPr>
          <w:spacing w:val="1"/>
        </w:rPr>
        <w:t xml:space="preserve"> </w:t>
      </w:r>
      <w:r>
        <w:t>insatsen, till skillnad från den som ges genom</w:t>
      </w:r>
      <w:r>
        <w:rPr>
          <w:spacing w:val="1"/>
        </w:rPr>
        <w:t xml:space="preserve"> </w:t>
      </w:r>
      <w:r>
        <w:t>socialtjänstlagen, pågå under många år så länge</w:t>
      </w:r>
      <w:r>
        <w:rPr>
          <w:spacing w:val="-52"/>
        </w:rPr>
        <w:t xml:space="preserve"> </w:t>
      </w:r>
      <w:r>
        <w:t>som</w:t>
      </w:r>
      <w:r>
        <w:rPr>
          <w:spacing w:val="-5"/>
        </w:rPr>
        <w:t xml:space="preserve"> </w:t>
      </w:r>
      <w:r>
        <w:t>brukaren</w:t>
      </w:r>
      <w:r>
        <w:rPr>
          <w:spacing w:val="-5"/>
        </w:rPr>
        <w:t xml:space="preserve"> </w:t>
      </w:r>
      <w:r>
        <w:t>anser</w:t>
      </w:r>
      <w:r>
        <w:rPr>
          <w:spacing w:val="-4"/>
        </w:rPr>
        <w:t xml:space="preserve"> </w:t>
      </w:r>
      <w:r>
        <w:t>sig</w:t>
      </w:r>
      <w:r>
        <w:rPr>
          <w:spacing w:val="-5"/>
        </w:rPr>
        <w:t xml:space="preserve"> </w:t>
      </w:r>
      <w:r>
        <w:t>ha</w:t>
      </w:r>
      <w:r>
        <w:rPr>
          <w:spacing w:val="-5"/>
        </w:rPr>
        <w:t xml:space="preserve"> </w:t>
      </w:r>
      <w:r>
        <w:t>ett</w:t>
      </w:r>
      <w:r>
        <w:rPr>
          <w:spacing w:val="-4"/>
        </w:rPr>
        <w:t xml:space="preserve"> </w:t>
      </w:r>
      <w:r>
        <w:t>behov</w:t>
      </w:r>
      <w:r>
        <w:rPr>
          <w:spacing w:val="-5"/>
        </w:rPr>
        <w:t xml:space="preserve"> </w:t>
      </w:r>
      <w:r>
        <w:t>av</w:t>
      </w:r>
      <w:r>
        <w:rPr>
          <w:spacing w:val="-5"/>
        </w:rPr>
        <w:t xml:space="preserve"> </w:t>
      </w:r>
      <w:r>
        <w:t>insatsen.</w:t>
      </w:r>
      <w:r>
        <w:rPr>
          <w:spacing w:val="-52"/>
        </w:rPr>
        <w:t xml:space="preserve"> </w:t>
      </w:r>
      <w:r>
        <w:t>Insatsen är frivillig för brukaren och kan inte</w:t>
      </w:r>
      <w:r>
        <w:rPr>
          <w:spacing w:val="1"/>
        </w:rPr>
        <w:t xml:space="preserve"> </w:t>
      </w:r>
      <w:r>
        <w:t>tvingas</w:t>
      </w:r>
      <w:r>
        <w:rPr>
          <w:spacing w:val="-9"/>
        </w:rPr>
        <w:t xml:space="preserve"> </w:t>
      </w:r>
      <w:r>
        <w:t>på</w:t>
      </w:r>
      <w:r>
        <w:rPr>
          <w:spacing w:val="-9"/>
        </w:rPr>
        <w:t xml:space="preserve"> </w:t>
      </w:r>
      <w:r>
        <w:t>någon</w:t>
      </w:r>
      <w:r>
        <w:rPr>
          <w:spacing w:val="-9"/>
        </w:rPr>
        <w:t xml:space="preserve"> </w:t>
      </w:r>
      <w:r>
        <w:t>som</w:t>
      </w:r>
      <w:r>
        <w:rPr>
          <w:spacing w:val="-9"/>
        </w:rPr>
        <w:t xml:space="preserve"> </w:t>
      </w:r>
      <w:r>
        <w:t>inte</w:t>
      </w:r>
      <w:r>
        <w:rPr>
          <w:spacing w:val="-9"/>
        </w:rPr>
        <w:t xml:space="preserve"> </w:t>
      </w:r>
      <w:r>
        <w:t>vill</w:t>
      </w:r>
      <w:r>
        <w:rPr>
          <w:spacing w:val="-9"/>
        </w:rPr>
        <w:t xml:space="preserve"> </w:t>
      </w:r>
      <w:r>
        <w:t>ha</w:t>
      </w:r>
      <w:r>
        <w:rPr>
          <w:spacing w:val="-9"/>
        </w:rPr>
        <w:t xml:space="preserve"> </w:t>
      </w:r>
      <w:r>
        <w:t>den.</w:t>
      </w:r>
    </w:p>
    <w:p w14:paraId="4B915D14" w14:textId="77777777" w:rsidR="00746BB8" w:rsidRDefault="00933DBC">
      <w:pPr>
        <w:pStyle w:val="Brdtext"/>
        <w:spacing w:before="263" w:line="213" w:lineRule="auto"/>
        <w:ind w:right="-8"/>
      </w:pPr>
      <w:r>
        <w:t>En</w:t>
      </w:r>
      <w:r>
        <w:rPr>
          <w:spacing w:val="-7"/>
        </w:rPr>
        <w:t xml:space="preserve"> </w:t>
      </w:r>
      <w:r>
        <w:t>person</w:t>
      </w:r>
      <w:r>
        <w:rPr>
          <w:spacing w:val="-6"/>
        </w:rPr>
        <w:t xml:space="preserve"> </w:t>
      </w:r>
      <w:r>
        <w:t>som</w:t>
      </w:r>
      <w:r>
        <w:rPr>
          <w:spacing w:val="-7"/>
        </w:rPr>
        <w:t xml:space="preserve"> </w:t>
      </w:r>
      <w:r>
        <w:t>vill</w:t>
      </w:r>
      <w:r>
        <w:rPr>
          <w:spacing w:val="-6"/>
        </w:rPr>
        <w:t xml:space="preserve"> </w:t>
      </w:r>
      <w:r>
        <w:t>ansöka</w:t>
      </w:r>
      <w:r>
        <w:rPr>
          <w:spacing w:val="-6"/>
        </w:rPr>
        <w:t xml:space="preserve"> </w:t>
      </w:r>
      <w:r>
        <w:t>om</w:t>
      </w:r>
      <w:r>
        <w:rPr>
          <w:spacing w:val="-7"/>
        </w:rPr>
        <w:t xml:space="preserve"> </w:t>
      </w:r>
      <w:r>
        <w:t>kontaktperson,</w:t>
      </w:r>
      <w:r>
        <w:rPr>
          <w:spacing w:val="-52"/>
        </w:rPr>
        <w:t xml:space="preserve"> </w:t>
      </w:r>
      <w:r>
        <w:t>kontaktfamilj eller stödfamilj vänder sig till</w:t>
      </w:r>
      <w:r>
        <w:rPr>
          <w:spacing w:val="1"/>
        </w:rPr>
        <w:t xml:space="preserve"> </w:t>
      </w:r>
      <w:r>
        <w:t>socialtjänsten</w:t>
      </w:r>
      <w:r>
        <w:rPr>
          <w:spacing w:val="-9"/>
        </w:rPr>
        <w:t xml:space="preserve"> </w:t>
      </w:r>
      <w:r>
        <w:t>i</w:t>
      </w:r>
      <w:r>
        <w:rPr>
          <w:spacing w:val="-8"/>
        </w:rPr>
        <w:t xml:space="preserve"> </w:t>
      </w:r>
      <w:r>
        <w:t>sin</w:t>
      </w:r>
      <w:r>
        <w:rPr>
          <w:spacing w:val="-8"/>
        </w:rPr>
        <w:t xml:space="preserve"> </w:t>
      </w:r>
      <w:r>
        <w:t>kommun.</w:t>
      </w:r>
    </w:p>
    <w:p w14:paraId="22AC973F" w14:textId="77777777" w:rsidR="00746BB8" w:rsidRDefault="00933DBC">
      <w:pPr>
        <w:pStyle w:val="Rubrik4"/>
        <w:spacing w:before="160" w:line="254" w:lineRule="auto"/>
        <w:ind w:right="211"/>
      </w:pPr>
      <w:r>
        <w:rPr>
          <w:b w:val="0"/>
        </w:rPr>
        <w:br w:type="column"/>
      </w:r>
      <w:r>
        <w:rPr>
          <w:spacing w:val="-2"/>
          <w:w w:val="95"/>
        </w:rPr>
        <w:lastRenderedPageBreak/>
        <w:t>Vem</w:t>
      </w:r>
      <w:r>
        <w:rPr>
          <w:spacing w:val="-10"/>
          <w:w w:val="95"/>
        </w:rPr>
        <w:t xml:space="preserve"> </w:t>
      </w:r>
      <w:r>
        <w:rPr>
          <w:spacing w:val="-2"/>
          <w:w w:val="95"/>
        </w:rPr>
        <w:t>kan</w:t>
      </w:r>
      <w:r>
        <w:rPr>
          <w:spacing w:val="-10"/>
          <w:w w:val="95"/>
        </w:rPr>
        <w:t xml:space="preserve"> </w:t>
      </w:r>
      <w:r>
        <w:rPr>
          <w:spacing w:val="-1"/>
          <w:w w:val="95"/>
        </w:rPr>
        <w:t>bli</w:t>
      </w:r>
      <w:r>
        <w:rPr>
          <w:spacing w:val="-10"/>
          <w:w w:val="95"/>
        </w:rPr>
        <w:t xml:space="preserve"> </w:t>
      </w:r>
      <w:r>
        <w:rPr>
          <w:spacing w:val="-1"/>
          <w:w w:val="95"/>
        </w:rPr>
        <w:t>kontaktperson/</w:t>
      </w:r>
      <w:proofErr w:type="spellStart"/>
      <w:r>
        <w:rPr>
          <w:spacing w:val="-1"/>
          <w:w w:val="95"/>
        </w:rPr>
        <w:t>kontaktfa</w:t>
      </w:r>
      <w:proofErr w:type="spellEnd"/>
      <w:r>
        <w:rPr>
          <w:spacing w:val="-1"/>
          <w:w w:val="95"/>
        </w:rPr>
        <w:t>-</w:t>
      </w:r>
      <w:r>
        <w:rPr>
          <w:spacing w:val="-55"/>
          <w:w w:val="95"/>
        </w:rPr>
        <w:t xml:space="preserve"> </w:t>
      </w:r>
      <w:proofErr w:type="spellStart"/>
      <w:r>
        <w:t>milj</w:t>
      </w:r>
      <w:proofErr w:type="spellEnd"/>
      <w:r>
        <w:t>/stödfamilj?</w:t>
      </w:r>
    </w:p>
    <w:p w14:paraId="5233013C" w14:textId="77777777" w:rsidR="00746BB8" w:rsidRDefault="00933DBC">
      <w:pPr>
        <w:pStyle w:val="Brdtext"/>
        <w:spacing w:before="276" w:line="213" w:lineRule="auto"/>
        <w:ind w:right="242"/>
      </w:pPr>
      <w:r>
        <w:t>En</w:t>
      </w:r>
      <w:r>
        <w:rPr>
          <w:spacing w:val="4"/>
        </w:rPr>
        <w:t xml:space="preserve"> </w:t>
      </w:r>
      <w:r>
        <w:t>kontaktperson,</w:t>
      </w:r>
      <w:r>
        <w:rPr>
          <w:spacing w:val="4"/>
        </w:rPr>
        <w:t xml:space="preserve"> </w:t>
      </w:r>
      <w:r>
        <w:t>kontaktfamilj</w:t>
      </w:r>
      <w:r>
        <w:rPr>
          <w:spacing w:val="4"/>
        </w:rPr>
        <w:t xml:space="preserve"> </w:t>
      </w:r>
      <w:r>
        <w:t>och</w:t>
      </w:r>
      <w:r>
        <w:rPr>
          <w:spacing w:val="4"/>
        </w:rPr>
        <w:t xml:space="preserve"> </w:t>
      </w:r>
      <w:r>
        <w:t>stödfamilj</w:t>
      </w:r>
      <w:r>
        <w:rPr>
          <w:spacing w:val="1"/>
        </w:rPr>
        <w:t xml:space="preserve"> </w:t>
      </w:r>
      <w:r>
        <w:t>bör leva under goda och trygga för-hållanden</w:t>
      </w:r>
      <w:r>
        <w:rPr>
          <w:spacing w:val="1"/>
        </w:rPr>
        <w:t xml:space="preserve"> </w:t>
      </w:r>
      <w:r>
        <w:t>och ha tid och energi över till att engagera sig</w:t>
      </w:r>
      <w:r>
        <w:rPr>
          <w:spacing w:val="1"/>
        </w:rPr>
        <w:t xml:space="preserve"> </w:t>
      </w:r>
      <w:r>
        <w:t xml:space="preserve">för en medmänniska. Några särskilda </w:t>
      </w:r>
      <w:proofErr w:type="spellStart"/>
      <w:r>
        <w:t>kvalifi</w:t>
      </w:r>
      <w:proofErr w:type="spellEnd"/>
      <w:r>
        <w:t>-</w:t>
      </w:r>
      <w:r>
        <w:rPr>
          <w:spacing w:val="1"/>
        </w:rPr>
        <w:t xml:space="preserve"> </w:t>
      </w:r>
      <w:proofErr w:type="spellStart"/>
      <w:r>
        <w:t>kationer</w:t>
      </w:r>
      <w:proofErr w:type="spellEnd"/>
      <w:r>
        <w:rPr>
          <w:spacing w:val="1"/>
        </w:rPr>
        <w:t xml:space="preserve"> </w:t>
      </w:r>
      <w:r>
        <w:t>krävs</w:t>
      </w:r>
      <w:r>
        <w:rPr>
          <w:spacing w:val="2"/>
        </w:rPr>
        <w:t xml:space="preserve"> </w:t>
      </w:r>
      <w:r>
        <w:t>inte</w:t>
      </w:r>
      <w:r>
        <w:rPr>
          <w:spacing w:val="1"/>
        </w:rPr>
        <w:t xml:space="preserve"> </w:t>
      </w:r>
      <w:r>
        <w:t>men</w:t>
      </w:r>
      <w:r>
        <w:rPr>
          <w:spacing w:val="2"/>
        </w:rPr>
        <w:t xml:space="preserve"> </w:t>
      </w:r>
      <w:r>
        <w:t>personen/familjen</w:t>
      </w:r>
      <w:r>
        <w:rPr>
          <w:spacing w:val="1"/>
        </w:rPr>
        <w:t xml:space="preserve"> </w:t>
      </w:r>
      <w:r>
        <w:t>ska</w:t>
      </w:r>
      <w:r>
        <w:rPr>
          <w:spacing w:val="1"/>
        </w:rPr>
        <w:t xml:space="preserve"> </w:t>
      </w:r>
      <w:r>
        <w:t>bedömas som lämplig. En person som vill bli</w:t>
      </w:r>
      <w:r>
        <w:rPr>
          <w:spacing w:val="1"/>
        </w:rPr>
        <w:t xml:space="preserve"> </w:t>
      </w:r>
      <w:r>
        <w:t>kontaktperson/-familj</w:t>
      </w:r>
      <w:r>
        <w:rPr>
          <w:spacing w:val="1"/>
        </w:rPr>
        <w:t xml:space="preserve"> </w:t>
      </w:r>
      <w:r>
        <w:t>brukar</w:t>
      </w:r>
      <w:r>
        <w:rPr>
          <w:spacing w:val="1"/>
        </w:rPr>
        <w:t xml:space="preserve"> </w:t>
      </w:r>
      <w:r>
        <w:t>kontrolleras</w:t>
      </w:r>
      <w:r>
        <w:rPr>
          <w:spacing w:val="1"/>
        </w:rPr>
        <w:t xml:space="preserve"> </w:t>
      </w:r>
      <w:r>
        <w:t>i</w:t>
      </w:r>
      <w:r>
        <w:rPr>
          <w:spacing w:val="1"/>
        </w:rPr>
        <w:t xml:space="preserve"> </w:t>
      </w:r>
      <w:proofErr w:type="spellStart"/>
      <w:r>
        <w:t>po</w:t>
      </w:r>
      <w:proofErr w:type="spellEnd"/>
      <w:r>
        <w:t>-</w:t>
      </w:r>
      <w:r>
        <w:rPr>
          <w:spacing w:val="1"/>
        </w:rPr>
        <w:t xml:space="preserve"> </w:t>
      </w:r>
      <w:r>
        <w:t>lisens</w:t>
      </w:r>
      <w:r>
        <w:rPr>
          <w:spacing w:val="7"/>
        </w:rPr>
        <w:t xml:space="preserve"> </w:t>
      </w:r>
      <w:r>
        <w:t>misstanke-</w:t>
      </w:r>
      <w:r>
        <w:rPr>
          <w:spacing w:val="7"/>
        </w:rPr>
        <w:t xml:space="preserve"> </w:t>
      </w:r>
      <w:r>
        <w:t>och</w:t>
      </w:r>
      <w:r>
        <w:rPr>
          <w:spacing w:val="7"/>
        </w:rPr>
        <w:t xml:space="preserve"> </w:t>
      </w:r>
      <w:r>
        <w:t>belastningsregister</w:t>
      </w:r>
      <w:r>
        <w:rPr>
          <w:spacing w:val="7"/>
        </w:rPr>
        <w:t xml:space="preserve"> </w:t>
      </w:r>
      <w:r>
        <w:t>samt</w:t>
      </w:r>
      <w:r>
        <w:rPr>
          <w:spacing w:val="7"/>
        </w:rPr>
        <w:t xml:space="preserve"> </w:t>
      </w:r>
      <w:r>
        <w:t>i</w:t>
      </w:r>
      <w:r>
        <w:rPr>
          <w:spacing w:val="-52"/>
        </w:rPr>
        <w:t xml:space="preserve"> </w:t>
      </w:r>
      <w:r>
        <w:t>socialtjänstens</w:t>
      </w:r>
      <w:r>
        <w:rPr>
          <w:spacing w:val="6"/>
        </w:rPr>
        <w:t xml:space="preserve"> </w:t>
      </w:r>
      <w:r>
        <w:t>register.</w:t>
      </w:r>
      <w:r>
        <w:rPr>
          <w:spacing w:val="6"/>
        </w:rPr>
        <w:t xml:space="preserve"> </w:t>
      </w:r>
      <w:r>
        <w:t>Tidigare</w:t>
      </w:r>
      <w:r>
        <w:rPr>
          <w:spacing w:val="6"/>
        </w:rPr>
        <w:t xml:space="preserve"> </w:t>
      </w:r>
      <w:r>
        <w:t>kriminalitet</w:t>
      </w:r>
      <w:r>
        <w:rPr>
          <w:spacing w:val="6"/>
        </w:rPr>
        <w:t xml:space="preserve"> </w:t>
      </w:r>
      <w:r>
        <w:t>el-</w:t>
      </w:r>
      <w:r>
        <w:rPr>
          <w:spacing w:val="-52"/>
        </w:rPr>
        <w:t xml:space="preserve"> </w:t>
      </w:r>
      <w:r>
        <w:t>ler</w:t>
      </w:r>
      <w:r>
        <w:rPr>
          <w:spacing w:val="-6"/>
        </w:rPr>
        <w:t xml:space="preserve"> </w:t>
      </w:r>
      <w:r>
        <w:t>egen</w:t>
      </w:r>
      <w:r>
        <w:rPr>
          <w:spacing w:val="-6"/>
        </w:rPr>
        <w:t xml:space="preserve"> </w:t>
      </w:r>
      <w:r>
        <w:t>social</w:t>
      </w:r>
      <w:r>
        <w:rPr>
          <w:spacing w:val="-6"/>
        </w:rPr>
        <w:t xml:space="preserve"> </w:t>
      </w:r>
      <w:r>
        <w:t>problematik</w:t>
      </w:r>
      <w:r>
        <w:rPr>
          <w:spacing w:val="-6"/>
        </w:rPr>
        <w:t xml:space="preserve"> </w:t>
      </w:r>
      <w:r>
        <w:t>kan</w:t>
      </w:r>
      <w:r>
        <w:rPr>
          <w:spacing w:val="-6"/>
        </w:rPr>
        <w:t xml:space="preserve"> </w:t>
      </w:r>
      <w:r>
        <w:t>vara</w:t>
      </w:r>
      <w:r>
        <w:rPr>
          <w:spacing w:val="-6"/>
        </w:rPr>
        <w:t xml:space="preserve"> </w:t>
      </w:r>
      <w:r>
        <w:t>sådant</w:t>
      </w:r>
      <w:r>
        <w:rPr>
          <w:spacing w:val="-6"/>
        </w:rPr>
        <w:t xml:space="preserve"> </w:t>
      </w:r>
      <w:r>
        <w:t>som</w:t>
      </w:r>
      <w:r>
        <w:rPr>
          <w:spacing w:val="-52"/>
        </w:rPr>
        <w:t xml:space="preserve"> </w:t>
      </w:r>
      <w:r>
        <w:t>gör</w:t>
      </w:r>
      <w:r>
        <w:rPr>
          <w:spacing w:val="-9"/>
        </w:rPr>
        <w:t xml:space="preserve"> </w:t>
      </w:r>
      <w:r>
        <w:t>att</w:t>
      </w:r>
      <w:r>
        <w:rPr>
          <w:spacing w:val="-8"/>
        </w:rPr>
        <w:t xml:space="preserve"> </w:t>
      </w:r>
      <w:r>
        <w:t>en</w:t>
      </w:r>
      <w:r>
        <w:rPr>
          <w:spacing w:val="-9"/>
        </w:rPr>
        <w:t xml:space="preserve"> </w:t>
      </w:r>
      <w:r>
        <w:t>person</w:t>
      </w:r>
      <w:r>
        <w:rPr>
          <w:spacing w:val="-8"/>
        </w:rPr>
        <w:t xml:space="preserve"> </w:t>
      </w:r>
      <w:r>
        <w:t>bedöms</w:t>
      </w:r>
      <w:r>
        <w:rPr>
          <w:spacing w:val="-9"/>
        </w:rPr>
        <w:t xml:space="preserve"> </w:t>
      </w:r>
      <w:r>
        <w:t>som</w:t>
      </w:r>
      <w:r>
        <w:rPr>
          <w:spacing w:val="-8"/>
        </w:rPr>
        <w:t xml:space="preserve"> </w:t>
      </w:r>
      <w:r>
        <w:t>olämplig.</w:t>
      </w:r>
    </w:p>
    <w:p w14:paraId="09C3413A" w14:textId="77777777" w:rsidR="00746BB8" w:rsidRDefault="00746BB8">
      <w:pPr>
        <w:pStyle w:val="Brdtext"/>
        <w:spacing w:before="12"/>
        <w:ind w:left="0"/>
        <w:rPr>
          <w:sz w:val="21"/>
        </w:rPr>
      </w:pPr>
    </w:p>
    <w:p w14:paraId="22AA0D29" w14:textId="77777777" w:rsidR="00746BB8" w:rsidRDefault="00933DBC">
      <w:pPr>
        <w:pStyle w:val="Rubrik4"/>
        <w:spacing w:before="1" w:line="254" w:lineRule="auto"/>
      </w:pPr>
      <w:r>
        <w:rPr>
          <w:w w:val="90"/>
        </w:rPr>
        <w:t>Vad</w:t>
      </w:r>
      <w:r>
        <w:rPr>
          <w:spacing w:val="19"/>
          <w:w w:val="90"/>
        </w:rPr>
        <w:t xml:space="preserve"> </w:t>
      </w:r>
      <w:r>
        <w:rPr>
          <w:w w:val="90"/>
        </w:rPr>
        <w:t>innebär</w:t>
      </w:r>
      <w:r>
        <w:rPr>
          <w:spacing w:val="20"/>
          <w:w w:val="90"/>
        </w:rPr>
        <w:t xml:space="preserve"> </w:t>
      </w:r>
      <w:r>
        <w:rPr>
          <w:w w:val="90"/>
        </w:rPr>
        <w:t>rollen</w:t>
      </w:r>
      <w:r>
        <w:rPr>
          <w:spacing w:val="19"/>
          <w:w w:val="90"/>
        </w:rPr>
        <w:t xml:space="preserve"> </w:t>
      </w:r>
      <w:r>
        <w:rPr>
          <w:w w:val="90"/>
        </w:rPr>
        <w:t>som</w:t>
      </w:r>
      <w:r>
        <w:rPr>
          <w:spacing w:val="20"/>
          <w:w w:val="90"/>
        </w:rPr>
        <w:t xml:space="preserve"> </w:t>
      </w:r>
      <w:r>
        <w:rPr>
          <w:w w:val="90"/>
        </w:rPr>
        <w:t>kontaktperson/</w:t>
      </w:r>
      <w:r>
        <w:rPr>
          <w:spacing w:val="-52"/>
          <w:w w:val="90"/>
        </w:rPr>
        <w:t xml:space="preserve"> </w:t>
      </w:r>
      <w:r>
        <w:t>kontaktfamilj/stödfamilj?</w:t>
      </w:r>
    </w:p>
    <w:p w14:paraId="70C7B57C" w14:textId="77777777" w:rsidR="00746BB8" w:rsidRDefault="00933DBC">
      <w:pPr>
        <w:pStyle w:val="Brdtext"/>
        <w:spacing w:before="276" w:line="213" w:lineRule="auto"/>
        <w:ind w:right="225"/>
      </w:pPr>
      <w:r>
        <w:t>Ett</w:t>
      </w:r>
      <w:r>
        <w:rPr>
          <w:spacing w:val="-13"/>
        </w:rPr>
        <w:t xml:space="preserve"> </w:t>
      </w:r>
      <w:r>
        <w:t>uppdrag</w:t>
      </w:r>
      <w:r>
        <w:rPr>
          <w:spacing w:val="-13"/>
        </w:rPr>
        <w:t xml:space="preserve"> </w:t>
      </w:r>
      <w:r>
        <w:t>utgår</w:t>
      </w:r>
      <w:r>
        <w:rPr>
          <w:spacing w:val="-13"/>
        </w:rPr>
        <w:t xml:space="preserve"> </w:t>
      </w:r>
      <w:r>
        <w:t>från</w:t>
      </w:r>
      <w:r>
        <w:rPr>
          <w:spacing w:val="-12"/>
        </w:rPr>
        <w:t xml:space="preserve"> </w:t>
      </w:r>
      <w:r>
        <w:t>den</w:t>
      </w:r>
      <w:r>
        <w:rPr>
          <w:spacing w:val="-13"/>
        </w:rPr>
        <w:t xml:space="preserve"> </w:t>
      </w:r>
      <w:r>
        <w:t>enskildes</w:t>
      </w:r>
      <w:r>
        <w:rPr>
          <w:spacing w:val="-13"/>
        </w:rPr>
        <w:t xml:space="preserve"> </w:t>
      </w:r>
      <w:proofErr w:type="spellStart"/>
      <w:r>
        <w:t>individuel</w:t>
      </w:r>
      <w:proofErr w:type="spellEnd"/>
      <w:r>
        <w:t>-</w:t>
      </w:r>
      <w:r>
        <w:rPr>
          <w:spacing w:val="-52"/>
        </w:rPr>
        <w:t xml:space="preserve"> </w:t>
      </w:r>
      <w:r>
        <w:t>la behov och alla uppdrag skiljer sig därmed åt.</w:t>
      </w:r>
      <w:r>
        <w:rPr>
          <w:spacing w:val="1"/>
        </w:rPr>
        <w:t xml:space="preserve"> </w:t>
      </w:r>
      <w:r>
        <w:t>Det handlar ofta om att stärka självkänslan och</w:t>
      </w:r>
      <w:r>
        <w:rPr>
          <w:spacing w:val="1"/>
        </w:rPr>
        <w:t xml:space="preserve"> </w:t>
      </w:r>
      <w:r>
        <w:t>förstärka det positiva i den enskildes liv och att</w:t>
      </w:r>
      <w:r>
        <w:rPr>
          <w:spacing w:val="1"/>
        </w:rPr>
        <w:t xml:space="preserve"> </w:t>
      </w:r>
      <w:r>
        <w:t>stödja personen att utvecklas. Det kan handla</w:t>
      </w:r>
      <w:r>
        <w:rPr>
          <w:spacing w:val="1"/>
        </w:rPr>
        <w:t xml:space="preserve"> </w:t>
      </w:r>
      <w:r>
        <w:t>om att främja sociala kontakter och positiva</w:t>
      </w:r>
      <w:r>
        <w:rPr>
          <w:spacing w:val="1"/>
        </w:rPr>
        <w:t xml:space="preserve"> </w:t>
      </w:r>
      <w:r>
        <w:t>aktiviteter. Ofta fungerar en kontaktperson/-</w:t>
      </w:r>
      <w:r>
        <w:rPr>
          <w:spacing w:val="1"/>
        </w:rPr>
        <w:t xml:space="preserve"> </w:t>
      </w:r>
      <w:r>
        <w:t xml:space="preserve">familj enligt </w:t>
      </w:r>
      <w:proofErr w:type="spellStart"/>
      <w:r>
        <w:t>SoL</w:t>
      </w:r>
      <w:proofErr w:type="spellEnd"/>
      <w:r>
        <w:t xml:space="preserve"> som en förebild och blir ett</w:t>
      </w:r>
      <w:r>
        <w:rPr>
          <w:spacing w:val="1"/>
        </w:rPr>
        <w:t xml:space="preserve"> </w:t>
      </w:r>
      <w:r>
        <w:t>bollplank för den som beviljats insatsen. Att</w:t>
      </w:r>
      <w:r>
        <w:rPr>
          <w:spacing w:val="1"/>
        </w:rPr>
        <w:t xml:space="preserve"> </w:t>
      </w:r>
      <w:r>
        <w:t>vara kontaktperson enligt LSS innebär att vara</w:t>
      </w:r>
      <w:r>
        <w:rPr>
          <w:spacing w:val="1"/>
        </w:rPr>
        <w:t xml:space="preserve"> </w:t>
      </w:r>
      <w:r>
        <w:t>en medmänniska och en kompis som ska främja</w:t>
      </w:r>
      <w:r>
        <w:rPr>
          <w:spacing w:val="-52"/>
        </w:rPr>
        <w:t xml:space="preserve"> </w:t>
      </w:r>
      <w:r>
        <w:t>sociala kontakter och fritidsaktiviteter och bryta</w:t>
      </w:r>
      <w:r>
        <w:rPr>
          <w:spacing w:val="-52"/>
        </w:rPr>
        <w:t xml:space="preserve"> </w:t>
      </w:r>
      <w:r>
        <w:t>isolering. En stödfamilj enligt LSS erbjuder ett</w:t>
      </w:r>
      <w:r>
        <w:rPr>
          <w:spacing w:val="1"/>
        </w:rPr>
        <w:t xml:space="preserve"> </w:t>
      </w:r>
      <w:r>
        <w:t>miljöombyte</w:t>
      </w:r>
      <w:r>
        <w:rPr>
          <w:spacing w:val="-6"/>
        </w:rPr>
        <w:t xml:space="preserve"> </w:t>
      </w:r>
      <w:r>
        <w:t>och</w:t>
      </w:r>
      <w:r>
        <w:rPr>
          <w:spacing w:val="-6"/>
        </w:rPr>
        <w:t xml:space="preserve"> </w:t>
      </w:r>
      <w:r>
        <w:t>en</w:t>
      </w:r>
      <w:r>
        <w:rPr>
          <w:spacing w:val="-6"/>
        </w:rPr>
        <w:t xml:space="preserve"> </w:t>
      </w:r>
      <w:r>
        <w:t>avlastning</w:t>
      </w:r>
      <w:r>
        <w:rPr>
          <w:spacing w:val="-6"/>
        </w:rPr>
        <w:t xml:space="preserve"> </w:t>
      </w:r>
      <w:r>
        <w:t>för</w:t>
      </w:r>
      <w:r>
        <w:rPr>
          <w:spacing w:val="-6"/>
        </w:rPr>
        <w:t xml:space="preserve"> </w:t>
      </w:r>
      <w:r>
        <w:t>föräldrar.</w:t>
      </w:r>
    </w:p>
    <w:p w14:paraId="388A3CD9" w14:textId="77777777" w:rsidR="00746BB8" w:rsidRDefault="00933DBC">
      <w:pPr>
        <w:pStyle w:val="Brdtext"/>
        <w:spacing w:line="213" w:lineRule="auto"/>
        <w:ind w:right="197"/>
      </w:pPr>
      <w:r>
        <w:t xml:space="preserve">Kontaktpersonen kan ge råd och stöd i </w:t>
      </w:r>
      <w:proofErr w:type="spellStart"/>
      <w:r>
        <w:t>situa</w:t>
      </w:r>
      <w:proofErr w:type="spellEnd"/>
      <w:r>
        <w:t>-</w:t>
      </w:r>
      <w:r>
        <w:rPr>
          <w:spacing w:val="1"/>
        </w:rPr>
        <w:t xml:space="preserve"> </w:t>
      </w:r>
      <w:proofErr w:type="spellStart"/>
      <w:r>
        <w:t>tioner</w:t>
      </w:r>
      <w:proofErr w:type="spellEnd"/>
      <w:r>
        <w:t xml:space="preserve"> som inte är så komplicerade att en god</w:t>
      </w:r>
      <w:r>
        <w:rPr>
          <w:spacing w:val="1"/>
        </w:rPr>
        <w:t xml:space="preserve"> </w:t>
      </w:r>
      <w:r>
        <w:t>man eller juridisk expertis behövs. En skillnad</w:t>
      </w:r>
      <w:r>
        <w:rPr>
          <w:spacing w:val="1"/>
        </w:rPr>
        <w:t xml:space="preserve"> </w:t>
      </w:r>
      <w:r>
        <w:t>mellan</w:t>
      </w:r>
      <w:r>
        <w:rPr>
          <w:spacing w:val="-3"/>
        </w:rPr>
        <w:t xml:space="preserve"> </w:t>
      </w:r>
      <w:r>
        <w:t>insatsen</w:t>
      </w:r>
      <w:r>
        <w:rPr>
          <w:spacing w:val="-3"/>
        </w:rPr>
        <w:t xml:space="preserve"> </w:t>
      </w:r>
      <w:r>
        <w:t>enligt</w:t>
      </w:r>
      <w:r>
        <w:rPr>
          <w:spacing w:val="-2"/>
        </w:rPr>
        <w:t xml:space="preserve"> </w:t>
      </w:r>
      <w:proofErr w:type="spellStart"/>
      <w:r>
        <w:t>SoL</w:t>
      </w:r>
      <w:proofErr w:type="spellEnd"/>
      <w:r>
        <w:rPr>
          <w:spacing w:val="-3"/>
        </w:rPr>
        <w:t xml:space="preserve"> </w:t>
      </w:r>
      <w:r>
        <w:t>och</w:t>
      </w:r>
      <w:r>
        <w:rPr>
          <w:spacing w:val="-3"/>
        </w:rPr>
        <w:t xml:space="preserve"> </w:t>
      </w:r>
      <w:r>
        <w:t>LSS</w:t>
      </w:r>
      <w:r>
        <w:rPr>
          <w:spacing w:val="-2"/>
        </w:rPr>
        <w:t xml:space="preserve"> </w:t>
      </w:r>
      <w:r>
        <w:t>är</w:t>
      </w:r>
      <w:r>
        <w:rPr>
          <w:spacing w:val="-3"/>
        </w:rPr>
        <w:t xml:space="preserve"> </w:t>
      </w:r>
      <w:r>
        <w:t>att</w:t>
      </w:r>
      <w:r>
        <w:rPr>
          <w:spacing w:val="-2"/>
        </w:rPr>
        <w:t xml:space="preserve"> </w:t>
      </w:r>
      <w:r>
        <w:t>ett</w:t>
      </w:r>
      <w:r>
        <w:rPr>
          <w:spacing w:val="-3"/>
        </w:rPr>
        <w:t xml:space="preserve"> </w:t>
      </w:r>
      <w:r>
        <w:t>stöd</w:t>
      </w:r>
      <w:r>
        <w:rPr>
          <w:spacing w:val="-52"/>
        </w:rPr>
        <w:t xml:space="preserve"> </w:t>
      </w:r>
      <w:r>
        <w:t xml:space="preserve">enligt </w:t>
      </w:r>
      <w:proofErr w:type="spellStart"/>
      <w:r>
        <w:t>SoL</w:t>
      </w:r>
      <w:proofErr w:type="spellEnd"/>
      <w:r>
        <w:t xml:space="preserve"> ska syfta till någon form av </w:t>
      </w:r>
      <w:proofErr w:type="spellStart"/>
      <w:r>
        <w:t>föränd</w:t>
      </w:r>
      <w:proofErr w:type="spellEnd"/>
      <w:r>
        <w:t>-</w:t>
      </w:r>
      <w:r>
        <w:rPr>
          <w:spacing w:val="1"/>
        </w:rPr>
        <w:t xml:space="preserve"> </w:t>
      </w:r>
      <w:r>
        <w:t>ringsarbete hos brukaren. Den som får stöd</w:t>
      </w:r>
      <w:r>
        <w:rPr>
          <w:spacing w:val="1"/>
        </w:rPr>
        <w:t xml:space="preserve"> </w:t>
      </w:r>
      <w:r>
        <w:t>enligt LSS har ett kroniskt tillstånd, en diagnos,</w:t>
      </w:r>
      <w:r>
        <w:rPr>
          <w:spacing w:val="1"/>
        </w:rPr>
        <w:t xml:space="preserve"> </w:t>
      </w:r>
      <w:r>
        <w:t>vilket gör att stödet handlar om att en situation</w:t>
      </w:r>
      <w:r>
        <w:rPr>
          <w:spacing w:val="1"/>
        </w:rPr>
        <w:t xml:space="preserve"> </w:t>
      </w:r>
      <w:r>
        <w:t>inte</w:t>
      </w:r>
      <w:r>
        <w:rPr>
          <w:spacing w:val="-10"/>
        </w:rPr>
        <w:t xml:space="preserve"> </w:t>
      </w:r>
      <w:r>
        <w:t>ska</w:t>
      </w:r>
      <w:r>
        <w:rPr>
          <w:spacing w:val="-9"/>
        </w:rPr>
        <w:t xml:space="preserve"> </w:t>
      </w:r>
      <w:r>
        <w:t>försämras.</w:t>
      </w:r>
    </w:p>
    <w:p w14:paraId="2A4D32C4" w14:textId="77777777" w:rsidR="00746BB8" w:rsidRDefault="00933DBC">
      <w:pPr>
        <w:pStyle w:val="Brdtext"/>
        <w:spacing w:before="260" w:line="213" w:lineRule="auto"/>
        <w:ind w:right="298"/>
        <w:jc w:val="both"/>
      </w:pPr>
      <w:r>
        <w:t>En kontaktperson/-familj har tystnadsplikt och</w:t>
      </w:r>
      <w:r>
        <w:rPr>
          <w:spacing w:val="1"/>
        </w:rPr>
        <w:t xml:space="preserve"> </w:t>
      </w:r>
      <w:r>
        <w:t xml:space="preserve">får enligt sekretesslagen inte berätta för </w:t>
      </w:r>
      <w:proofErr w:type="spellStart"/>
      <w:r>
        <w:t>obehö</w:t>
      </w:r>
      <w:proofErr w:type="spellEnd"/>
      <w:r>
        <w:t>-</w:t>
      </w:r>
      <w:r>
        <w:rPr>
          <w:spacing w:val="1"/>
        </w:rPr>
        <w:t xml:space="preserve"> </w:t>
      </w:r>
      <w:proofErr w:type="spellStart"/>
      <w:r>
        <w:t>riga</w:t>
      </w:r>
      <w:proofErr w:type="spellEnd"/>
      <w:r>
        <w:rPr>
          <w:spacing w:val="-12"/>
        </w:rPr>
        <w:t xml:space="preserve"> </w:t>
      </w:r>
      <w:r>
        <w:t>vad</w:t>
      </w:r>
      <w:r>
        <w:rPr>
          <w:spacing w:val="-12"/>
        </w:rPr>
        <w:t xml:space="preserve"> </w:t>
      </w:r>
      <w:r>
        <w:t>de</w:t>
      </w:r>
      <w:r>
        <w:rPr>
          <w:spacing w:val="-12"/>
        </w:rPr>
        <w:t xml:space="preserve"> </w:t>
      </w:r>
      <w:r>
        <w:t>fått</w:t>
      </w:r>
      <w:r>
        <w:rPr>
          <w:spacing w:val="-12"/>
        </w:rPr>
        <w:t xml:space="preserve"> </w:t>
      </w:r>
      <w:r>
        <w:t>reda</w:t>
      </w:r>
      <w:r>
        <w:rPr>
          <w:spacing w:val="-12"/>
        </w:rPr>
        <w:t xml:space="preserve"> </w:t>
      </w:r>
      <w:r>
        <w:t>på</w:t>
      </w:r>
      <w:r>
        <w:rPr>
          <w:spacing w:val="-12"/>
        </w:rPr>
        <w:t xml:space="preserve"> </w:t>
      </w:r>
      <w:r>
        <w:t>om</w:t>
      </w:r>
      <w:r>
        <w:rPr>
          <w:spacing w:val="-12"/>
        </w:rPr>
        <w:t xml:space="preserve"> </w:t>
      </w:r>
      <w:r>
        <w:t>enskildas</w:t>
      </w:r>
      <w:r>
        <w:rPr>
          <w:spacing w:val="-13"/>
        </w:rPr>
        <w:t xml:space="preserve"> </w:t>
      </w:r>
      <w:r>
        <w:t>personliga</w:t>
      </w:r>
      <w:r>
        <w:rPr>
          <w:spacing w:val="-52"/>
        </w:rPr>
        <w:t xml:space="preserve"> </w:t>
      </w:r>
      <w:r>
        <w:t xml:space="preserve">förhållanden. Uppdragstagaren </w:t>
      </w:r>
      <w:r>
        <w:rPr>
          <w:sz w:val="24"/>
        </w:rPr>
        <w:t>f</w:t>
      </w:r>
      <w:r>
        <w:t>örväntas även</w:t>
      </w:r>
      <w:r>
        <w:rPr>
          <w:spacing w:val="-52"/>
        </w:rPr>
        <w:t xml:space="preserve"> </w:t>
      </w:r>
      <w:r>
        <w:t>ta</w:t>
      </w:r>
      <w:r>
        <w:rPr>
          <w:spacing w:val="-11"/>
        </w:rPr>
        <w:t xml:space="preserve"> </w:t>
      </w:r>
      <w:r>
        <w:t>ansvar</w:t>
      </w:r>
      <w:r>
        <w:rPr>
          <w:spacing w:val="-11"/>
        </w:rPr>
        <w:t xml:space="preserve"> </w:t>
      </w:r>
      <w:r>
        <w:t>för</w:t>
      </w:r>
      <w:r>
        <w:rPr>
          <w:spacing w:val="-11"/>
        </w:rPr>
        <w:t xml:space="preserve"> </w:t>
      </w:r>
      <w:r>
        <w:t>att</w:t>
      </w:r>
      <w:r>
        <w:rPr>
          <w:spacing w:val="-11"/>
        </w:rPr>
        <w:t xml:space="preserve"> </w:t>
      </w:r>
      <w:r>
        <w:t>avtalade</w:t>
      </w:r>
      <w:r>
        <w:rPr>
          <w:spacing w:val="-11"/>
        </w:rPr>
        <w:t xml:space="preserve"> </w:t>
      </w:r>
      <w:r>
        <w:t>träffar</w:t>
      </w:r>
      <w:r>
        <w:rPr>
          <w:spacing w:val="-11"/>
        </w:rPr>
        <w:t xml:space="preserve"> </w:t>
      </w:r>
      <w:r>
        <w:t>blir</w:t>
      </w:r>
      <w:r>
        <w:rPr>
          <w:spacing w:val="-11"/>
        </w:rPr>
        <w:t xml:space="preserve"> </w:t>
      </w:r>
      <w:r>
        <w:t>av,</w:t>
      </w:r>
      <w:r>
        <w:rPr>
          <w:spacing w:val="-11"/>
        </w:rPr>
        <w:t xml:space="preserve"> </w:t>
      </w:r>
      <w:r>
        <w:t>rap-</w:t>
      </w:r>
    </w:p>
    <w:p w14:paraId="6EA14C30" w14:textId="77777777" w:rsidR="00746BB8" w:rsidRDefault="00746BB8">
      <w:pPr>
        <w:spacing w:line="213" w:lineRule="auto"/>
        <w:jc w:val="both"/>
        <w:sectPr w:rsidR="00746BB8">
          <w:type w:val="continuous"/>
          <w:pgSz w:w="11910" w:h="16840"/>
          <w:pgMar w:top="0" w:right="920" w:bottom="280" w:left="940" w:header="0" w:footer="1014" w:gutter="0"/>
          <w:cols w:num="2" w:space="720" w:equalWidth="0">
            <w:col w:w="4893" w:space="46"/>
            <w:col w:w="5111"/>
          </w:cols>
        </w:sectPr>
      </w:pPr>
    </w:p>
    <w:p w14:paraId="3CF4B61D" w14:textId="77777777" w:rsidR="00746BB8" w:rsidRDefault="00746BB8">
      <w:pPr>
        <w:pStyle w:val="Brdtext"/>
        <w:ind w:left="0"/>
        <w:rPr>
          <w:sz w:val="20"/>
        </w:rPr>
      </w:pPr>
    </w:p>
    <w:p w14:paraId="12FB46F0" w14:textId="77777777" w:rsidR="00746BB8" w:rsidRDefault="00746BB8">
      <w:pPr>
        <w:pStyle w:val="Brdtext"/>
        <w:ind w:left="0"/>
        <w:rPr>
          <w:sz w:val="20"/>
        </w:rPr>
      </w:pPr>
    </w:p>
    <w:p w14:paraId="4CDD14D7" w14:textId="77777777" w:rsidR="00746BB8" w:rsidRDefault="00746BB8">
      <w:pPr>
        <w:pStyle w:val="Brdtext"/>
        <w:ind w:left="0"/>
        <w:rPr>
          <w:sz w:val="20"/>
        </w:rPr>
      </w:pPr>
    </w:p>
    <w:p w14:paraId="58756A06" w14:textId="77777777" w:rsidR="00746BB8" w:rsidRDefault="00746BB8">
      <w:pPr>
        <w:pStyle w:val="Brdtext"/>
        <w:ind w:left="0"/>
        <w:rPr>
          <w:sz w:val="20"/>
        </w:rPr>
      </w:pPr>
    </w:p>
    <w:p w14:paraId="2B7153EE" w14:textId="77777777" w:rsidR="00746BB8" w:rsidRDefault="00746BB8">
      <w:pPr>
        <w:pStyle w:val="Brdtext"/>
        <w:ind w:left="0"/>
        <w:rPr>
          <w:sz w:val="20"/>
        </w:rPr>
      </w:pPr>
    </w:p>
    <w:p w14:paraId="35AD8C95" w14:textId="77777777" w:rsidR="00746BB8" w:rsidRDefault="00746BB8">
      <w:pPr>
        <w:pStyle w:val="Brdtext"/>
        <w:ind w:left="0"/>
        <w:rPr>
          <w:sz w:val="20"/>
        </w:rPr>
      </w:pPr>
    </w:p>
    <w:p w14:paraId="5DF6EFAB" w14:textId="77777777" w:rsidR="00746BB8" w:rsidRDefault="00746BB8">
      <w:pPr>
        <w:pStyle w:val="Brdtext"/>
        <w:ind w:left="0"/>
        <w:rPr>
          <w:sz w:val="20"/>
        </w:rPr>
      </w:pPr>
    </w:p>
    <w:p w14:paraId="65554E28" w14:textId="77777777" w:rsidR="00746BB8" w:rsidRDefault="00746BB8">
      <w:pPr>
        <w:pStyle w:val="Brdtext"/>
        <w:ind w:left="0"/>
        <w:rPr>
          <w:sz w:val="20"/>
        </w:rPr>
      </w:pPr>
    </w:p>
    <w:p w14:paraId="14A448F9" w14:textId="77777777" w:rsidR="00746BB8" w:rsidRDefault="00746BB8">
      <w:pPr>
        <w:pStyle w:val="Brdtext"/>
        <w:ind w:left="0"/>
        <w:rPr>
          <w:sz w:val="20"/>
        </w:rPr>
      </w:pPr>
    </w:p>
    <w:p w14:paraId="7D903645" w14:textId="77777777" w:rsidR="00746BB8" w:rsidRDefault="00746BB8">
      <w:pPr>
        <w:pStyle w:val="Brdtext"/>
        <w:ind w:left="0"/>
        <w:rPr>
          <w:sz w:val="20"/>
        </w:rPr>
      </w:pPr>
    </w:p>
    <w:p w14:paraId="207EEFA7" w14:textId="77777777" w:rsidR="00746BB8" w:rsidRDefault="00746BB8">
      <w:pPr>
        <w:pStyle w:val="Brdtext"/>
        <w:ind w:left="0"/>
        <w:rPr>
          <w:sz w:val="20"/>
        </w:rPr>
      </w:pPr>
    </w:p>
    <w:p w14:paraId="40BC9370" w14:textId="77777777" w:rsidR="00746BB8" w:rsidRDefault="00746BB8">
      <w:pPr>
        <w:pStyle w:val="Brdtext"/>
        <w:ind w:left="0"/>
        <w:rPr>
          <w:sz w:val="20"/>
        </w:rPr>
      </w:pPr>
    </w:p>
    <w:p w14:paraId="1D710B41" w14:textId="77777777" w:rsidR="00746BB8" w:rsidRDefault="00746BB8">
      <w:pPr>
        <w:pStyle w:val="Brdtext"/>
        <w:ind w:left="0"/>
        <w:rPr>
          <w:sz w:val="20"/>
        </w:rPr>
      </w:pPr>
    </w:p>
    <w:p w14:paraId="14C96EBE" w14:textId="77777777" w:rsidR="00746BB8" w:rsidRDefault="00746BB8">
      <w:pPr>
        <w:pStyle w:val="Brdtext"/>
        <w:ind w:left="0"/>
        <w:rPr>
          <w:sz w:val="20"/>
        </w:rPr>
      </w:pPr>
    </w:p>
    <w:p w14:paraId="0EAA365C" w14:textId="77777777" w:rsidR="00746BB8" w:rsidRDefault="00746BB8">
      <w:pPr>
        <w:pStyle w:val="Brdtext"/>
        <w:ind w:left="0"/>
        <w:rPr>
          <w:sz w:val="20"/>
        </w:rPr>
      </w:pPr>
    </w:p>
    <w:p w14:paraId="32F417E7" w14:textId="77777777" w:rsidR="00746BB8" w:rsidRDefault="00746BB8">
      <w:pPr>
        <w:pStyle w:val="Brdtext"/>
        <w:ind w:left="0"/>
        <w:rPr>
          <w:sz w:val="20"/>
        </w:rPr>
      </w:pPr>
    </w:p>
    <w:p w14:paraId="5945C066" w14:textId="77777777" w:rsidR="00746BB8" w:rsidRDefault="00746BB8">
      <w:pPr>
        <w:pStyle w:val="Brdtext"/>
        <w:ind w:left="0"/>
        <w:rPr>
          <w:sz w:val="20"/>
        </w:rPr>
      </w:pPr>
    </w:p>
    <w:p w14:paraId="63F2EDD5" w14:textId="77777777" w:rsidR="00746BB8" w:rsidRDefault="00746BB8">
      <w:pPr>
        <w:pStyle w:val="Brdtext"/>
        <w:ind w:left="0"/>
        <w:rPr>
          <w:sz w:val="20"/>
        </w:rPr>
      </w:pPr>
    </w:p>
    <w:p w14:paraId="799AE9FA" w14:textId="77777777" w:rsidR="00746BB8" w:rsidRDefault="00746BB8">
      <w:pPr>
        <w:pStyle w:val="Brdtext"/>
        <w:ind w:left="0"/>
        <w:rPr>
          <w:sz w:val="20"/>
        </w:rPr>
      </w:pPr>
    </w:p>
    <w:p w14:paraId="470F27B6" w14:textId="77777777" w:rsidR="00746BB8" w:rsidRDefault="00746BB8">
      <w:pPr>
        <w:pStyle w:val="Brdtext"/>
        <w:ind w:left="0"/>
        <w:rPr>
          <w:sz w:val="20"/>
        </w:rPr>
      </w:pPr>
    </w:p>
    <w:p w14:paraId="2B734FC1" w14:textId="77777777" w:rsidR="00746BB8" w:rsidRDefault="00746BB8">
      <w:pPr>
        <w:pStyle w:val="Brdtext"/>
        <w:ind w:left="0"/>
        <w:rPr>
          <w:sz w:val="20"/>
        </w:rPr>
      </w:pPr>
    </w:p>
    <w:p w14:paraId="01C76267" w14:textId="77777777" w:rsidR="00746BB8" w:rsidRDefault="00746BB8">
      <w:pPr>
        <w:pStyle w:val="Brdtext"/>
        <w:ind w:left="0"/>
        <w:rPr>
          <w:sz w:val="20"/>
        </w:rPr>
      </w:pPr>
    </w:p>
    <w:p w14:paraId="5916C13D" w14:textId="77777777" w:rsidR="00746BB8" w:rsidRDefault="00746BB8">
      <w:pPr>
        <w:pStyle w:val="Brdtext"/>
        <w:ind w:left="0"/>
        <w:rPr>
          <w:sz w:val="20"/>
        </w:rPr>
      </w:pPr>
    </w:p>
    <w:p w14:paraId="5900275D" w14:textId="77777777" w:rsidR="00746BB8" w:rsidRDefault="00746BB8">
      <w:pPr>
        <w:pStyle w:val="Brdtext"/>
        <w:ind w:left="0"/>
        <w:rPr>
          <w:sz w:val="20"/>
        </w:rPr>
      </w:pPr>
    </w:p>
    <w:p w14:paraId="75F30255" w14:textId="77777777" w:rsidR="00746BB8" w:rsidRDefault="00746BB8">
      <w:pPr>
        <w:rPr>
          <w:sz w:val="20"/>
        </w:rPr>
        <w:sectPr w:rsidR="00746BB8">
          <w:pgSz w:w="11910" w:h="16840"/>
          <w:pgMar w:top="1280" w:right="920" w:bottom="1200" w:left="940" w:header="0" w:footer="1014" w:gutter="0"/>
          <w:cols w:space="720"/>
        </w:sectPr>
      </w:pPr>
    </w:p>
    <w:p w14:paraId="06AD7822" w14:textId="4D9A990A" w:rsidR="00746BB8" w:rsidRDefault="00933DBC">
      <w:pPr>
        <w:pStyle w:val="Brdtext"/>
        <w:spacing w:before="134" w:line="213" w:lineRule="auto"/>
      </w:pPr>
      <w:r>
        <w:rPr>
          <w:noProof/>
          <w:lang w:eastAsia="sv-SE"/>
        </w:rPr>
        <w:lastRenderedPageBreak/>
        <w:drawing>
          <wp:anchor distT="0" distB="0" distL="0" distR="0" simplePos="0" relativeHeight="15734784" behindDoc="0" locked="0" layoutInCell="1" allowOverlap="1" wp14:anchorId="40C5868C" wp14:editId="74C77941">
            <wp:simplePos x="0" y="0"/>
            <wp:positionH relativeFrom="page">
              <wp:posOffset>719999</wp:posOffset>
            </wp:positionH>
            <wp:positionV relativeFrom="paragraph">
              <wp:posOffset>-4108723</wp:posOffset>
            </wp:positionV>
            <wp:extent cx="6133309" cy="4087367"/>
            <wp:effectExtent l="0" t="0" r="0" b="0"/>
            <wp:wrapNone/>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25" cstate="print"/>
                    <a:stretch>
                      <a:fillRect/>
                    </a:stretch>
                  </pic:blipFill>
                  <pic:spPr>
                    <a:xfrm>
                      <a:off x="0" y="0"/>
                      <a:ext cx="6133309" cy="4087367"/>
                    </a:xfrm>
                    <a:prstGeom prst="rect">
                      <a:avLst/>
                    </a:prstGeom>
                  </pic:spPr>
                </pic:pic>
              </a:graphicData>
            </a:graphic>
          </wp:anchor>
        </w:drawing>
      </w:r>
      <w:r w:rsidR="00605967">
        <w:rPr>
          <w:noProof/>
          <w:lang w:eastAsia="sv-SE"/>
        </w:rPr>
        <mc:AlternateContent>
          <mc:Choice Requires="wps">
            <w:drawing>
              <wp:anchor distT="0" distB="0" distL="114300" distR="114300" simplePos="0" relativeHeight="15735296" behindDoc="0" locked="0" layoutInCell="1" allowOverlap="1" wp14:anchorId="2383AEFF" wp14:editId="5A0D5C4B">
                <wp:simplePos x="0" y="0"/>
                <wp:positionH relativeFrom="page">
                  <wp:posOffset>6838315</wp:posOffset>
                </wp:positionH>
                <wp:positionV relativeFrom="paragraph">
                  <wp:posOffset>-713740</wp:posOffset>
                </wp:positionV>
                <wp:extent cx="95250" cy="666750"/>
                <wp:effectExtent l="0" t="0" r="0" b="0"/>
                <wp:wrapNone/>
                <wp:docPr id="2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371B0" w14:textId="77777777" w:rsidR="00746BB8" w:rsidRDefault="00933DBC">
                            <w:pPr>
                              <w:spacing w:before="11"/>
                              <w:ind w:left="20"/>
                              <w:rPr>
                                <w:rFonts w:ascii="Lucida Sans"/>
                                <w:sz w:val="10"/>
                              </w:rPr>
                            </w:pPr>
                            <w:r>
                              <w:rPr>
                                <w:rFonts w:ascii="Lucida Sans"/>
                                <w:sz w:val="10"/>
                              </w:rPr>
                              <w:t>FOTO:</w:t>
                            </w:r>
                            <w:r>
                              <w:rPr>
                                <w:rFonts w:ascii="Lucida Sans"/>
                                <w:spacing w:val="-6"/>
                                <w:sz w:val="10"/>
                              </w:rPr>
                              <w:t xml:space="preserve"> </w:t>
                            </w:r>
                            <w:r>
                              <w:rPr>
                                <w:rFonts w:ascii="Lucida Sans"/>
                                <w:sz w:val="10"/>
                              </w:rPr>
                              <w:t>STOCKPHOTO</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3AEFF" id="docshape15" o:spid="_x0000_s1031" type="#_x0000_t202" style="position:absolute;left:0;text-align:left;margin-left:538.45pt;margin-top:-56.2pt;width:7.5pt;height:52.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" filled="f" stroked="f">
                <v:textbox style="layout-flow:vertical" inset="0,0,0,0">
                  <w:txbxContent>
                    <w:p w14:paraId="047371B0" w14:textId="77777777" w:rsidR="00746BB8" w:rsidRDefault="00933DBC">
                      <w:pPr>
                        <w:spacing w:before="11"/>
                        <w:ind w:left="20"/>
                        <w:rPr>
                          <w:rFonts w:ascii="Lucida Sans"/>
                          <w:sz w:val="10"/>
                        </w:rPr>
                      </w:pPr>
                      <w:r>
                        <w:rPr>
                          <w:rFonts w:ascii="Lucida Sans"/>
                          <w:sz w:val="10"/>
                        </w:rPr>
                        <w:t>FOTO:</w:t>
                      </w:r>
                      <w:r>
                        <w:rPr>
                          <w:rFonts w:ascii="Lucida Sans"/>
                          <w:spacing w:val="-6"/>
                          <w:sz w:val="10"/>
                        </w:rPr>
                        <w:t xml:space="preserve"> </w:t>
                      </w:r>
                      <w:r>
                        <w:rPr>
                          <w:rFonts w:ascii="Lucida Sans"/>
                          <w:sz w:val="10"/>
                        </w:rPr>
                        <w:t>STOCKPHOTO</w:t>
                      </w:r>
                    </w:p>
                  </w:txbxContent>
                </v:textbox>
                <w10:wrap anchorx="page"/>
              </v:shape>
            </w:pict>
          </mc:Fallback>
        </mc:AlternateContent>
      </w:r>
      <w:proofErr w:type="spellStart"/>
      <w:r>
        <w:t>portera</w:t>
      </w:r>
      <w:proofErr w:type="spellEnd"/>
      <w:r>
        <w:t xml:space="preserve"> till socialtjänsten om så inte sker samt</w:t>
      </w:r>
      <w:r>
        <w:rPr>
          <w:spacing w:val="1"/>
        </w:rPr>
        <w:t xml:space="preserve"> </w:t>
      </w:r>
      <w:r>
        <w:t>medverka vid uppföljningar av insatsen. Han</w:t>
      </w:r>
      <w:r>
        <w:rPr>
          <w:spacing w:val="1"/>
        </w:rPr>
        <w:t xml:space="preserve"> </w:t>
      </w:r>
      <w:r>
        <w:t>eller hon bör också medverka till att kontakten</w:t>
      </w:r>
      <w:r>
        <w:rPr>
          <w:spacing w:val="1"/>
        </w:rPr>
        <w:t xml:space="preserve"> </w:t>
      </w:r>
      <w:r>
        <w:t>och</w:t>
      </w:r>
      <w:r>
        <w:rPr>
          <w:spacing w:val="-7"/>
        </w:rPr>
        <w:t xml:space="preserve"> </w:t>
      </w:r>
      <w:r>
        <w:t>insatsen</w:t>
      </w:r>
      <w:r>
        <w:rPr>
          <w:spacing w:val="-7"/>
        </w:rPr>
        <w:t xml:space="preserve"> </w:t>
      </w:r>
      <w:r>
        <w:t>avslutas</w:t>
      </w:r>
      <w:r>
        <w:rPr>
          <w:spacing w:val="-7"/>
        </w:rPr>
        <w:t xml:space="preserve"> </w:t>
      </w:r>
      <w:r>
        <w:t>på</w:t>
      </w:r>
      <w:r>
        <w:rPr>
          <w:spacing w:val="-7"/>
        </w:rPr>
        <w:t xml:space="preserve"> </w:t>
      </w:r>
      <w:r>
        <w:t>ett</w:t>
      </w:r>
      <w:r>
        <w:rPr>
          <w:spacing w:val="-6"/>
        </w:rPr>
        <w:t xml:space="preserve"> </w:t>
      </w:r>
      <w:r>
        <w:t>bra</w:t>
      </w:r>
      <w:r>
        <w:rPr>
          <w:spacing w:val="-7"/>
        </w:rPr>
        <w:t xml:space="preserve"> </w:t>
      </w:r>
      <w:r>
        <w:t>sätt.</w:t>
      </w:r>
      <w:r>
        <w:rPr>
          <w:spacing w:val="-7"/>
        </w:rPr>
        <w:t xml:space="preserve"> </w:t>
      </w:r>
      <w:r>
        <w:t>Gäller</w:t>
      </w:r>
      <w:r>
        <w:rPr>
          <w:spacing w:val="-7"/>
        </w:rPr>
        <w:t xml:space="preserve"> </w:t>
      </w:r>
      <w:r>
        <w:t>upp-</w:t>
      </w:r>
      <w:r>
        <w:rPr>
          <w:spacing w:val="-52"/>
        </w:rPr>
        <w:t xml:space="preserve"> </w:t>
      </w:r>
      <w:r>
        <w:t>draget</w:t>
      </w:r>
      <w:r>
        <w:rPr>
          <w:spacing w:val="-13"/>
        </w:rPr>
        <w:t xml:space="preserve"> </w:t>
      </w:r>
      <w:r>
        <w:t>en</w:t>
      </w:r>
      <w:r>
        <w:rPr>
          <w:spacing w:val="-12"/>
        </w:rPr>
        <w:t xml:space="preserve"> </w:t>
      </w:r>
      <w:r>
        <w:t>person</w:t>
      </w:r>
      <w:r>
        <w:rPr>
          <w:spacing w:val="-12"/>
        </w:rPr>
        <w:t xml:space="preserve"> </w:t>
      </w:r>
      <w:r>
        <w:t>under</w:t>
      </w:r>
      <w:r>
        <w:rPr>
          <w:spacing w:val="-13"/>
        </w:rPr>
        <w:t xml:space="preserve"> </w:t>
      </w:r>
      <w:r>
        <w:t>18</w:t>
      </w:r>
      <w:r>
        <w:rPr>
          <w:spacing w:val="-12"/>
        </w:rPr>
        <w:t xml:space="preserve"> </w:t>
      </w:r>
      <w:r>
        <w:t>år</w:t>
      </w:r>
      <w:r>
        <w:rPr>
          <w:spacing w:val="-12"/>
        </w:rPr>
        <w:t xml:space="preserve"> </w:t>
      </w:r>
      <w:r>
        <w:t>ska</w:t>
      </w:r>
      <w:r>
        <w:rPr>
          <w:spacing w:val="-13"/>
        </w:rPr>
        <w:t xml:space="preserve"> </w:t>
      </w:r>
      <w:r>
        <w:t>uppdragstaga-</w:t>
      </w:r>
      <w:r>
        <w:rPr>
          <w:spacing w:val="-52"/>
        </w:rPr>
        <w:t xml:space="preserve"> </w:t>
      </w:r>
      <w:r>
        <w:t>ren också</w:t>
      </w:r>
      <w:r>
        <w:rPr>
          <w:spacing w:val="1"/>
        </w:rPr>
        <w:t xml:space="preserve"> </w:t>
      </w:r>
      <w:r>
        <w:t>beakta</w:t>
      </w:r>
      <w:r>
        <w:rPr>
          <w:spacing w:val="1"/>
        </w:rPr>
        <w:t xml:space="preserve"> </w:t>
      </w:r>
      <w:r>
        <w:t>anmälningsskyldigheten</w:t>
      </w:r>
      <w:r>
        <w:rPr>
          <w:spacing w:val="1"/>
        </w:rPr>
        <w:t xml:space="preserve"> </w:t>
      </w:r>
      <w:r>
        <w:t>och</w:t>
      </w:r>
      <w:r>
        <w:rPr>
          <w:spacing w:val="1"/>
        </w:rPr>
        <w:t xml:space="preserve"> </w:t>
      </w:r>
      <w:r>
        <w:t>kontakta</w:t>
      </w:r>
      <w:r>
        <w:rPr>
          <w:spacing w:val="9"/>
        </w:rPr>
        <w:t xml:space="preserve"> </w:t>
      </w:r>
      <w:r>
        <w:t>socialtjänsten</w:t>
      </w:r>
      <w:r>
        <w:rPr>
          <w:spacing w:val="10"/>
        </w:rPr>
        <w:t xml:space="preserve"> </w:t>
      </w:r>
      <w:r>
        <w:t>om</w:t>
      </w:r>
      <w:r>
        <w:rPr>
          <w:spacing w:val="9"/>
        </w:rPr>
        <w:t xml:space="preserve"> </w:t>
      </w:r>
      <w:r>
        <w:t>något</w:t>
      </w:r>
      <w:r>
        <w:rPr>
          <w:spacing w:val="10"/>
        </w:rPr>
        <w:t xml:space="preserve"> </w:t>
      </w:r>
      <w:r>
        <w:t>framkommer</w:t>
      </w:r>
      <w:r>
        <w:rPr>
          <w:spacing w:val="-52"/>
        </w:rPr>
        <w:t xml:space="preserve"> </w:t>
      </w:r>
      <w:r>
        <w:t>som</w:t>
      </w:r>
      <w:r>
        <w:rPr>
          <w:spacing w:val="-8"/>
        </w:rPr>
        <w:t xml:space="preserve"> </w:t>
      </w:r>
      <w:r>
        <w:t>socialtjänsten</w:t>
      </w:r>
      <w:r>
        <w:rPr>
          <w:spacing w:val="-8"/>
        </w:rPr>
        <w:t xml:space="preserve"> </w:t>
      </w:r>
      <w:r>
        <w:t>bör</w:t>
      </w:r>
      <w:r>
        <w:rPr>
          <w:spacing w:val="-7"/>
        </w:rPr>
        <w:t xml:space="preserve"> </w:t>
      </w:r>
      <w:r>
        <w:t>känna</w:t>
      </w:r>
      <w:r>
        <w:rPr>
          <w:spacing w:val="-8"/>
        </w:rPr>
        <w:t xml:space="preserve"> </w:t>
      </w:r>
      <w:r>
        <w:t>till.</w:t>
      </w:r>
    </w:p>
    <w:p w14:paraId="47E67091" w14:textId="77777777" w:rsidR="00746BB8" w:rsidRDefault="00933DBC">
      <w:pPr>
        <w:pStyle w:val="Brdtext"/>
        <w:spacing w:before="263" w:line="213" w:lineRule="auto"/>
      </w:pPr>
      <w:r>
        <w:t>En</w:t>
      </w:r>
      <w:r>
        <w:rPr>
          <w:spacing w:val="1"/>
        </w:rPr>
        <w:t xml:space="preserve"> </w:t>
      </w:r>
      <w:r>
        <w:t>kontaktperson</w:t>
      </w:r>
      <w:r>
        <w:rPr>
          <w:spacing w:val="2"/>
        </w:rPr>
        <w:t xml:space="preserve"> </w:t>
      </w:r>
      <w:r>
        <w:t>träffar</w:t>
      </w:r>
      <w:r>
        <w:rPr>
          <w:spacing w:val="2"/>
        </w:rPr>
        <w:t xml:space="preserve"> </w:t>
      </w:r>
      <w:r>
        <w:t>oftast</w:t>
      </w:r>
      <w:r>
        <w:rPr>
          <w:spacing w:val="2"/>
        </w:rPr>
        <w:t xml:space="preserve"> </w:t>
      </w:r>
      <w:r>
        <w:t>den</w:t>
      </w:r>
      <w:r>
        <w:rPr>
          <w:spacing w:val="2"/>
        </w:rPr>
        <w:t xml:space="preserve"> </w:t>
      </w:r>
      <w:r>
        <w:t>han/hon</w:t>
      </w:r>
      <w:r>
        <w:rPr>
          <w:spacing w:val="2"/>
        </w:rPr>
        <w:t xml:space="preserve"> </w:t>
      </w:r>
      <w:r>
        <w:t>ska</w:t>
      </w:r>
      <w:r>
        <w:rPr>
          <w:spacing w:val="-52"/>
        </w:rPr>
        <w:t xml:space="preserve"> </w:t>
      </w:r>
      <w:r>
        <w:t xml:space="preserve">stödja någon gång per vecka och en </w:t>
      </w:r>
      <w:proofErr w:type="spellStart"/>
      <w:r>
        <w:t>kontaktfa</w:t>
      </w:r>
      <w:proofErr w:type="spellEnd"/>
      <w:r>
        <w:t>-</w:t>
      </w:r>
      <w:r>
        <w:rPr>
          <w:spacing w:val="1"/>
        </w:rPr>
        <w:t xml:space="preserve"> </w:t>
      </w:r>
      <w:proofErr w:type="spellStart"/>
      <w:r>
        <w:t>milj</w:t>
      </w:r>
      <w:proofErr w:type="spellEnd"/>
      <w:r>
        <w:t xml:space="preserve"> eller stödfamilj träffar ofta den de stödjer</w:t>
      </w:r>
      <w:r>
        <w:rPr>
          <w:spacing w:val="1"/>
        </w:rPr>
        <w:t xml:space="preserve"> </w:t>
      </w:r>
      <w:r>
        <w:t>under</w:t>
      </w:r>
      <w:r>
        <w:rPr>
          <w:spacing w:val="-10"/>
        </w:rPr>
        <w:t xml:space="preserve"> </w:t>
      </w:r>
      <w:r>
        <w:t>en</w:t>
      </w:r>
      <w:r>
        <w:rPr>
          <w:spacing w:val="-10"/>
        </w:rPr>
        <w:t xml:space="preserve"> </w:t>
      </w:r>
      <w:r>
        <w:t>helg</w:t>
      </w:r>
      <w:r>
        <w:rPr>
          <w:spacing w:val="-9"/>
        </w:rPr>
        <w:t xml:space="preserve"> </w:t>
      </w:r>
      <w:r>
        <w:t>per</w:t>
      </w:r>
      <w:r>
        <w:rPr>
          <w:spacing w:val="-10"/>
        </w:rPr>
        <w:t xml:space="preserve"> </w:t>
      </w:r>
      <w:r>
        <w:t>månad.</w:t>
      </w:r>
    </w:p>
    <w:p w14:paraId="6E7937B3" w14:textId="77777777" w:rsidR="00746BB8" w:rsidRDefault="00933DBC">
      <w:pPr>
        <w:pStyle w:val="Brdtext"/>
        <w:spacing w:line="213" w:lineRule="auto"/>
      </w:pPr>
      <w:r>
        <w:t>Kontaktpersonen/-familjen</w:t>
      </w:r>
      <w:r>
        <w:rPr>
          <w:spacing w:val="1"/>
        </w:rPr>
        <w:t xml:space="preserve"> </w:t>
      </w:r>
      <w:r>
        <w:t>får</w:t>
      </w:r>
      <w:r>
        <w:rPr>
          <w:spacing w:val="1"/>
        </w:rPr>
        <w:t xml:space="preserve"> </w:t>
      </w:r>
      <w:r>
        <w:t>ersättning</w:t>
      </w:r>
      <w:r>
        <w:rPr>
          <w:spacing w:val="1"/>
        </w:rPr>
        <w:t xml:space="preserve"> </w:t>
      </w:r>
      <w:r>
        <w:t>av</w:t>
      </w:r>
      <w:r>
        <w:rPr>
          <w:spacing w:val="1"/>
        </w:rPr>
        <w:t xml:space="preserve"> </w:t>
      </w:r>
      <w:r>
        <w:t>socialtjänsten</w:t>
      </w:r>
      <w:r>
        <w:rPr>
          <w:spacing w:val="8"/>
        </w:rPr>
        <w:t xml:space="preserve"> </w:t>
      </w:r>
      <w:r>
        <w:t>för</w:t>
      </w:r>
      <w:r>
        <w:rPr>
          <w:spacing w:val="9"/>
        </w:rPr>
        <w:t xml:space="preserve"> </w:t>
      </w:r>
      <w:r>
        <w:t>sitt</w:t>
      </w:r>
      <w:r>
        <w:rPr>
          <w:spacing w:val="9"/>
        </w:rPr>
        <w:t xml:space="preserve"> </w:t>
      </w:r>
      <w:r>
        <w:t>åtagande.</w:t>
      </w:r>
      <w:r>
        <w:rPr>
          <w:spacing w:val="9"/>
        </w:rPr>
        <w:t xml:space="preserve"> </w:t>
      </w:r>
      <w:r>
        <w:t>Ersätt-</w:t>
      </w:r>
      <w:proofErr w:type="spellStart"/>
      <w:r>
        <w:t>ningen</w:t>
      </w:r>
      <w:proofErr w:type="spellEnd"/>
      <w:r>
        <w:rPr>
          <w:spacing w:val="-52"/>
        </w:rPr>
        <w:t xml:space="preserve"> </w:t>
      </w:r>
      <w:r>
        <w:t>utgår för det mesta från SKL:s, Sveriges kom-</w:t>
      </w:r>
      <w:r>
        <w:rPr>
          <w:spacing w:val="-52"/>
        </w:rPr>
        <w:t xml:space="preserve"> </w:t>
      </w:r>
      <w:proofErr w:type="spellStart"/>
      <w:r>
        <w:t>muner</w:t>
      </w:r>
      <w:proofErr w:type="spellEnd"/>
      <w:r>
        <w:t xml:space="preserve"> och</w:t>
      </w:r>
      <w:r>
        <w:rPr>
          <w:spacing w:val="1"/>
        </w:rPr>
        <w:t xml:space="preserve"> </w:t>
      </w:r>
      <w:r>
        <w:t>landstings, nationella</w:t>
      </w:r>
      <w:r>
        <w:rPr>
          <w:spacing w:val="1"/>
        </w:rPr>
        <w:t xml:space="preserve"> </w:t>
      </w:r>
      <w:r>
        <w:t>riktlinjer.</w:t>
      </w:r>
    </w:p>
    <w:p w14:paraId="3B5AC3BE" w14:textId="77777777" w:rsidR="00746BB8" w:rsidRDefault="00933DBC">
      <w:pPr>
        <w:pStyle w:val="Brdtext"/>
        <w:spacing w:line="213" w:lineRule="auto"/>
        <w:ind w:right="74"/>
      </w:pPr>
      <w:r>
        <w:t>Ersättningen brukar bestå av en arvodesdel</w:t>
      </w:r>
      <w:r>
        <w:rPr>
          <w:spacing w:val="1"/>
        </w:rPr>
        <w:t xml:space="preserve"> </w:t>
      </w:r>
      <w:r>
        <w:t>som</w:t>
      </w:r>
      <w:r>
        <w:rPr>
          <w:spacing w:val="-11"/>
        </w:rPr>
        <w:t xml:space="preserve"> </w:t>
      </w:r>
      <w:r>
        <w:t>är</w:t>
      </w:r>
      <w:r>
        <w:rPr>
          <w:spacing w:val="-10"/>
        </w:rPr>
        <w:t xml:space="preserve"> </w:t>
      </w:r>
      <w:r>
        <w:t>den</w:t>
      </w:r>
      <w:r>
        <w:rPr>
          <w:spacing w:val="-10"/>
        </w:rPr>
        <w:t xml:space="preserve"> </w:t>
      </w:r>
      <w:r>
        <w:t>del</w:t>
      </w:r>
      <w:r>
        <w:rPr>
          <w:spacing w:val="-10"/>
        </w:rPr>
        <w:t xml:space="preserve"> </w:t>
      </w:r>
      <w:r>
        <w:t>uppdragstagaren</w:t>
      </w:r>
      <w:r>
        <w:rPr>
          <w:spacing w:val="-10"/>
        </w:rPr>
        <w:t xml:space="preserve"> </w:t>
      </w:r>
      <w:r>
        <w:t>själv</w:t>
      </w:r>
      <w:r>
        <w:rPr>
          <w:spacing w:val="-10"/>
        </w:rPr>
        <w:t xml:space="preserve"> </w:t>
      </w:r>
      <w:r>
        <w:t>får</w:t>
      </w:r>
      <w:r>
        <w:rPr>
          <w:spacing w:val="-10"/>
        </w:rPr>
        <w:t xml:space="preserve"> </w:t>
      </w:r>
      <w:r>
        <w:t>och</w:t>
      </w:r>
      <w:r>
        <w:rPr>
          <w:spacing w:val="-10"/>
        </w:rPr>
        <w:t xml:space="preserve"> </w:t>
      </w:r>
      <w:r>
        <w:t>en</w:t>
      </w:r>
      <w:r>
        <w:rPr>
          <w:spacing w:val="-52"/>
        </w:rPr>
        <w:t xml:space="preserve"> </w:t>
      </w:r>
      <w:r>
        <w:t>omkostnadsdel</w:t>
      </w:r>
      <w:r>
        <w:rPr>
          <w:spacing w:val="-6"/>
        </w:rPr>
        <w:t xml:space="preserve"> </w:t>
      </w:r>
      <w:r>
        <w:t>som</w:t>
      </w:r>
      <w:r>
        <w:rPr>
          <w:spacing w:val="-5"/>
        </w:rPr>
        <w:t xml:space="preserve"> </w:t>
      </w:r>
      <w:r>
        <w:t>avser</w:t>
      </w:r>
      <w:r>
        <w:rPr>
          <w:spacing w:val="-6"/>
        </w:rPr>
        <w:t xml:space="preserve"> </w:t>
      </w:r>
      <w:r>
        <w:t>just</w:t>
      </w:r>
      <w:r>
        <w:rPr>
          <w:spacing w:val="-5"/>
        </w:rPr>
        <w:t xml:space="preserve"> </w:t>
      </w:r>
      <w:r>
        <w:t>omkostnaderna</w:t>
      </w:r>
      <w:r>
        <w:rPr>
          <w:spacing w:val="-6"/>
        </w:rPr>
        <w:t xml:space="preserve"> </w:t>
      </w:r>
      <w:r>
        <w:t>i</w:t>
      </w:r>
      <w:r>
        <w:rPr>
          <w:spacing w:val="-52"/>
        </w:rPr>
        <w:t xml:space="preserve"> </w:t>
      </w:r>
      <w:r>
        <w:t>uppdraget.</w:t>
      </w:r>
    </w:p>
    <w:p w14:paraId="2414114A" w14:textId="77777777" w:rsidR="00746BB8" w:rsidRDefault="00933DBC">
      <w:pPr>
        <w:pStyle w:val="Rubrik6"/>
        <w:spacing w:before="266"/>
      </w:pPr>
      <w:r>
        <w:rPr>
          <w:w w:val="90"/>
        </w:rPr>
        <w:t>Socialtjänsten</w:t>
      </w:r>
      <w:r>
        <w:rPr>
          <w:spacing w:val="23"/>
          <w:w w:val="90"/>
        </w:rPr>
        <w:t xml:space="preserve"> </w:t>
      </w:r>
      <w:r>
        <w:rPr>
          <w:w w:val="90"/>
        </w:rPr>
        <w:t>rekryterar</w:t>
      </w:r>
    </w:p>
    <w:p w14:paraId="30E7FF61" w14:textId="77777777" w:rsidR="00746BB8" w:rsidRDefault="00933DBC">
      <w:pPr>
        <w:pStyle w:val="Brdtext"/>
        <w:spacing w:before="274" w:line="213" w:lineRule="auto"/>
        <w:ind w:right="74"/>
      </w:pPr>
      <w:r>
        <w:t>Socialtjänsten rekryterar uppdragstagare ge-</w:t>
      </w:r>
      <w:r>
        <w:rPr>
          <w:spacing w:val="1"/>
        </w:rPr>
        <w:t xml:space="preserve"> </w:t>
      </w:r>
      <w:r>
        <w:t>nom</w:t>
      </w:r>
      <w:r>
        <w:rPr>
          <w:spacing w:val="1"/>
        </w:rPr>
        <w:t xml:space="preserve"> </w:t>
      </w:r>
      <w:r>
        <w:t>till</w:t>
      </w:r>
      <w:r>
        <w:rPr>
          <w:spacing w:val="1"/>
        </w:rPr>
        <w:t xml:space="preserve"> </w:t>
      </w:r>
      <w:r>
        <w:t>exempel</w:t>
      </w:r>
      <w:r>
        <w:rPr>
          <w:spacing w:val="1"/>
        </w:rPr>
        <w:t xml:space="preserve"> </w:t>
      </w:r>
      <w:r>
        <w:t>annonser</w:t>
      </w:r>
      <w:r>
        <w:rPr>
          <w:spacing w:val="1"/>
        </w:rPr>
        <w:t xml:space="preserve"> </w:t>
      </w:r>
      <w:r>
        <w:t>och</w:t>
      </w:r>
      <w:r>
        <w:rPr>
          <w:spacing w:val="1"/>
        </w:rPr>
        <w:t xml:space="preserve"> </w:t>
      </w:r>
      <w:proofErr w:type="spellStart"/>
      <w:r>
        <w:t>informat-ion</w:t>
      </w:r>
      <w:proofErr w:type="spellEnd"/>
      <w:r>
        <w:rPr>
          <w:spacing w:val="1"/>
        </w:rPr>
        <w:t xml:space="preserve"> </w:t>
      </w:r>
      <w:r>
        <w:t>på</w:t>
      </w:r>
      <w:r>
        <w:rPr>
          <w:spacing w:val="-52"/>
        </w:rPr>
        <w:t xml:space="preserve"> </w:t>
      </w:r>
      <w:r>
        <w:t>hemsida. Socialtjänsten</w:t>
      </w:r>
      <w:r>
        <w:rPr>
          <w:spacing w:val="1"/>
        </w:rPr>
        <w:t xml:space="preserve"> </w:t>
      </w:r>
      <w:r>
        <w:t>försöker</w:t>
      </w:r>
      <w:r>
        <w:rPr>
          <w:spacing w:val="1"/>
        </w:rPr>
        <w:t xml:space="preserve"> </w:t>
      </w:r>
      <w:r>
        <w:t>sen matcha</w:t>
      </w:r>
      <w:r>
        <w:rPr>
          <w:spacing w:val="1"/>
        </w:rPr>
        <w:t xml:space="preserve"> </w:t>
      </w:r>
      <w:r>
        <w:t>den</w:t>
      </w:r>
      <w:r>
        <w:rPr>
          <w:spacing w:val="-8"/>
        </w:rPr>
        <w:t xml:space="preserve"> </w:t>
      </w:r>
      <w:r>
        <w:t>enskildes</w:t>
      </w:r>
      <w:r>
        <w:rPr>
          <w:spacing w:val="-7"/>
        </w:rPr>
        <w:t xml:space="preserve"> </w:t>
      </w:r>
      <w:r>
        <w:t>behov</w:t>
      </w:r>
      <w:r>
        <w:rPr>
          <w:spacing w:val="-8"/>
        </w:rPr>
        <w:t xml:space="preserve"> </w:t>
      </w:r>
      <w:r>
        <w:t>med</w:t>
      </w:r>
      <w:r>
        <w:rPr>
          <w:spacing w:val="-7"/>
        </w:rPr>
        <w:t xml:space="preserve"> </w:t>
      </w:r>
      <w:r>
        <w:t>de</w:t>
      </w:r>
      <w:r>
        <w:rPr>
          <w:spacing w:val="-7"/>
        </w:rPr>
        <w:t xml:space="preserve"> </w:t>
      </w:r>
      <w:r>
        <w:t>personer</w:t>
      </w:r>
      <w:r>
        <w:rPr>
          <w:spacing w:val="-8"/>
        </w:rPr>
        <w:t xml:space="preserve"> </w:t>
      </w:r>
      <w:r>
        <w:t>som</w:t>
      </w:r>
      <w:r>
        <w:rPr>
          <w:spacing w:val="-7"/>
        </w:rPr>
        <w:t xml:space="preserve"> </w:t>
      </w:r>
      <w:r>
        <w:t>kan</w:t>
      </w:r>
    </w:p>
    <w:p w14:paraId="4F3CE841" w14:textId="77777777" w:rsidR="00746BB8" w:rsidRDefault="00933DBC">
      <w:pPr>
        <w:pStyle w:val="Brdtext"/>
        <w:spacing w:before="134" w:line="213" w:lineRule="auto"/>
      </w:pPr>
      <w:r>
        <w:br w:type="column"/>
      </w:r>
      <w:r>
        <w:lastRenderedPageBreak/>
        <w:t>ta uppdrag. Stödinsatsen ska ges utan dröjsmål</w:t>
      </w:r>
      <w:r>
        <w:rPr>
          <w:spacing w:val="1"/>
        </w:rPr>
        <w:t xml:space="preserve"> </w:t>
      </w:r>
      <w:r>
        <w:t>och</w:t>
      </w:r>
      <w:r>
        <w:rPr>
          <w:spacing w:val="2"/>
        </w:rPr>
        <w:t xml:space="preserve"> </w:t>
      </w:r>
      <w:r>
        <w:t>senast</w:t>
      </w:r>
      <w:r>
        <w:rPr>
          <w:spacing w:val="2"/>
        </w:rPr>
        <w:t xml:space="preserve"> </w:t>
      </w:r>
      <w:r>
        <w:t>inom</w:t>
      </w:r>
      <w:r>
        <w:rPr>
          <w:spacing w:val="2"/>
        </w:rPr>
        <w:t xml:space="preserve"> </w:t>
      </w:r>
      <w:r>
        <w:t>tre</w:t>
      </w:r>
      <w:r>
        <w:rPr>
          <w:spacing w:val="2"/>
        </w:rPr>
        <w:t xml:space="preserve"> </w:t>
      </w:r>
      <w:r>
        <w:t>månader.</w:t>
      </w:r>
      <w:r>
        <w:rPr>
          <w:spacing w:val="2"/>
        </w:rPr>
        <w:t xml:space="preserve"> </w:t>
      </w:r>
      <w:r>
        <w:t>Om</w:t>
      </w:r>
      <w:r>
        <w:rPr>
          <w:spacing w:val="2"/>
        </w:rPr>
        <w:t xml:space="preserve"> </w:t>
      </w:r>
      <w:r>
        <w:t>socialtjänsten</w:t>
      </w:r>
      <w:r>
        <w:rPr>
          <w:spacing w:val="-52"/>
        </w:rPr>
        <w:t xml:space="preserve"> </w:t>
      </w:r>
      <w:r>
        <w:t>inte</w:t>
      </w:r>
      <w:r>
        <w:rPr>
          <w:spacing w:val="-10"/>
        </w:rPr>
        <w:t xml:space="preserve"> </w:t>
      </w:r>
      <w:r>
        <w:t>lyckas</w:t>
      </w:r>
      <w:r>
        <w:rPr>
          <w:spacing w:val="-9"/>
        </w:rPr>
        <w:t xml:space="preserve"> </w:t>
      </w:r>
      <w:r>
        <w:t>med</w:t>
      </w:r>
      <w:r>
        <w:rPr>
          <w:spacing w:val="-10"/>
        </w:rPr>
        <w:t xml:space="preserve"> </w:t>
      </w:r>
      <w:r>
        <w:t>det</w:t>
      </w:r>
      <w:r>
        <w:rPr>
          <w:spacing w:val="-9"/>
        </w:rPr>
        <w:t xml:space="preserve"> </w:t>
      </w:r>
      <w:r>
        <w:t>kan</w:t>
      </w:r>
      <w:r>
        <w:rPr>
          <w:spacing w:val="-9"/>
        </w:rPr>
        <w:t xml:space="preserve"> </w:t>
      </w:r>
      <w:r>
        <w:t>de</w:t>
      </w:r>
      <w:r>
        <w:rPr>
          <w:spacing w:val="-10"/>
        </w:rPr>
        <w:t xml:space="preserve"> </w:t>
      </w:r>
      <w:r>
        <w:t>få</w:t>
      </w:r>
      <w:r>
        <w:rPr>
          <w:spacing w:val="-9"/>
        </w:rPr>
        <w:t xml:space="preserve"> </w:t>
      </w:r>
      <w:r>
        <w:t>böter</w:t>
      </w:r>
      <w:r>
        <w:rPr>
          <w:spacing w:val="-9"/>
        </w:rPr>
        <w:t xml:space="preserve"> </w:t>
      </w:r>
      <w:r>
        <w:t>fastställda</w:t>
      </w:r>
      <w:r>
        <w:rPr>
          <w:spacing w:val="-10"/>
        </w:rPr>
        <w:t xml:space="preserve"> </w:t>
      </w:r>
      <w:r>
        <w:t>av</w:t>
      </w:r>
      <w:r>
        <w:rPr>
          <w:spacing w:val="-52"/>
        </w:rPr>
        <w:t xml:space="preserve"> </w:t>
      </w:r>
      <w:r>
        <w:t>inspektionen</w:t>
      </w:r>
      <w:r>
        <w:rPr>
          <w:spacing w:val="-11"/>
        </w:rPr>
        <w:t xml:space="preserve"> </w:t>
      </w:r>
      <w:r>
        <w:t>för</w:t>
      </w:r>
      <w:r>
        <w:rPr>
          <w:spacing w:val="-10"/>
        </w:rPr>
        <w:t xml:space="preserve"> </w:t>
      </w:r>
      <w:r>
        <w:t>vård</w:t>
      </w:r>
      <w:r>
        <w:rPr>
          <w:spacing w:val="-10"/>
        </w:rPr>
        <w:t xml:space="preserve"> </w:t>
      </w:r>
      <w:r>
        <w:t>och</w:t>
      </w:r>
      <w:r>
        <w:rPr>
          <w:spacing w:val="-11"/>
        </w:rPr>
        <w:t xml:space="preserve"> </w:t>
      </w:r>
      <w:r>
        <w:t>omsorg,</w:t>
      </w:r>
      <w:r>
        <w:rPr>
          <w:spacing w:val="-10"/>
        </w:rPr>
        <w:t xml:space="preserve"> </w:t>
      </w:r>
      <w:r>
        <w:t>IVO.</w:t>
      </w:r>
    </w:p>
    <w:p w14:paraId="6EA6F268" w14:textId="77777777" w:rsidR="00746BB8" w:rsidRDefault="00933DBC">
      <w:pPr>
        <w:pStyle w:val="Brdtext"/>
        <w:spacing w:before="264" w:line="213" w:lineRule="auto"/>
        <w:ind w:right="211"/>
      </w:pPr>
      <w:r>
        <w:t>Ett förordnande kan vara några månader men</w:t>
      </w:r>
      <w:r>
        <w:rPr>
          <w:spacing w:val="1"/>
        </w:rPr>
        <w:t xml:space="preserve"> </w:t>
      </w:r>
      <w:r>
        <w:t>vanligen</w:t>
      </w:r>
      <w:r>
        <w:rPr>
          <w:spacing w:val="-7"/>
        </w:rPr>
        <w:t xml:space="preserve"> </w:t>
      </w:r>
      <w:r>
        <w:t>förlängs</w:t>
      </w:r>
      <w:r>
        <w:rPr>
          <w:spacing w:val="-6"/>
        </w:rPr>
        <w:t xml:space="preserve"> </w:t>
      </w:r>
      <w:r>
        <w:t>förordnandet</w:t>
      </w:r>
      <w:r>
        <w:rPr>
          <w:spacing w:val="-6"/>
        </w:rPr>
        <w:t xml:space="preserve"> </w:t>
      </w:r>
      <w:r>
        <w:t>i</w:t>
      </w:r>
      <w:r>
        <w:rPr>
          <w:spacing w:val="-6"/>
        </w:rPr>
        <w:t xml:space="preserve"> </w:t>
      </w:r>
      <w:r>
        <w:t>samband</w:t>
      </w:r>
      <w:r>
        <w:rPr>
          <w:spacing w:val="-6"/>
        </w:rPr>
        <w:t xml:space="preserve"> </w:t>
      </w:r>
      <w:r>
        <w:t>med</w:t>
      </w:r>
      <w:r>
        <w:rPr>
          <w:spacing w:val="-52"/>
        </w:rPr>
        <w:t xml:space="preserve"> </w:t>
      </w:r>
      <w:r>
        <w:t>regelbunden uppföljning av insatsen. Insatser-</w:t>
      </w:r>
      <w:r>
        <w:rPr>
          <w:spacing w:val="1"/>
        </w:rPr>
        <w:t xml:space="preserve"> </w:t>
      </w:r>
      <w:proofErr w:type="spellStart"/>
      <w:r>
        <w:t>na</w:t>
      </w:r>
      <w:proofErr w:type="spellEnd"/>
      <w:r>
        <w:rPr>
          <w:spacing w:val="-9"/>
        </w:rPr>
        <w:t xml:space="preserve"> </w:t>
      </w:r>
      <w:r>
        <w:t>enligt</w:t>
      </w:r>
      <w:r>
        <w:rPr>
          <w:spacing w:val="-8"/>
        </w:rPr>
        <w:t xml:space="preserve"> </w:t>
      </w:r>
      <w:r>
        <w:t>LSS</w:t>
      </w:r>
      <w:r>
        <w:rPr>
          <w:spacing w:val="-8"/>
        </w:rPr>
        <w:t xml:space="preserve"> </w:t>
      </w:r>
      <w:r>
        <w:t>pågår</w:t>
      </w:r>
      <w:r>
        <w:rPr>
          <w:spacing w:val="-8"/>
        </w:rPr>
        <w:t xml:space="preserve"> </w:t>
      </w:r>
      <w:r>
        <w:t>ofta</w:t>
      </w:r>
      <w:r>
        <w:rPr>
          <w:spacing w:val="-9"/>
        </w:rPr>
        <w:t xml:space="preserve"> </w:t>
      </w:r>
      <w:r>
        <w:t>under</w:t>
      </w:r>
      <w:r>
        <w:rPr>
          <w:spacing w:val="-8"/>
        </w:rPr>
        <w:t xml:space="preserve"> </w:t>
      </w:r>
      <w:r>
        <w:t>flera</w:t>
      </w:r>
      <w:r>
        <w:rPr>
          <w:spacing w:val="-8"/>
        </w:rPr>
        <w:t xml:space="preserve"> </w:t>
      </w:r>
      <w:r>
        <w:t>års</w:t>
      </w:r>
      <w:r>
        <w:rPr>
          <w:spacing w:val="-8"/>
        </w:rPr>
        <w:t xml:space="preserve"> </w:t>
      </w:r>
      <w:r>
        <w:t>tid.</w:t>
      </w:r>
    </w:p>
    <w:p w14:paraId="15AE7619" w14:textId="77777777" w:rsidR="00746BB8" w:rsidRDefault="00933DBC">
      <w:pPr>
        <w:pStyle w:val="Rubrik6"/>
        <w:spacing w:before="267"/>
      </w:pPr>
      <w:r>
        <w:rPr>
          <w:w w:val="90"/>
        </w:rPr>
        <w:t>Stöd</w:t>
      </w:r>
      <w:r>
        <w:rPr>
          <w:spacing w:val="16"/>
          <w:w w:val="90"/>
        </w:rPr>
        <w:t xml:space="preserve"> </w:t>
      </w:r>
      <w:r>
        <w:rPr>
          <w:w w:val="90"/>
        </w:rPr>
        <w:t>från</w:t>
      </w:r>
      <w:r>
        <w:rPr>
          <w:spacing w:val="17"/>
          <w:w w:val="90"/>
        </w:rPr>
        <w:t xml:space="preserve"> </w:t>
      </w:r>
      <w:r>
        <w:rPr>
          <w:w w:val="90"/>
        </w:rPr>
        <w:t>socialtjänsten</w:t>
      </w:r>
    </w:p>
    <w:p w14:paraId="60F5495D" w14:textId="77777777" w:rsidR="00746BB8" w:rsidRDefault="00933DBC">
      <w:pPr>
        <w:pStyle w:val="Brdtext"/>
        <w:spacing w:before="274" w:line="213" w:lineRule="auto"/>
        <w:ind w:right="212"/>
      </w:pPr>
      <w:r>
        <w:t>Myndigheten bör ge information till den som</w:t>
      </w:r>
      <w:r>
        <w:rPr>
          <w:spacing w:val="1"/>
        </w:rPr>
        <w:t xml:space="preserve"> </w:t>
      </w:r>
      <w:r>
        <w:t>funderar på</w:t>
      </w:r>
      <w:r>
        <w:rPr>
          <w:spacing w:val="1"/>
        </w:rPr>
        <w:t xml:space="preserve"> </w:t>
      </w:r>
      <w:r>
        <w:t>att bli</w:t>
      </w:r>
      <w:r>
        <w:rPr>
          <w:spacing w:val="1"/>
        </w:rPr>
        <w:t xml:space="preserve"> </w:t>
      </w:r>
      <w:r>
        <w:t>kontaktperson/-familj</w:t>
      </w:r>
      <w:r>
        <w:rPr>
          <w:spacing w:val="1"/>
        </w:rPr>
        <w:t xml:space="preserve"> </w:t>
      </w:r>
      <w:r>
        <w:t>för att</w:t>
      </w:r>
      <w:r>
        <w:rPr>
          <w:spacing w:val="1"/>
        </w:rPr>
        <w:t xml:space="preserve"> </w:t>
      </w:r>
      <w:r>
        <w:t>personen ska kunna ta ställning till om han eller</w:t>
      </w:r>
      <w:r>
        <w:rPr>
          <w:spacing w:val="-52"/>
        </w:rPr>
        <w:t xml:space="preserve"> </w:t>
      </w:r>
      <w:r>
        <w:t>hon vill låta sig utredas för ett uppdrag. Efter</w:t>
      </w:r>
      <w:r>
        <w:rPr>
          <w:spacing w:val="1"/>
        </w:rPr>
        <w:t xml:space="preserve"> </w:t>
      </w:r>
      <w:r>
        <w:t>utredning bör uppdragstagaren få möjlighet till</w:t>
      </w:r>
      <w:r>
        <w:rPr>
          <w:spacing w:val="1"/>
        </w:rPr>
        <w:t xml:space="preserve"> </w:t>
      </w:r>
      <w:r>
        <w:t>någon form av introduktionsutbildning. Innan</w:t>
      </w:r>
      <w:r>
        <w:rPr>
          <w:spacing w:val="1"/>
        </w:rPr>
        <w:t xml:space="preserve"> </w:t>
      </w:r>
      <w:r>
        <w:t>uppdraget startar behöver uppdragstagaren få</w:t>
      </w:r>
      <w:r>
        <w:rPr>
          <w:spacing w:val="1"/>
        </w:rPr>
        <w:t xml:space="preserve"> </w:t>
      </w:r>
      <w:r>
        <w:t>tillräcklig information om det aktuella upp-</w:t>
      </w:r>
      <w:r>
        <w:rPr>
          <w:spacing w:val="1"/>
        </w:rPr>
        <w:t xml:space="preserve"> </w:t>
      </w:r>
      <w:r>
        <w:t>draget för att kunna ta ställning till om det är</w:t>
      </w:r>
      <w:r>
        <w:rPr>
          <w:spacing w:val="1"/>
        </w:rPr>
        <w:t xml:space="preserve"> </w:t>
      </w:r>
      <w:r>
        <w:t>något som han/hon tror sig passa för och vill åta</w:t>
      </w:r>
      <w:r>
        <w:rPr>
          <w:spacing w:val="-52"/>
        </w:rPr>
        <w:t xml:space="preserve"> </w:t>
      </w:r>
      <w:r>
        <w:t>sig. Roller och förväntningar och uppgifter bör</w:t>
      </w:r>
      <w:r>
        <w:rPr>
          <w:spacing w:val="1"/>
        </w:rPr>
        <w:t xml:space="preserve"> </w:t>
      </w:r>
      <w:r>
        <w:t>också klargöras i samband med att uppdraget</w:t>
      </w:r>
      <w:r>
        <w:rPr>
          <w:spacing w:val="1"/>
        </w:rPr>
        <w:t xml:space="preserve"> </w:t>
      </w:r>
      <w:r>
        <w:t>påbörjas.</w:t>
      </w:r>
    </w:p>
    <w:p w14:paraId="3D0C5C09" w14:textId="77777777" w:rsidR="00746BB8" w:rsidRDefault="00933DBC">
      <w:pPr>
        <w:pStyle w:val="Brdtext"/>
        <w:spacing w:before="262" w:line="213" w:lineRule="auto"/>
        <w:ind w:right="401"/>
      </w:pPr>
      <w:r>
        <w:rPr>
          <w:w w:val="95"/>
        </w:rPr>
        <w:t>Under</w:t>
      </w:r>
      <w:r>
        <w:rPr>
          <w:spacing w:val="10"/>
          <w:w w:val="95"/>
        </w:rPr>
        <w:t xml:space="preserve"> </w:t>
      </w:r>
      <w:r>
        <w:rPr>
          <w:w w:val="95"/>
        </w:rPr>
        <w:t>pågående</w:t>
      </w:r>
      <w:r>
        <w:rPr>
          <w:spacing w:val="10"/>
          <w:w w:val="95"/>
        </w:rPr>
        <w:t xml:space="preserve"> </w:t>
      </w:r>
      <w:r>
        <w:rPr>
          <w:w w:val="95"/>
        </w:rPr>
        <w:t>uppdrag</w:t>
      </w:r>
      <w:r>
        <w:rPr>
          <w:spacing w:val="10"/>
          <w:w w:val="95"/>
        </w:rPr>
        <w:t xml:space="preserve"> </w:t>
      </w:r>
      <w:r>
        <w:rPr>
          <w:w w:val="95"/>
        </w:rPr>
        <w:t>ska</w:t>
      </w:r>
      <w:r>
        <w:rPr>
          <w:spacing w:val="10"/>
          <w:w w:val="95"/>
        </w:rPr>
        <w:t xml:space="preserve"> </w:t>
      </w:r>
      <w:r>
        <w:rPr>
          <w:w w:val="95"/>
        </w:rPr>
        <w:t>uppdragstaga-</w:t>
      </w:r>
      <w:r>
        <w:rPr>
          <w:spacing w:val="1"/>
          <w:w w:val="95"/>
        </w:rPr>
        <w:t xml:space="preserve"> </w:t>
      </w:r>
      <w:r>
        <w:t>ren</w:t>
      </w:r>
      <w:r>
        <w:rPr>
          <w:spacing w:val="-6"/>
        </w:rPr>
        <w:t xml:space="preserve"> </w:t>
      </w:r>
      <w:r>
        <w:t>ges</w:t>
      </w:r>
      <w:r>
        <w:rPr>
          <w:spacing w:val="-5"/>
        </w:rPr>
        <w:t xml:space="preserve"> </w:t>
      </w:r>
      <w:r>
        <w:t>möjlighet</w:t>
      </w:r>
      <w:r>
        <w:rPr>
          <w:spacing w:val="-6"/>
        </w:rPr>
        <w:t xml:space="preserve"> </w:t>
      </w:r>
      <w:r>
        <w:t>till</w:t>
      </w:r>
      <w:r>
        <w:rPr>
          <w:spacing w:val="-5"/>
        </w:rPr>
        <w:t xml:space="preserve"> </w:t>
      </w:r>
      <w:r>
        <w:t>vägledning</w:t>
      </w:r>
      <w:r>
        <w:rPr>
          <w:spacing w:val="-6"/>
        </w:rPr>
        <w:t xml:space="preserve"> </w:t>
      </w:r>
      <w:r>
        <w:t>och</w:t>
      </w:r>
      <w:r>
        <w:rPr>
          <w:spacing w:val="-5"/>
        </w:rPr>
        <w:t xml:space="preserve"> </w:t>
      </w:r>
      <w:r>
        <w:t>stöd</w:t>
      </w:r>
      <w:r>
        <w:rPr>
          <w:spacing w:val="-5"/>
        </w:rPr>
        <w:t xml:space="preserve"> </w:t>
      </w:r>
      <w:r>
        <w:t>från</w:t>
      </w:r>
    </w:p>
    <w:p w14:paraId="1E33AAA6" w14:textId="77777777" w:rsidR="00746BB8" w:rsidRDefault="00746BB8">
      <w:pPr>
        <w:spacing w:line="213" w:lineRule="auto"/>
        <w:sectPr w:rsidR="00746BB8">
          <w:type w:val="continuous"/>
          <w:pgSz w:w="11910" w:h="16840"/>
          <w:pgMar w:top="0" w:right="920" w:bottom="280" w:left="940" w:header="0" w:footer="1014" w:gutter="0"/>
          <w:cols w:num="2" w:space="720" w:equalWidth="0">
            <w:col w:w="4894" w:space="45"/>
            <w:col w:w="5111"/>
          </w:cols>
        </w:sectPr>
      </w:pPr>
    </w:p>
    <w:p w14:paraId="3F2672EE" w14:textId="77777777" w:rsidR="00746BB8" w:rsidRDefault="00746BB8">
      <w:pPr>
        <w:pStyle w:val="Brdtext"/>
        <w:spacing w:before="4"/>
        <w:ind w:left="0"/>
        <w:rPr>
          <w:sz w:val="12"/>
        </w:rPr>
      </w:pPr>
    </w:p>
    <w:p w14:paraId="4113D905" w14:textId="77777777" w:rsidR="00746BB8" w:rsidRDefault="00933DBC">
      <w:pPr>
        <w:pStyle w:val="Brdtext"/>
        <w:rPr>
          <w:sz w:val="20"/>
        </w:rPr>
      </w:pPr>
      <w:r>
        <w:rPr>
          <w:noProof/>
          <w:sz w:val="20"/>
          <w:lang w:eastAsia="sv-SE"/>
        </w:rPr>
        <w:drawing>
          <wp:inline distT="0" distB="0" distL="0" distR="0" wp14:anchorId="0DDD3432" wp14:editId="7A28278B">
            <wp:extent cx="2955130" cy="1960816"/>
            <wp:effectExtent l="0" t="0" r="0" b="0"/>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26" cstate="print"/>
                    <a:stretch>
                      <a:fillRect/>
                    </a:stretch>
                  </pic:blipFill>
                  <pic:spPr>
                    <a:xfrm>
                      <a:off x="0" y="0"/>
                      <a:ext cx="2955130" cy="1960816"/>
                    </a:xfrm>
                    <a:prstGeom prst="rect">
                      <a:avLst/>
                    </a:prstGeom>
                  </pic:spPr>
                </pic:pic>
              </a:graphicData>
            </a:graphic>
          </wp:inline>
        </w:drawing>
      </w:r>
    </w:p>
    <w:p w14:paraId="31797660" w14:textId="7272CAE4" w:rsidR="00746BB8" w:rsidRDefault="00605967">
      <w:pPr>
        <w:pStyle w:val="Brdtext"/>
        <w:spacing w:before="147" w:line="213" w:lineRule="auto"/>
        <w:ind w:right="312"/>
      </w:pPr>
      <w:r>
        <w:rPr>
          <w:noProof/>
          <w:lang w:eastAsia="sv-SE"/>
        </w:rPr>
        <mc:AlternateContent>
          <mc:Choice Requires="wps">
            <w:drawing>
              <wp:anchor distT="0" distB="0" distL="114300" distR="114300" simplePos="0" relativeHeight="15735808" behindDoc="0" locked="0" layoutInCell="1" allowOverlap="1" wp14:anchorId="71820757" wp14:editId="31AA6F0B">
                <wp:simplePos x="0" y="0"/>
                <wp:positionH relativeFrom="page">
                  <wp:posOffset>610235</wp:posOffset>
                </wp:positionH>
                <wp:positionV relativeFrom="paragraph">
                  <wp:posOffset>-673100</wp:posOffset>
                </wp:positionV>
                <wp:extent cx="95250" cy="666750"/>
                <wp:effectExtent l="0" t="0" r="0" b="0"/>
                <wp:wrapNone/>
                <wp:docPr id="2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6098" w14:textId="77777777" w:rsidR="00746BB8" w:rsidRDefault="00933DBC">
                            <w:pPr>
                              <w:spacing w:before="11"/>
                              <w:ind w:left="20"/>
                              <w:rPr>
                                <w:rFonts w:ascii="Lucida Sans"/>
                                <w:sz w:val="10"/>
                              </w:rPr>
                            </w:pPr>
                            <w:r>
                              <w:rPr>
                                <w:rFonts w:ascii="Lucida Sans"/>
                                <w:sz w:val="10"/>
                              </w:rPr>
                              <w:t>FOTO:</w:t>
                            </w:r>
                            <w:r>
                              <w:rPr>
                                <w:rFonts w:ascii="Lucida Sans"/>
                                <w:spacing w:val="-6"/>
                                <w:sz w:val="10"/>
                              </w:rPr>
                              <w:t xml:space="preserve"> </w:t>
                            </w:r>
                            <w:r>
                              <w:rPr>
                                <w:rFonts w:ascii="Lucida Sans"/>
                                <w:sz w:val="10"/>
                              </w:rPr>
                              <w:t>STOCKPHOTO</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20757" id="docshape16" o:spid="_x0000_s1032" type="#_x0000_t202" style="position:absolute;left:0;text-align:left;margin-left:48.05pt;margin-top:-53pt;width:7.5pt;height:52.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" filled="f" stroked="f">
                <v:textbox style="layout-flow:vertical" inset="0,0,0,0">
                  <w:txbxContent>
                    <w:p w14:paraId="4C1D6098" w14:textId="77777777" w:rsidR="00746BB8" w:rsidRDefault="00933DBC">
                      <w:pPr>
                        <w:spacing w:before="11"/>
                        <w:ind w:left="20"/>
                        <w:rPr>
                          <w:rFonts w:ascii="Lucida Sans"/>
                          <w:sz w:val="10"/>
                        </w:rPr>
                      </w:pPr>
                      <w:r>
                        <w:rPr>
                          <w:rFonts w:ascii="Lucida Sans"/>
                          <w:sz w:val="10"/>
                        </w:rPr>
                        <w:t>FOTO:</w:t>
                      </w:r>
                      <w:r>
                        <w:rPr>
                          <w:rFonts w:ascii="Lucida Sans"/>
                          <w:spacing w:val="-6"/>
                          <w:sz w:val="10"/>
                        </w:rPr>
                        <w:t xml:space="preserve"> </w:t>
                      </w:r>
                      <w:r>
                        <w:rPr>
                          <w:rFonts w:ascii="Lucida Sans"/>
                          <w:sz w:val="10"/>
                        </w:rPr>
                        <w:t>STOCKPHOTO</w:t>
                      </w:r>
                    </w:p>
                  </w:txbxContent>
                </v:textbox>
                <w10:wrap anchorx="page"/>
              </v:shape>
            </w:pict>
          </mc:Fallback>
        </mc:AlternateContent>
      </w:r>
      <w:r w:rsidR="00933DBC">
        <w:t>ansvarig</w:t>
      </w:r>
      <w:r w:rsidR="00933DBC">
        <w:rPr>
          <w:spacing w:val="4"/>
        </w:rPr>
        <w:t xml:space="preserve"> </w:t>
      </w:r>
      <w:r w:rsidR="00933DBC">
        <w:t>handläggare</w:t>
      </w:r>
      <w:r w:rsidR="00933DBC">
        <w:rPr>
          <w:spacing w:val="5"/>
        </w:rPr>
        <w:t xml:space="preserve"> </w:t>
      </w:r>
      <w:r w:rsidR="00933DBC">
        <w:t>och</w:t>
      </w:r>
      <w:r w:rsidR="00933DBC">
        <w:rPr>
          <w:spacing w:val="5"/>
        </w:rPr>
        <w:t xml:space="preserve"> </w:t>
      </w:r>
      <w:r w:rsidR="00933DBC">
        <w:t>gärna</w:t>
      </w:r>
      <w:r w:rsidR="00933DBC">
        <w:rPr>
          <w:spacing w:val="5"/>
        </w:rPr>
        <w:t xml:space="preserve"> </w:t>
      </w:r>
      <w:r w:rsidR="00933DBC">
        <w:t>möjlighet</w:t>
      </w:r>
      <w:r w:rsidR="00933DBC">
        <w:rPr>
          <w:spacing w:val="1"/>
        </w:rPr>
        <w:t xml:space="preserve"> </w:t>
      </w:r>
      <w:r w:rsidR="00933DBC">
        <w:t>till</w:t>
      </w:r>
      <w:r w:rsidR="00933DBC">
        <w:rPr>
          <w:spacing w:val="-7"/>
        </w:rPr>
        <w:t xml:space="preserve"> </w:t>
      </w:r>
      <w:r w:rsidR="00933DBC">
        <w:t>erfarenhetsutbyte</w:t>
      </w:r>
      <w:r w:rsidR="00933DBC">
        <w:rPr>
          <w:spacing w:val="-7"/>
        </w:rPr>
        <w:t xml:space="preserve"> </w:t>
      </w:r>
      <w:r w:rsidR="00933DBC">
        <w:t>och</w:t>
      </w:r>
      <w:r w:rsidR="00933DBC">
        <w:rPr>
          <w:spacing w:val="-7"/>
        </w:rPr>
        <w:t xml:space="preserve"> </w:t>
      </w:r>
      <w:r w:rsidR="00933DBC">
        <w:t>stöd</w:t>
      </w:r>
      <w:r w:rsidR="00933DBC">
        <w:rPr>
          <w:spacing w:val="-7"/>
        </w:rPr>
        <w:t xml:space="preserve"> </w:t>
      </w:r>
      <w:r w:rsidR="00933DBC">
        <w:t>i</w:t>
      </w:r>
      <w:r w:rsidR="00933DBC">
        <w:rPr>
          <w:spacing w:val="-6"/>
        </w:rPr>
        <w:t xml:space="preserve"> </w:t>
      </w:r>
      <w:r w:rsidR="00933DBC">
        <w:t>sitt</w:t>
      </w:r>
      <w:r w:rsidR="00933DBC">
        <w:rPr>
          <w:spacing w:val="-7"/>
        </w:rPr>
        <w:t xml:space="preserve"> </w:t>
      </w:r>
      <w:r w:rsidR="00933DBC">
        <w:t>uppdrag</w:t>
      </w:r>
      <w:r w:rsidR="00933DBC">
        <w:rPr>
          <w:spacing w:val="-7"/>
        </w:rPr>
        <w:t xml:space="preserve"> </w:t>
      </w:r>
      <w:r w:rsidR="00933DBC">
        <w:t>i</w:t>
      </w:r>
    </w:p>
    <w:p w14:paraId="1BBF0763" w14:textId="77777777" w:rsidR="00746BB8" w:rsidRDefault="00933DBC">
      <w:pPr>
        <w:pStyle w:val="Brdtext"/>
        <w:spacing w:line="213" w:lineRule="auto"/>
        <w:ind w:right="63"/>
      </w:pPr>
      <w:r>
        <w:t>grupphandledning.</w:t>
      </w:r>
      <w:r>
        <w:rPr>
          <w:spacing w:val="-13"/>
        </w:rPr>
        <w:t xml:space="preserve"> </w:t>
      </w:r>
      <w:r>
        <w:t>Det</w:t>
      </w:r>
      <w:r>
        <w:rPr>
          <w:spacing w:val="-12"/>
        </w:rPr>
        <w:t xml:space="preserve"> </w:t>
      </w:r>
      <w:r>
        <w:t>här</w:t>
      </w:r>
      <w:r>
        <w:rPr>
          <w:spacing w:val="-12"/>
        </w:rPr>
        <w:t xml:space="preserve"> </w:t>
      </w:r>
      <w:r>
        <w:t>är</w:t>
      </w:r>
      <w:r>
        <w:rPr>
          <w:spacing w:val="-13"/>
        </w:rPr>
        <w:t xml:space="preserve"> </w:t>
      </w:r>
      <w:r>
        <w:t>något</w:t>
      </w:r>
      <w:r>
        <w:rPr>
          <w:spacing w:val="-12"/>
        </w:rPr>
        <w:t xml:space="preserve"> </w:t>
      </w:r>
      <w:r>
        <w:t>som</w:t>
      </w:r>
      <w:r>
        <w:rPr>
          <w:spacing w:val="-12"/>
        </w:rPr>
        <w:t xml:space="preserve"> </w:t>
      </w:r>
      <w:r>
        <w:t>är</w:t>
      </w:r>
      <w:r>
        <w:rPr>
          <w:spacing w:val="-13"/>
        </w:rPr>
        <w:t xml:space="preserve"> </w:t>
      </w:r>
      <w:r>
        <w:t>vik-</w:t>
      </w:r>
      <w:r>
        <w:rPr>
          <w:spacing w:val="-52"/>
        </w:rPr>
        <w:t xml:space="preserve"> </w:t>
      </w:r>
      <w:proofErr w:type="spellStart"/>
      <w:r>
        <w:t>tigt</w:t>
      </w:r>
      <w:proofErr w:type="spellEnd"/>
      <w:r>
        <w:t xml:space="preserve"> då</w:t>
      </w:r>
      <w:r>
        <w:rPr>
          <w:spacing w:val="1"/>
        </w:rPr>
        <w:t xml:space="preserve"> </w:t>
      </w:r>
      <w:r>
        <w:t>en</w:t>
      </w:r>
      <w:r>
        <w:rPr>
          <w:spacing w:val="1"/>
        </w:rPr>
        <w:t xml:space="preserve"> </w:t>
      </w:r>
      <w:r>
        <w:t>kontaktperson/-familj</w:t>
      </w:r>
      <w:r>
        <w:rPr>
          <w:spacing w:val="1"/>
        </w:rPr>
        <w:t xml:space="preserve"> </w:t>
      </w:r>
      <w:r>
        <w:t>är ensam</w:t>
      </w:r>
      <w:r>
        <w:rPr>
          <w:spacing w:val="1"/>
        </w:rPr>
        <w:t xml:space="preserve"> </w:t>
      </w:r>
      <w:r>
        <w:t>i</w:t>
      </w:r>
      <w:r>
        <w:rPr>
          <w:spacing w:val="1"/>
        </w:rPr>
        <w:t xml:space="preserve"> </w:t>
      </w:r>
      <w:r>
        <w:t>sitt</w:t>
      </w:r>
      <w:r>
        <w:rPr>
          <w:spacing w:val="1"/>
        </w:rPr>
        <w:t xml:space="preserve"> </w:t>
      </w:r>
      <w:r>
        <w:t>uppdrag med sina tankar. Det är också viktigt</w:t>
      </w:r>
      <w:r>
        <w:rPr>
          <w:spacing w:val="1"/>
        </w:rPr>
        <w:t xml:space="preserve"> </w:t>
      </w:r>
      <w:r>
        <w:t>att det genom vidareutbildningar ges möjlig-</w:t>
      </w:r>
      <w:r>
        <w:rPr>
          <w:spacing w:val="1"/>
        </w:rPr>
        <w:t xml:space="preserve"> </w:t>
      </w:r>
      <w:r>
        <w:t>het att få nya infallsvinklar och påfyllnad i sitt</w:t>
      </w:r>
      <w:r>
        <w:rPr>
          <w:spacing w:val="1"/>
        </w:rPr>
        <w:t xml:space="preserve"> </w:t>
      </w:r>
      <w:r>
        <w:t>uppdrag.</w:t>
      </w:r>
    </w:p>
    <w:p w14:paraId="0A8B1186" w14:textId="77777777" w:rsidR="00746BB8" w:rsidRDefault="00746BB8">
      <w:pPr>
        <w:pStyle w:val="Brdtext"/>
        <w:spacing w:before="12"/>
        <w:ind w:left="0"/>
        <w:rPr>
          <w:sz w:val="21"/>
        </w:rPr>
      </w:pPr>
    </w:p>
    <w:p w14:paraId="142BE9C5" w14:textId="77777777" w:rsidR="00746BB8" w:rsidRDefault="00933DBC">
      <w:pPr>
        <w:pStyle w:val="Rubrik4"/>
      </w:pPr>
      <w:r>
        <w:t>Diskussionsfrågor</w:t>
      </w:r>
    </w:p>
    <w:p w14:paraId="73B3E4DC" w14:textId="4875FBCE" w:rsidR="00746BB8" w:rsidRDefault="00933DBC">
      <w:pPr>
        <w:pStyle w:val="Liststycke"/>
        <w:numPr>
          <w:ilvl w:val="0"/>
          <w:numId w:val="12"/>
        </w:numPr>
        <w:tabs>
          <w:tab w:val="left" w:pos="399"/>
        </w:tabs>
        <w:spacing w:before="294" w:line="213" w:lineRule="auto"/>
        <w:ind w:right="31" w:firstLine="0"/>
      </w:pPr>
      <w:r>
        <w:t>Var</w:t>
      </w:r>
      <w:r>
        <w:rPr>
          <w:spacing w:val="-4"/>
        </w:rPr>
        <w:t xml:space="preserve"> </w:t>
      </w:r>
      <w:r>
        <w:t>går</w:t>
      </w:r>
      <w:r>
        <w:rPr>
          <w:spacing w:val="-4"/>
        </w:rPr>
        <w:t xml:space="preserve"> </w:t>
      </w:r>
      <w:r>
        <w:t>gränsen</w:t>
      </w:r>
      <w:r>
        <w:rPr>
          <w:spacing w:val="-3"/>
        </w:rPr>
        <w:t xml:space="preserve"> </w:t>
      </w:r>
      <w:r>
        <w:t>mellan</w:t>
      </w:r>
      <w:r>
        <w:rPr>
          <w:spacing w:val="-4"/>
        </w:rPr>
        <w:t xml:space="preserve"> </w:t>
      </w:r>
      <w:r>
        <w:t>ett</w:t>
      </w:r>
      <w:r>
        <w:rPr>
          <w:spacing w:val="-4"/>
        </w:rPr>
        <w:t xml:space="preserve"> </w:t>
      </w:r>
      <w:r>
        <w:t>professionellt</w:t>
      </w:r>
      <w:r>
        <w:rPr>
          <w:spacing w:val="-3"/>
        </w:rPr>
        <w:t xml:space="preserve"> </w:t>
      </w:r>
      <w:proofErr w:type="spellStart"/>
      <w:r>
        <w:t>soci</w:t>
      </w:r>
      <w:proofErr w:type="spellEnd"/>
      <w:r>
        <w:t>-</w:t>
      </w:r>
      <w:r>
        <w:rPr>
          <w:spacing w:val="-52"/>
        </w:rPr>
        <w:t xml:space="preserve"> </w:t>
      </w:r>
      <w:r>
        <w:t>alt</w:t>
      </w:r>
      <w:r>
        <w:rPr>
          <w:spacing w:val="-9"/>
        </w:rPr>
        <w:t xml:space="preserve"> </w:t>
      </w:r>
      <w:r>
        <w:t>arbete</w:t>
      </w:r>
      <w:r>
        <w:rPr>
          <w:spacing w:val="-9"/>
        </w:rPr>
        <w:t xml:space="preserve"> </w:t>
      </w:r>
      <w:r>
        <w:t>och</w:t>
      </w:r>
      <w:r>
        <w:rPr>
          <w:spacing w:val="-8"/>
        </w:rPr>
        <w:t xml:space="preserve"> </w:t>
      </w:r>
      <w:r>
        <w:t>ett</w:t>
      </w:r>
      <w:r>
        <w:rPr>
          <w:spacing w:val="-9"/>
        </w:rPr>
        <w:t xml:space="preserve"> </w:t>
      </w:r>
      <w:r w:rsidR="00277B1F">
        <w:t xml:space="preserve">frivilliga lagstadgade </w:t>
      </w:r>
      <w:r>
        <w:t>uppdrag?</w:t>
      </w:r>
    </w:p>
    <w:p w14:paraId="575FB1E6" w14:textId="77777777" w:rsidR="00746BB8" w:rsidRDefault="00933DBC">
      <w:pPr>
        <w:pStyle w:val="Liststycke"/>
        <w:numPr>
          <w:ilvl w:val="0"/>
          <w:numId w:val="12"/>
        </w:numPr>
        <w:tabs>
          <w:tab w:val="left" w:pos="418"/>
        </w:tabs>
        <w:spacing w:before="264" w:line="213" w:lineRule="auto"/>
        <w:ind w:right="22" w:firstLine="0"/>
      </w:pPr>
      <w:r>
        <w:t>Vilka</w:t>
      </w:r>
      <w:r>
        <w:rPr>
          <w:spacing w:val="-8"/>
        </w:rPr>
        <w:t xml:space="preserve"> </w:t>
      </w:r>
      <w:r>
        <w:t>generella</w:t>
      </w:r>
      <w:r>
        <w:rPr>
          <w:spacing w:val="-7"/>
        </w:rPr>
        <w:t xml:space="preserve"> </w:t>
      </w:r>
      <w:r>
        <w:t>förkunskaper</w:t>
      </w:r>
      <w:r>
        <w:rPr>
          <w:spacing w:val="-7"/>
        </w:rPr>
        <w:t xml:space="preserve"> </w:t>
      </w:r>
      <w:r>
        <w:t>behöver</w:t>
      </w:r>
      <w:r>
        <w:rPr>
          <w:spacing w:val="-7"/>
        </w:rPr>
        <w:t xml:space="preserve"> </w:t>
      </w:r>
      <w:r>
        <w:t>en</w:t>
      </w:r>
      <w:r>
        <w:rPr>
          <w:spacing w:val="-7"/>
        </w:rPr>
        <w:t xml:space="preserve"> </w:t>
      </w:r>
      <w:r>
        <w:t>kon-</w:t>
      </w:r>
      <w:r>
        <w:rPr>
          <w:spacing w:val="-52"/>
        </w:rPr>
        <w:t xml:space="preserve"> </w:t>
      </w:r>
      <w:r>
        <w:t>taktperson,</w:t>
      </w:r>
      <w:r>
        <w:rPr>
          <w:spacing w:val="-2"/>
        </w:rPr>
        <w:t xml:space="preserve"> </w:t>
      </w:r>
      <w:r>
        <w:t>kontaktfamilj</w:t>
      </w:r>
      <w:r>
        <w:rPr>
          <w:spacing w:val="-1"/>
        </w:rPr>
        <w:t xml:space="preserve"> </w:t>
      </w:r>
      <w:r>
        <w:t>eller</w:t>
      </w:r>
      <w:r>
        <w:rPr>
          <w:spacing w:val="-2"/>
        </w:rPr>
        <w:t xml:space="preserve"> </w:t>
      </w:r>
      <w:r>
        <w:t>stödfamilj</w:t>
      </w:r>
      <w:r>
        <w:rPr>
          <w:spacing w:val="-1"/>
        </w:rPr>
        <w:t xml:space="preserve"> </w:t>
      </w:r>
      <w:r>
        <w:t>ha?</w:t>
      </w:r>
    </w:p>
    <w:p w14:paraId="0D38A6A4" w14:textId="77777777" w:rsidR="00746BB8" w:rsidRDefault="00933DBC">
      <w:pPr>
        <w:pStyle w:val="Liststycke"/>
        <w:numPr>
          <w:ilvl w:val="0"/>
          <w:numId w:val="12"/>
        </w:numPr>
        <w:tabs>
          <w:tab w:val="left" w:pos="417"/>
        </w:tabs>
        <w:spacing w:before="264" w:line="213" w:lineRule="auto"/>
        <w:ind w:right="57" w:firstLine="0"/>
      </w:pPr>
      <w:r>
        <w:t>Om uppdraget är att vara kompis, vad inne-</w:t>
      </w:r>
      <w:r>
        <w:rPr>
          <w:spacing w:val="1"/>
        </w:rPr>
        <w:t xml:space="preserve"> </w:t>
      </w:r>
      <w:r>
        <w:t>håller</w:t>
      </w:r>
      <w:r>
        <w:rPr>
          <w:spacing w:val="-12"/>
        </w:rPr>
        <w:t xml:space="preserve"> </w:t>
      </w:r>
      <w:r>
        <w:t>det</w:t>
      </w:r>
      <w:r>
        <w:rPr>
          <w:spacing w:val="-12"/>
        </w:rPr>
        <w:t xml:space="preserve"> </w:t>
      </w:r>
      <w:r>
        <w:t>uppdraget?</w:t>
      </w:r>
      <w:r>
        <w:rPr>
          <w:spacing w:val="-11"/>
        </w:rPr>
        <w:t xml:space="preserve"> </w:t>
      </w:r>
      <w:r>
        <w:t>Vilka</w:t>
      </w:r>
      <w:r>
        <w:rPr>
          <w:spacing w:val="-12"/>
        </w:rPr>
        <w:t xml:space="preserve"> </w:t>
      </w:r>
      <w:r>
        <w:t>aktiviteter</w:t>
      </w:r>
      <w:r>
        <w:rPr>
          <w:spacing w:val="-12"/>
        </w:rPr>
        <w:t xml:space="preserve"> </w:t>
      </w:r>
      <w:r>
        <w:t>bör</w:t>
      </w:r>
      <w:r>
        <w:rPr>
          <w:spacing w:val="-11"/>
        </w:rPr>
        <w:t xml:space="preserve"> </w:t>
      </w:r>
      <w:r>
        <w:t>ingå?</w:t>
      </w:r>
    </w:p>
    <w:p w14:paraId="515D8C23" w14:textId="77777777" w:rsidR="00746BB8" w:rsidRDefault="00933DBC">
      <w:pPr>
        <w:pStyle w:val="Liststycke"/>
        <w:numPr>
          <w:ilvl w:val="0"/>
          <w:numId w:val="12"/>
        </w:numPr>
        <w:tabs>
          <w:tab w:val="left" w:pos="424"/>
        </w:tabs>
        <w:spacing w:before="263" w:line="213" w:lineRule="auto"/>
        <w:ind w:firstLine="0"/>
      </w:pPr>
      <w:r>
        <w:t>Vilka</w:t>
      </w:r>
      <w:r>
        <w:rPr>
          <w:spacing w:val="1"/>
        </w:rPr>
        <w:t xml:space="preserve"> </w:t>
      </w:r>
      <w:r>
        <w:t>dilemman</w:t>
      </w:r>
      <w:r>
        <w:rPr>
          <w:spacing w:val="1"/>
        </w:rPr>
        <w:t xml:space="preserve"> </w:t>
      </w:r>
      <w:r>
        <w:t>kan</w:t>
      </w:r>
      <w:r>
        <w:rPr>
          <w:spacing w:val="1"/>
        </w:rPr>
        <w:t xml:space="preserve"> </w:t>
      </w:r>
      <w:r>
        <w:t>en</w:t>
      </w:r>
      <w:r>
        <w:rPr>
          <w:spacing w:val="2"/>
        </w:rPr>
        <w:t xml:space="preserve"> </w:t>
      </w:r>
      <w:r>
        <w:t>kontaktperson/-familj</w:t>
      </w:r>
      <w:r>
        <w:rPr>
          <w:spacing w:val="-52"/>
        </w:rPr>
        <w:t xml:space="preserve"> </w:t>
      </w:r>
      <w:r>
        <w:t>ställas</w:t>
      </w:r>
      <w:r>
        <w:rPr>
          <w:spacing w:val="-10"/>
        </w:rPr>
        <w:t xml:space="preserve"> </w:t>
      </w:r>
      <w:r>
        <w:t>inför?</w:t>
      </w:r>
    </w:p>
    <w:p w14:paraId="0CD5FB27" w14:textId="77777777" w:rsidR="00746BB8" w:rsidRDefault="00933DBC">
      <w:pPr>
        <w:pStyle w:val="Liststycke"/>
        <w:numPr>
          <w:ilvl w:val="0"/>
          <w:numId w:val="12"/>
        </w:numPr>
        <w:tabs>
          <w:tab w:val="left" w:pos="417"/>
        </w:tabs>
        <w:spacing w:before="264" w:line="213" w:lineRule="auto"/>
        <w:ind w:right="421" w:firstLine="0"/>
      </w:pPr>
      <w:r>
        <w:rPr>
          <w:spacing w:val="-2"/>
        </w:rPr>
        <w:t>Vad</w:t>
      </w:r>
      <w:r>
        <w:rPr>
          <w:spacing w:val="-11"/>
        </w:rPr>
        <w:t xml:space="preserve"> </w:t>
      </w:r>
      <w:r>
        <w:rPr>
          <w:spacing w:val="-2"/>
        </w:rPr>
        <w:t>kan</w:t>
      </w:r>
      <w:r>
        <w:rPr>
          <w:spacing w:val="-11"/>
        </w:rPr>
        <w:t xml:space="preserve"> </w:t>
      </w:r>
      <w:r>
        <w:rPr>
          <w:spacing w:val="-2"/>
        </w:rPr>
        <w:t>man</w:t>
      </w:r>
      <w:r>
        <w:rPr>
          <w:spacing w:val="-11"/>
        </w:rPr>
        <w:t xml:space="preserve"> </w:t>
      </w:r>
      <w:r>
        <w:rPr>
          <w:spacing w:val="-2"/>
        </w:rPr>
        <w:t>behöva</w:t>
      </w:r>
      <w:r>
        <w:rPr>
          <w:spacing w:val="-11"/>
        </w:rPr>
        <w:t xml:space="preserve"> </w:t>
      </w:r>
      <w:r>
        <w:rPr>
          <w:spacing w:val="-1"/>
        </w:rPr>
        <w:t>som</w:t>
      </w:r>
      <w:r>
        <w:rPr>
          <w:spacing w:val="-11"/>
        </w:rPr>
        <w:t xml:space="preserve"> </w:t>
      </w:r>
      <w:r>
        <w:rPr>
          <w:spacing w:val="-1"/>
        </w:rPr>
        <w:t>uppdragstagare</w:t>
      </w:r>
      <w:r>
        <w:rPr>
          <w:spacing w:val="-52"/>
        </w:rPr>
        <w:t xml:space="preserve"> </w:t>
      </w:r>
      <w:r>
        <w:t>under</w:t>
      </w:r>
      <w:r>
        <w:rPr>
          <w:spacing w:val="-11"/>
        </w:rPr>
        <w:t xml:space="preserve"> </w:t>
      </w:r>
      <w:r>
        <w:t>uppdragets</w:t>
      </w:r>
      <w:r>
        <w:rPr>
          <w:spacing w:val="-10"/>
        </w:rPr>
        <w:t xml:space="preserve"> </w:t>
      </w:r>
      <w:r>
        <w:t>gång?</w:t>
      </w:r>
    </w:p>
    <w:p w14:paraId="0810B1E1" w14:textId="77777777" w:rsidR="00746BB8" w:rsidRDefault="00933DBC">
      <w:pPr>
        <w:pStyle w:val="Liststycke"/>
        <w:numPr>
          <w:ilvl w:val="0"/>
          <w:numId w:val="12"/>
        </w:numPr>
        <w:tabs>
          <w:tab w:val="left" w:pos="432"/>
        </w:tabs>
        <w:spacing w:before="264" w:line="213" w:lineRule="auto"/>
        <w:ind w:right="55" w:firstLine="0"/>
      </w:pPr>
      <w:r>
        <w:t>Hur ser du på behovet av handledning för</w:t>
      </w:r>
      <w:r>
        <w:rPr>
          <w:spacing w:val="1"/>
        </w:rPr>
        <w:t xml:space="preserve"> </w:t>
      </w:r>
      <w:r>
        <w:t>kontaktpersoner,</w:t>
      </w:r>
      <w:r>
        <w:rPr>
          <w:spacing w:val="13"/>
        </w:rPr>
        <w:t xml:space="preserve"> </w:t>
      </w:r>
      <w:r>
        <w:t>kontaktfamiljer,</w:t>
      </w:r>
      <w:r>
        <w:rPr>
          <w:spacing w:val="14"/>
        </w:rPr>
        <w:t xml:space="preserve"> </w:t>
      </w:r>
      <w:r>
        <w:t>stödfamiljer?</w:t>
      </w:r>
    </w:p>
    <w:p w14:paraId="0384CCC0" w14:textId="77777777" w:rsidR="00746BB8" w:rsidRDefault="00933DBC">
      <w:pPr>
        <w:pStyle w:val="Liststycke"/>
        <w:numPr>
          <w:ilvl w:val="0"/>
          <w:numId w:val="12"/>
        </w:numPr>
        <w:tabs>
          <w:tab w:val="left" w:pos="418"/>
        </w:tabs>
        <w:spacing w:before="263" w:line="213" w:lineRule="auto"/>
        <w:ind w:right="296" w:firstLine="0"/>
      </w:pPr>
      <w:r>
        <w:t>Hur</w:t>
      </w:r>
      <w:r>
        <w:rPr>
          <w:spacing w:val="-9"/>
        </w:rPr>
        <w:t xml:space="preserve"> </w:t>
      </w:r>
      <w:r>
        <w:t>kan</w:t>
      </w:r>
      <w:r>
        <w:rPr>
          <w:spacing w:val="-8"/>
        </w:rPr>
        <w:t xml:space="preserve"> </w:t>
      </w:r>
      <w:r>
        <w:t>en</w:t>
      </w:r>
      <w:r>
        <w:rPr>
          <w:spacing w:val="-8"/>
        </w:rPr>
        <w:t xml:space="preserve"> </w:t>
      </w:r>
      <w:r>
        <w:t>bra</w:t>
      </w:r>
      <w:r>
        <w:rPr>
          <w:spacing w:val="-8"/>
        </w:rPr>
        <w:t xml:space="preserve"> </w:t>
      </w:r>
      <w:r>
        <w:t>inledning</w:t>
      </w:r>
      <w:r>
        <w:rPr>
          <w:spacing w:val="-9"/>
        </w:rPr>
        <w:t xml:space="preserve"> </w:t>
      </w:r>
      <w:r>
        <w:t>respektive</w:t>
      </w:r>
      <w:r>
        <w:rPr>
          <w:spacing w:val="-8"/>
        </w:rPr>
        <w:t xml:space="preserve"> </w:t>
      </w:r>
      <w:r>
        <w:t>ett</w:t>
      </w:r>
      <w:r>
        <w:rPr>
          <w:spacing w:val="-8"/>
        </w:rPr>
        <w:t xml:space="preserve"> </w:t>
      </w:r>
      <w:r>
        <w:t>bra</w:t>
      </w:r>
      <w:r>
        <w:rPr>
          <w:spacing w:val="-52"/>
        </w:rPr>
        <w:t xml:space="preserve"> </w:t>
      </w:r>
      <w:r>
        <w:t>avslut</w:t>
      </w:r>
      <w:r>
        <w:rPr>
          <w:spacing w:val="-11"/>
        </w:rPr>
        <w:t xml:space="preserve"> </w:t>
      </w:r>
      <w:r>
        <w:t>på</w:t>
      </w:r>
      <w:r>
        <w:rPr>
          <w:spacing w:val="-10"/>
        </w:rPr>
        <w:t xml:space="preserve"> </w:t>
      </w:r>
      <w:r>
        <w:t>ett</w:t>
      </w:r>
      <w:r>
        <w:rPr>
          <w:spacing w:val="-11"/>
        </w:rPr>
        <w:t xml:space="preserve"> </w:t>
      </w:r>
      <w:r>
        <w:t>uppdrag</w:t>
      </w:r>
      <w:r>
        <w:rPr>
          <w:spacing w:val="-10"/>
        </w:rPr>
        <w:t xml:space="preserve"> </w:t>
      </w:r>
      <w:r>
        <w:t>gå</w:t>
      </w:r>
      <w:r>
        <w:rPr>
          <w:spacing w:val="-11"/>
        </w:rPr>
        <w:t xml:space="preserve"> </w:t>
      </w:r>
      <w:r>
        <w:t>till?</w:t>
      </w:r>
    </w:p>
    <w:p w14:paraId="18AF8438" w14:textId="77777777" w:rsidR="00746BB8" w:rsidRDefault="00746BB8">
      <w:pPr>
        <w:pStyle w:val="Brdtext"/>
        <w:spacing w:before="1"/>
        <w:ind w:left="0"/>
      </w:pPr>
    </w:p>
    <w:p w14:paraId="2070211A" w14:textId="668BEDB8" w:rsidR="00746BB8" w:rsidRDefault="00933DBC">
      <w:pPr>
        <w:pStyle w:val="Rubrik4"/>
        <w:rPr>
          <w:w w:val="95"/>
        </w:rPr>
      </w:pPr>
      <w:r>
        <w:rPr>
          <w:w w:val="95"/>
        </w:rPr>
        <w:t>Fallbeskrivning</w:t>
      </w:r>
      <w:r>
        <w:rPr>
          <w:spacing w:val="-8"/>
          <w:w w:val="95"/>
        </w:rPr>
        <w:t xml:space="preserve"> </w:t>
      </w:r>
      <w:r>
        <w:rPr>
          <w:w w:val="95"/>
        </w:rPr>
        <w:t>1</w:t>
      </w:r>
      <w:r>
        <w:rPr>
          <w:spacing w:val="-8"/>
          <w:w w:val="95"/>
        </w:rPr>
        <w:t xml:space="preserve"> </w:t>
      </w:r>
    </w:p>
    <w:p w14:paraId="0B26C562" w14:textId="75192440" w:rsidR="003802E4" w:rsidRDefault="003802E4">
      <w:pPr>
        <w:pStyle w:val="Rubrik4"/>
        <w:rPr>
          <w:w w:val="95"/>
        </w:rPr>
      </w:pPr>
    </w:p>
    <w:p w14:paraId="1A39B185" w14:textId="2CEE2D3D" w:rsidR="003802E4" w:rsidRDefault="003802E4" w:rsidP="003802E4">
      <w:r w:rsidRPr="006E746F">
        <w:t xml:space="preserve">Lisa är en 67 årig kvinna som lever ett väldigt isolerat och ensamt liv. Förutom era träffar varannan vecka har hon inga frekventa sociala kontakter. Lisa har insatser beviljade från socialtjänsten såsom </w:t>
      </w:r>
      <w:r w:rsidRPr="00D3759E">
        <w:t>h</w:t>
      </w:r>
      <w:r w:rsidRPr="006E746F">
        <w:t xml:space="preserve">emtjänsten gång i veckan </w:t>
      </w:r>
      <w:r w:rsidRPr="006E746F">
        <w:lastRenderedPageBreak/>
        <w:t xml:space="preserve">men hon anser det själv inte vara något som hjälper hennes sociala isolering. Innan covid-19 pandemin brukade hon tillsammans med andra pensionerade gå på olika kurser så som målning, drejning och stickning. Även om hon inte var personlig vän med någon från grupperna så gav det henne en daglig sysselsättning och hon tyckte det var roligt att ha fritidsintressen med likasinnade. Tyvärr har alla sådana aktiviteter idag antingen uppehåll eller skurits ned kraftigt </w:t>
      </w:r>
      <w:r w:rsidRPr="00D3759E">
        <w:t xml:space="preserve">som en följd av </w:t>
      </w:r>
      <w:r w:rsidRPr="006E746F">
        <w:t xml:space="preserve">pandemin. Det har gjort att Lisa har tappat lusten för att ta sig hemifrån och hon tycker också att det är jobbigt att komma tillbaka till de aktiviteter som idag är i gång igen lite smått. </w:t>
      </w:r>
    </w:p>
    <w:p w14:paraId="484A5773" w14:textId="6709ABE5" w:rsidR="003802E4" w:rsidRDefault="003802E4" w:rsidP="003802E4"/>
    <w:p w14:paraId="79145737" w14:textId="03062059" w:rsidR="003802E4" w:rsidRDefault="003802E4" w:rsidP="003802E4">
      <w:r>
        <w:t>Lisa har en son som hon träffar väldigt sällan då de har en ansträngd relation. Hon lider dessutom av olika sjukdomar och besöker ofta olika läkare och sjuksköterskor. Hennes fysiska och psykiska hälsa har försämrats ytterligare under pandemin. Lisa är ofta negativt inställd till det mesta och i sin ensamhet tar hon ofta till flaskan.</w:t>
      </w:r>
    </w:p>
    <w:p w14:paraId="1D13A743" w14:textId="16048046" w:rsidR="003802E4" w:rsidRDefault="003802E4" w:rsidP="003802E4"/>
    <w:p w14:paraId="38BA7D6D" w14:textId="77777777" w:rsidR="003802E4" w:rsidRDefault="003802E4" w:rsidP="003802E4">
      <w:r>
        <w:t>Du har varit Lisas kontaktperson i över tio år och har sett hur hennes mående försämrats och hennes sociala isolering ökat under er tid tillsammans. Som kontaktperson försöker du prata med henne om hela situationen, hennes mående och allt som inte fungerar som det ska, men Lisa reagerar hårt, blir väldigt upprörd och arg. Det är svårt att nå henne. En väsentlig bidragande faktor till Lisas försämrade mående är hennes ekonomiska situation. Då hon inte arbetar och är pensionerad räcker pengarna sällan till att täcka mer än de basala behoven. Du känner enorm empati med hennes situation och önskar att du kunde göra mer för henne.</w:t>
      </w:r>
    </w:p>
    <w:p w14:paraId="45B9BA1F" w14:textId="72F5878C" w:rsidR="003802E4" w:rsidRDefault="003802E4" w:rsidP="003802E4"/>
    <w:p w14:paraId="1C07BA08" w14:textId="38CBF223" w:rsidR="003802E4" w:rsidRDefault="003802E4" w:rsidP="003802E4">
      <w:r>
        <w:t xml:space="preserve">Vad mer kan du göra själv? </w:t>
      </w:r>
      <w:r>
        <w:br/>
        <w:t xml:space="preserve">Kan du ge henne mer tid än det som socialtjänsten har beviljat? (är det emot regler och lagar?) </w:t>
      </w:r>
      <w:r>
        <w:br/>
        <w:t>Finns det några praktiska lösningar för att förändra Lisas ekonomiska problem?</w:t>
      </w:r>
      <w:r>
        <w:br/>
        <w:t xml:space="preserve">Vad kan myndigheter hjälpa med? </w:t>
      </w:r>
    </w:p>
    <w:p w14:paraId="505DFAAC" w14:textId="774E906E" w:rsidR="003802E4" w:rsidRPr="006E746F" w:rsidRDefault="003802E4" w:rsidP="003802E4">
      <w:r>
        <w:t>Är det rätt eller fel av dig att uppmuntra Lisa till att ansöka om god man för att få hjälp med sin ekonomiska situation och att fördela pengarna bättre över månaden så att de räcker?</w:t>
      </w:r>
    </w:p>
    <w:p w14:paraId="6090AA8D" w14:textId="77777777" w:rsidR="003802E4" w:rsidRDefault="003802E4">
      <w:pPr>
        <w:pStyle w:val="Rubrik4"/>
      </w:pPr>
    </w:p>
    <w:p w14:paraId="6F8C5213" w14:textId="2F6D2B61" w:rsidR="00746BB8" w:rsidRDefault="00746BB8" w:rsidP="003802E4">
      <w:pPr>
        <w:pStyle w:val="Brdtext"/>
        <w:spacing w:before="121" w:line="213" w:lineRule="auto"/>
        <w:ind w:right="220"/>
        <w:sectPr w:rsidR="00746BB8">
          <w:pgSz w:w="11910" w:h="16840"/>
          <w:pgMar w:top="1120" w:right="920" w:bottom="1200" w:left="940" w:header="0" w:footer="1014" w:gutter="0"/>
          <w:cols w:num="2" w:space="720" w:equalWidth="0">
            <w:col w:w="4893" w:space="46"/>
            <w:col w:w="5111"/>
          </w:cols>
        </w:sectPr>
      </w:pPr>
    </w:p>
    <w:p w14:paraId="79B73F47" w14:textId="212BA11C" w:rsidR="00746BB8" w:rsidRDefault="00740E70" w:rsidP="003802E4">
      <w:pPr>
        <w:pStyle w:val="Rubrik4"/>
        <w:ind w:left="0"/>
        <w:rPr>
          <w:w w:val="95"/>
        </w:rPr>
      </w:pPr>
      <w:r>
        <w:rPr>
          <w:w w:val="95"/>
        </w:rPr>
        <w:lastRenderedPageBreak/>
        <w:t xml:space="preserve">     </w:t>
      </w:r>
      <w:r w:rsidR="00933DBC">
        <w:rPr>
          <w:w w:val="95"/>
        </w:rPr>
        <w:t>Fallbeskrivning</w:t>
      </w:r>
      <w:r w:rsidR="00933DBC">
        <w:rPr>
          <w:spacing w:val="-11"/>
          <w:w w:val="95"/>
        </w:rPr>
        <w:t xml:space="preserve"> </w:t>
      </w:r>
      <w:r w:rsidR="00363C1A">
        <w:rPr>
          <w:spacing w:val="-11"/>
          <w:w w:val="95"/>
        </w:rPr>
        <w:t>2</w:t>
      </w:r>
    </w:p>
    <w:p w14:paraId="493A1497" w14:textId="77777777" w:rsidR="00740E70" w:rsidRDefault="00740E70" w:rsidP="003802E4">
      <w:pPr>
        <w:pStyle w:val="Rubrik4"/>
        <w:ind w:left="0"/>
      </w:pPr>
    </w:p>
    <w:p w14:paraId="55B5EE71" w14:textId="77777777" w:rsidR="00740E70" w:rsidRDefault="00740E70" w:rsidP="00740E70">
      <w:r>
        <w:t xml:space="preserve">Johanna är 14 år gammal och bor tillsammans med sin mamma som är ensamstående med Johanna och hennes två yngre syskon som har en annan pappa. Johanna har ingen kontakt med sin biologiska pappa på grund av att han har ett missbruk. Johannas styvpappa lämnade efter skilsmässan från Johannas mamma Sverige och finns inte med i bilden. </w:t>
      </w:r>
    </w:p>
    <w:p w14:paraId="0EB488B6" w14:textId="77777777" w:rsidR="00740E70" w:rsidRDefault="00740E70" w:rsidP="00740E70"/>
    <w:p w14:paraId="349A8C52" w14:textId="77777777" w:rsidR="00740E70" w:rsidRDefault="00740E70" w:rsidP="00740E70">
      <w:r>
        <w:t xml:space="preserve">Johannas mamma mår inte bra och lider av psykisk ohälsa och utmattning. Hon arbetar mycket och oregelbundna tider på ett demensboende för att få ekonomin att gå ihop. Det gör att hon känner att hon inte räcker till för Johanna så som mamman skulle vilja. All tid och energi går åt att få vardagspusslet att gå ihop kring de yngre syskonen som båda fortfarande går i lågstadiet. Det händer även ofta att Johanna får rycka in som barnvakt och både ta hand om vardagsbestyr så som att laga middag till sina syskon, natta och lämna/hämta på skolan. Johannas mamma oroar sig för att Johanna ska hamna i fel umgänge nu är hon börjar vara ute mer och att hon inte kommer ha närvarande vuxna och en familjestruktur som kan fånga upp problem och finnas där. </w:t>
      </w:r>
    </w:p>
    <w:p w14:paraId="09661294" w14:textId="77777777" w:rsidR="00740E70" w:rsidRDefault="00740E70" w:rsidP="00740E70"/>
    <w:p w14:paraId="345EE6CE" w14:textId="28060121" w:rsidR="00740E70" w:rsidRDefault="00740E70" w:rsidP="00740E70">
      <w:r>
        <w:t xml:space="preserve">Johannas mamma bestämmer sig därför för att kontakta socialtjänsten i sin kommun och be om kontaktfamilj för Johanna under helgerna. </w:t>
      </w:r>
    </w:p>
    <w:p w14:paraId="4DAA45CD" w14:textId="77777777" w:rsidR="00740E70" w:rsidRDefault="00740E70" w:rsidP="00740E70">
      <w:r>
        <w:t xml:space="preserve">Socialtjänsten har utsett dig och din partner som kontaktfamilj. Ni har nu haft Johanna hos er i snart ett år om helgerna och hon kommer bra överens med er dotter Frida som är 16 år gammal. Fridas storebror är utflyttad och studerar på annan ort. Ni upplever att relationen mellan Johanna och Frida över tid kommit att alltmer likna en nästan jämnårig syskonrelation där Johanna tar efter Frida mycket och även umgås med hennes vänner på helgerna när hon är hos er. Under den första tiden som kontaktfamilj var kontakten och relationen med Johannas mamma god. Ni stämde av regelbundet och har även haft henne och de yngre syskonen på besök hos er någon helg. </w:t>
      </w:r>
    </w:p>
    <w:p w14:paraId="1B0F1330" w14:textId="77777777" w:rsidR="00740E70" w:rsidRDefault="00740E70" w:rsidP="00740E70"/>
    <w:p w14:paraId="37C9361E" w14:textId="2C5FD20F" w:rsidR="00740E70" w:rsidRDefault="00740E70" w:rsidP="00740E70">
      <w:r>
        <w:t xml:space="preserve">Det har idag förändrats. Det händer med jämna </w:t>
      </w:r>
      <w:r>
        <w:lastRenderedPageBreak/>
        <w:t>mellanrum att Johannas mamma kontaktar er under veckodagarna och berättar att hon behöver att Johanna avlastar henne med de yngre syskonen under helgen då hon inte har barnvakt. Ni tycker att ni sätts i en svår sits och hamnar i konflikt med mamman när ni tvingas säga nej till att byta umgängesdagar för att få hennes schema att gå ihop. Ett annat problem är att Johanna upplever att socialtjänsten enbart kontaktar er eller hennes mamma men väldigt sällan pratar med henne direkt och involverar henne i det långsiktiga planerandet kring hennes placering hos er.</w:t>
      </w:r>
    </w:p>
    <w:p w14:paraId="730A5712" w14:textId="77777777" w:rsidR="00740E70" w:rsidRDefault="00740E70" w:rsidP="00740E70"/>
    <w:p w14:paraId="3D2DE91A" w14:textId="6EBB54A2" w:rsidR="00740E70" w:rsidRDefault="00740E70" w:rsidP="00740E70">
      <w:r>
        <w:t xml:space="preserve">Johanna uttrycker att det är jobbigt att inte kunna planera längre fram och vill gärna veta säkert om hon ska få fortsätta vara hos er om helgerna. Konflikterna mellan Johanna och hennes mamma ökar och Johanna mår allt sämre av det. </w:t>
      </w:r>
    </w:p>
    <w:p w14:paraId="23AAB7E0" w14:textId="77777777" w:rsidR="00740E70" w:rsidRDefault="00740E70" w:rsidP="00740E70"/>
    <w:p w14:paraId="6DE24CB9" w14:textId="77777777" w:rsidR="00740E70" w:rsidRDefault="00740E70" w:rsidP="00740E70">
      <w:r>
        <w:t xml:space="preserve">Hur skulle ni/du göra för att stötta Johanna i relationen kring sin mamma? </w:t>
      </w:r>
    </w:p>
    <w:p w14:paraId="11ABA8F2" w14:textId="77777777" w:rsidR="00740E70" w:rsidRDefault="00740E70" w:rsidP="00740E70">
      <w:r>
        <w:t xml:space="preserve">Hur kan man sätta gränser gentemot mamman och samtidigt visa empati för hennes situation? </w:t>
      </w:r>
    </w:p>
    <w:p w14:paraId="34AEC1DF" w14:textId="77777777" w:rsidR="00740E70" w:rsidRDefault="00740E70" w:rsidP="00740E70">
      <w:r>
        <w:t xml:space="preserve">Finns det något sätt att kontakta socialtjänsten och prata med dem om att Johanna känner sig överkörd av socialtjänsten? </w:t>
      </w:r>
    </w:p>
    <w:p w14:paraId="255459DF" w14:textId="1D1821CC" w:rsidR="00740E70" w:rsidRDefault="00740E70" w:rsidP="00740E70">
      <w:r>
        <w:t>Johanna själv motsätter sig all form av sådan kontakt med socialtjänsten då hon är rädd för att bli av med sina helger hos er.</w:t>
      </w:r>
    </w:p>
    <w:p w14:paraId="41D55D56" w14:textId="316A77FF" w:rsidR="001E7FE4" w:rsidRDefault="001E7FE4" w:rsidP="00740E70"/>
    <w:p w14:paraId="5C8A3D9D" w14:textId="38FB1B8E" w:rsidR="001E7FE4" w:rsidRDefault="001E7FE4" w:rsidP="00740E70"/>
    <w:p w14:paraId="3008882B" w14:textId="53EF1A42" w:rsidR="00740E70" w:rsidRDefault="001E7FE4" w:rsidP="00740E70">
      <w:pPr>
        <w:rPr>
          <w:rFonts w:ascii="Georgia" w:hAnsi="Georgia"/>
          <w:b/>
          <w:bCs/>
          <w:spacing w:val="-1"/>
          <w:w w:val="95"/>
          <w:sz w:val="24"/>
          <w:szCs w:val="24"/>
        </w:rPr>
      </w:pPr>
      <w:r>
        <w:rPr>
          <w:rFonts w:ascii="Georgia" w:hAnsi="Georgia"/>
          <w:b/>
          <w:bCs/>
          <w:spacing w:val="-1"/>
          <w:w w:val="95"/>
          <w:sz w:val="24"/>
          <w:szCs w:val="24"/>
        </w:rPr>
        <w:t xml:space="preserve">   </w:t>
      </w:r>
      <w:r w:rsidRPr="001E7FE4">
        <w:rPr>
          <w:rFonts w:ascii="Georgia" w:hAnsi="Georgia"/>
          <w:b/>
          <w:bCs/>
          <w:spacing w:val="-1"/>
          <w:w w:val="95"/>
          <w:sz w:val="24"/>
          <w:szCs w:val="24"/>
        </w:rPr>
        <w:t>Fallbeskrivning</w:t>
      </w:r>
      <w:r w:rsidR="00363C1A">
        <w:rPr>
          <w:rFonts w:ascii="Georgia" w:hAnsi="Georgia"/>
          <w:b/>
          <w:bCs/>
          <w:spacing w:val="-1"/>
          <w:w w:val="95"/>
          <w:sz w:val="24"/>
          <w:szCs w:val="24"/>
        </w:rPr>
        <w:t xml:space="preserve"> 3</w:t>
      </w:r>
    </w:p>
    <w:p w14:paraId="7252CDBC" w14:textId="6DABA26D" w:rsidR="00E07614" w:rsidRDefault="00E07614" w:rsidP="00740E70">
      <w:pPr>
        <w:rPr>
          <w:rFonts w:ascii="Georgia" w:hAnsi="Georgia"/>
          <w:b/>
          <w:bCs/>
          <w:spacing w:val="-1"/>
          <w:w w:val="95"/>
          <w:sz w:val="24"/>
          <w:szCs w:val="24"/>
        </w:rPr>
      </w:pPr>
    </w:p>
    <w:p w14:paraId="15483234" w14:textId="77777777" w:rsidR="00E07614" w:rsidRPr="00E07614" w:rsidRDefault="00E07614" w:rsidP="00E07614">
      <w:pPr>
        <w:pStyle w:val="Normalwebb"/>
        <w:spacing w:before="0" w:beforeAutospacing="0" w:after="0" w:afterAutospacing="0"/>
        <w:rPr>
          <w:rFonts w:ascii="Palatino Linotype" w:hAnsi="Palatino Linotype" w:cs="Calibri"/>
          <w:sz w:val="22"/>
          <w:szCs w:val="22"/>
        </w:rPr>
      </w:pPr>
      <w:r w:rsidRPr="00E07614">
        <w:rPr>
          <w:rFonts w:ascii="Calibri" w:hAnsi="Calibri" w:cs="Calibri"/>
          <w:sz w:val="22"/>
          <w:szCs w:val="22"/>
        </w:rPr>
        <w:t>Li</w:t>
      </w:r>
      <w:r w:rsidRPr="00E07614">
        <w:rPr>
          <w:rFonts w:ascii="Palatino Linotype" w:hAnsi="Palatino Linotype" w:cs="Calibri"/>
          <w:sz w:val="22"/>
          <w:szCs w:val="22"/>
        </w:rPr>
        <w:t>nus är 12 år gammal och bor tillsammans med sin storasyster Lina som är 17 år med deras farmor. Linus pappa finns inte med i bilden sedan syskonen var mycket små och Linus mamma anses inte som en lämplig förälder av socialtjänsten. I dagsläget har Linus och hans mamma enbart sporadisk sms- och telefonkontakt. Linus är en rätt tillåten och introvert kille som haft det svårt med sociala relationer i skolan. Han har dessutom väldigt få sociala kontakter utanför sin skoltid Det gör att han lätt blir isolerad och nedstämd.</w:t>
      </w:r>
    </w:p>
    <w:p w14:paraId="0DBAB75B" w14:textId="77777777" w:rsidR="00E07614" w:rsidRPr="00E07614" w:rsidRDefault="00E07614" w:rsidP="00E07614">
      <w:pPr>
        <w:pStyle w:val="Normalwebb"/>
        <w:spacing w:before="0" w:beforeAutospacing="0" w:after="0" w:afterAutospacing="0"/>
        <w:rPr>
          <w:rFonts w:ascii="Palatino Linotype" w:hAnsi="Palatino Linotype" w:cs="Calibri"/>
          <w:sz w:val="22"/>
          <w:szCs w:val="22"/>
        </w:rPr>
      </w:pPr>
      <w:r w:rsidRPr="00E07614">
        <w:rPr>
          <w:rFonts w:ascii="Palatino Linotype" w:hAnsi="Palatino Linotype" w:cs="Calibri"/>
          <w:sz w:val="22"/>
          <w:szCs w:val="22"/>
        </w:rPr>
        <w:t> </w:t>
      </w:r>
    </w:p>
    <w:p w14:paraId="4F18D5F4" w14:textId="77777777" w:rsidR="00E07614" w:rsidRPr="00E07614" w:rsidRDefault="00E07614" w:rsidP="00E07614">
      <w:pPr>
        <w:pStyle w:val="Normalwebb"/>
        <w:spacing w:before="0" w:beforeAutospacing="0" w:after="0" w:afterAutospacing="0"/>
        <w:rPr>
          <w:rFonts w:ascii="Palatino Linotype" w:hAnsi="Palatino Linotype" w:cs="Calibri"/>
          <w:sz w:val="22"/>
          <w:szCs w:val="22"/>
        </w:rPr>
      </w:pPr>
      <w:r w:rsidRPr="00E07614">
        <w:rPr>
          <w:rFonts w:ascii="Palatino Linotype" w:hAnsi="Palatino Linotype" w:cs="Calibri"/>
          <w:sz w:val="22"/>
          <w:szCs w:val="22"/>
        </w:rPr>
        <w:t xml:space="preserve">Socialtjänsten utsåg dig till kontaktperson för att Linus skulle kunna få stöd och hjälp kring det sociala men också för att Linus har behov av närvarande och stabila vuxna i sitt liv. Som </w:t>
      </w:r>
      <w:r w:rsidRPr="00E07614">
        <w:rPr>
          <w:rFonts w:ascii="Palatino Linotype" w:hAnsi="Palatino Linotype" w:cs="Calibri"/>
          <w:sz w:val="22"/>
          <w:szCs w:val="22"/>
        </w:rPr>
        <w:lastRenderedPageBreak/>
        <w:t>kontaktperson ska du träffa Linus en gång i veckan. Huvudmålet med insatsen är att Linus ska komma ut mer ur hemmet och förhoppningsvis också bygga en relation med en ny vuxen i sitt liv. Det har nu gått två månader sedan din och Linus första träff och era kontakter och träffar fortlöper fint och ni trivs båda i varandras sällskap.</w:t>
      </w:r>
    </w:p>
    <w:p w14:paraId="06D4DED1" w14:textId="77777777" w:rsidR="00E07614" w:rsidRPr="00E07614" w:rsidRDefault="00E07614" w:rsidP="00E07614">
      <w:pPr>
        <w:pStyle w:val="Normalwebb"/>
        <w:spacing w:before="0" w:beforeAutospacing="0" w:after="0" w:afterAutospacing="0"/>
        <w:rPr>
          <w:rFonts w:ascii="Palatino Linotype" w:hAnsi="Palatino Linotype" w:cs="Calibri"/>
          <w:sz w:val="22"/>
          <w:szCs w:val="22"/>
        </w:rPr>
      </w:pPr>
      <w:r w:rsidRPr="00E07614">
        <w:rPr>
          <w:rFonts w:ascii="Palatino Linotype" w:hAnsi="Palatino Linotype" w:cs="Calibri"/>
          <w:sz w:val="22"/>
          <w:szCs w:val="22"/>
        </w:rPr>
        <w:t> </w:t>
      </w:r>
    </w:p>
    <w:p w14:paraId="2F749DFE" w14:textId="77777777" w:rsidR="00E07614" w:rsidRPr="00E07614" w:rsidRDefault="00E07614" w:rsidP="00E07614">
      <w:pPr>
        <w:pStyle w:val="Normalwebb"/>
        <w:spacing w:before="0" w:beforeAutospacing="0" w:after="0" w:afterAutospacing="0"/>
        <w:rPr>
          <w:rFonts w:ascii="Palatino Linotype" w:hAnsi="Palatino Linotype" w:cs="Calibri"/>
          <w:sz w:val="22"/>
          <w:szCs w:val="22"/>
        </w:rPr>
      </w:pPr>
      <w:r w:rsidRPr="00E07614">
        <w:rPr>
          <w:rFonts w:ascii="Palatino Linotype" w:hAnsi="Palatino Linotype" w:cs="Calibri"/>
          <w:sz w:val="22"/>
          <w:szCs w:val="22"/>
        </w:rPr>
        <w:t xml:space="preserve">Som kontaktperson har du nu upprepade gånger upplevt att Linus är väldigt ledsen över den bristande kontakten och relationen till sin mamma. Linus uttrycker att han inte riktigt förstår varför han inte får träffa sin mamma. Han tycker att det är jobbigt när andra vuxna säger att hans mamma skulle kunna vara farlig för honom. Linus syster Lina som är äldre får själv bestämma om hon ska ha kontakt med deras mamma och hon har därför kontakt med mamman. Linus förstår inte varför han inte får ha kontakt med sin mamma när systern har kontakt. </w:t>
      </w:r>
    </w:p>
    <w:p w14:paraId="27DDD73E" w14:textId="77777777" w:rsidR="00E07614" w:rsidRPr="00E07614" w:rsidRDefault="00E07614" w:rsidP="00E07614">
      <w:pPr>
        <w:pStyle w:val="Normalwebb"/>
        <w:spacing w:before="0" w:beforeAutospacing="0" w:after="0" w:afterAutospacing="0"/>
        <w:rPr>
          <w:rFonts w:ascii="Palatino Linotype" w:hAnsi="Palatino Linotype" w:cs="Calibri"/>
          <w:sz w:val="22"/>
          <w:szCs w:val="22"/>
        </w:rPr>
      </w:pPr>
      <w:r w:rsidRPr="00E07614">
        <w:rPr>
          <w:rFonts w:ascii="Palatino Linotype" w:hAnsi="Palatino Linotype" w:cs="Calibri"/>
          <w:sz w:val="22"/>
          <w:szCs w:val="22"/>
        </w:rPr>
        <w:t> </w:t>
      </w:r>
    </w:p>
    <w:p w14:paraId="303B73D8" w14:textId="77777777" w:rsidR="00E07614" w:rsidRDefault="00E07614" w:rsidP="00E07614">
      <w:pPr>
        <w:pStyle w:val="Normalwebb"/>
        <w:spacing w:before="0" w:beforeAutospacing="0" w:after="0" w:afterAutospacing="0"/>
        <w:rPr>
          <w:rFonts w:ascii="Palatino Linotype" w:hAnsi="Palatino Linotype" w:cs="Calibri"/>
          <w:sz w:val="22"/>
          <w:szCs w:val="22"/>
        </w:rPr>
      </w:pPr>
      <w:r w:rsidRPr="00E07614">
        <w:rPr>
          <w:rFonts w:ascii="Palatino Linotype" w:hAnsi="Palatino Linotype" w:cs="Calibri"/>
          <w:sz w:val="22"/>
          <w:szCs w:val="22"/>
        </w:rPr>
        <w:t xml:space="preserve">Du tycker att det är en svår situation då du inte får information anledningen till mammans frånvaro och varför hon har bedömts som är olämplig att träffa Linus. </w:t>
      </w:r>
    </w:p>
    <w:p w14:paraId="3BEF5EF9" w14:textId="77777777" w:rsidR="00E07614" w:rsidRDefault="00E07614" w:rsidP="00E07614">
      <w:pPr>
        <w:pStyle w:val="Normalwebb"/>
        <w:spacing w:before="0" w:beforeAutospacing="0" w:after="0" w:afterAutospacing="0"/>
        <w:rPr>
          <w:rFonts w:ascii="Palatino Linotype" w:hAnsi="Palatino Linotype" w:cs="Calibri"/>
          <w:sz w:val="22"/>
          <w:szCs w:val="22"/>
        </w:rPr>
      </w:pPr>
    </w:p>
    <w:p w14:paraId="5709CF1C" w14:textId="77777777" w:rsidR="00E07614" w:rsidRDefault="00E07614" w:rsidP="00E07614">
      <w:pPr>
        <w:pStyle w:val="Normalwebb"/>
        <w:spacing w:before="0" w:beforeAutospacing="0" w:after="0" w:afterAutospacing="0"/>
        <w:rPr>
          <w:rFonts w:ascii="Palatino Linotype" w:hAnsi="Palatino Linotype" w:cs="Calibri"/>
          <w:sz w:val="22"/>
          <w:szCs w:val="22"/>
        </w:rPr>
      </w:pPr>
      <w:r w:rsidRPr="00E07614">
        <w:rPr>
          <w:rFonts w:ascii="Palatino Linotype" w:hAnsi="Palatino Linotype" w:cs="Calibri"/>
          <w:sz w:val="22"/>
          <w:szCs w:val="22"/>
        </w:rPr>
        <w:t xml:space="preserve">Hur skulle du göra för att stötta Linus? </w:t>
      </w:r>
    </w:p>
    <w:p w14:paraId="7E6D5DAC" w14:textId="77777777" w:rsidR="00E07614" w:rsidRDefault="00E07614" w:rsidP="00E07614">
      <w:pPr>
        <w:pStyle w:val="Normalwebb"/>
        <w:spacing w:before="0" w:beforeAutospacing="0" w:after="0" w:afterAutospacing="0"/>
        <w:rPr>
          <w:rFonts w:ascii="Palatino Linotype" w:hAnsi="Palatino Linotype" w:cs="Calibri"/>
          <w:sz w:val="22"/>
          <w:szCs w:val="22"/>
        </w:rPr>
      </w:pPr>
      <w:r w:rsidRPr="00E07614">
        <w:rPr>
          <w:rFonts w:ascii="Palatino Linotype" w:hAnsi="Palatino Linotype" w:cs="Calibri"/>
          <w:sz w:val="22"/>
          <w:szCs w:val="22"/>
        </w:rPr>
        <w:t xml:space="preserve">Kan du få veta mer om mamman och får du berätta vad du får veta om hennes farlighet för Linus? </w:t>
      </w:r>
    </w:p>
    <w:p w14:paraId="04972152" w14:textId="2E5B44DB" w:rsidR="00E07614" w:rsidRPr="00E07614" w:rsidRDefault="00E07614" w:rsidP="00E07614">
      <w:pPr>
        <w:pStyle w:val="Normalwebb"/>
        <w:spacing w:before="0" w:beforeAutospacing="0" w:after="0" w:afterAutospacing="0"/>
        <w:rPr>
          <w:rFonts w:ascii="Palatino Linotype" w:hAnsi="Palatino Linotype" w:cs="Calibri"/>
          <w:sz w:val="22"/>
          <w:szCs w:val="22"/>
        </w:rPr>
      </w:pPr>
      <w:r w:rsidRPr="00E07614">
        <w:rPr>
          <w:rFonts w:ascii="Palatino Linotype" w:hAnsi="Palatino Linotype" w:cs="Calibri"/>
          <w:sz w:val="22"/>
          <w:szCs w:val="22"/>
        </w:rPr>
        <w:t>Vad skulle du göra i en situation som denna?</w:t>
      </w:r>
    </w:p>
    <w:p w14:paraId="6C83169F" w14:textId="77777777" w:rsidR="00E07614" w:rsidRPr="001E7FE4" w:rsidRDefault="00E07614" w:rsidP="00740E70">
      <w:pPr>
        <w:rPr>
          <w:rFonts w:ascii="Georgia" w:hAnsi="Georgia"/>
          <w:b/>
          <w:bCs/>
          <w:sz w:val="24"/>
          <w:szCs w:val="24"/>
        </w:rPr>
      </w:pPr>
    </w:p>
    <w:p w14:paraId="3E4D99FE" w14:textId="77777777" w:rsidR="00746BB8" w:rsidRDefault="00746BB8">
      <w:pPr>
        <w:pStyle w:val="Brdtext"/>
        <w:spacing w:before="7"/>
        <w:ind w:left="0"/>
        <w:rPr>
          <w:sz w:val="21"/>
        </w:rPr>
      </w:pPr>
    </w:p>
    <w:p w14:paraId="4219717A" w14:textId="16CF3A3C" w:rsidR="00746BB8" w:rsidRDefault="00933DBC">
      <w:pPr>
        <w:pStyle w:val="Rubrik4"/>
        <w:jc w:val="both"/>
        <w:rPr>
          <w:w w:val="95"/>
        </w:rPr>
      </w:pPr>
      <w:r>
        <w:rPr>
          <w:spacing w:val="-1"/>
          <w:w w:val="95"/>
        </w:rPr>
        <w:t>Fallbeskrivning</w:t>
      </w:r>
      <w:r>
        <w:rPr>
          <w:spacing w:val="-7"/>
          <w:w w:val="95"/>
        </w:rPr>
        <w:t xml:space="preserve"> </w:t>
      </w:r>
      <w:r w:rsidR="00363C1A">
        <w:rPr>
          <w:spacing w:val="-7"/>
          <w:w w:val="95"/>
        </w:rPr>
        <w:t>4</w:t>
      </w:r>
    </w:p>
    <w:p w14:paraId="436E1D05" w14:textId="725C2DBE" w:rsidR="00452240" w:rsidRDefault="00452240">
      <w:pPr>
        <w:pStyle w:val="Rubrik4"/>
        <w:jc w:val="both"/>
        <w:rPr>
          <w:w w:val="95"/>
        </w:rPr>
      </w:pPr>
    </w:p>
    <w:p w14:paraId="759172B1" w14:textId="62C49C13" w:rsidR="00452240" w:rsidRDefault="00452240" w:rsidP="00452240">
      <w:proofErr w:type="spellStart"/>
      <w:r>
        <w:t>Amineh</w:t>
      </w:r>
      <w:proofErr w:type="spellEnd"/>
      <w:r>
        <w:t xml:space="preserve"> är en 37 årig kvinna med en utvecklingsstörning. Hon bor tillsammans med sina föräldrar som hjälper henne med mycket. Utöver det får hon </w:t>
      </w:r>
      <w:proofErr w:type="spellStart"/>
      <w:r>
        <w:t>LSS-stöd</w:t>
      </w:r>
      <w:proofErr w:type="spellEnd"/>
      <w:r>
        <w:t xml:space="preserve"> på olika sätt. </w:t>
      </w:r>
      <w:proofErr w:type="spellStart"/>
      <w:r>
        <w:t>Aminehs</w:t>
      </w:r>
      <w:proofErr w:type="spellEnd"/>
      <w:r>
        <w:t xml:space="preserve"> mamma är dessutom hennes god man.</w:t>
      </w:r>
    </w:p>
    <w:p w14:paraId="2BA460FE" w14:textId="77777777" w:rsidR="00452240" w:rsidRDefault="00452240" w:rsidP="00452240"/>
    <w:p w14:paraId="67E9F299" w14:textId="77777777" w:rsidR="00452240" w:rsidRDefault="00452240" w:rsidP="00452240">
      <w:proofErr w:type="spellStart"/>
      <w:r>
        <w:t>Amineh</w:t>
      </w:r>
      <w:proofErr w:type="spellEnd"/>
      <w:r>
        <w:t xml:space="preserve"> är väldigt social och går gärna på daglig verksamhet anpassad efter hennes svårigheter med tal och motorik. Hon är väldigt engagerad inom diverse funktionsrättsgrupper och deras sociala aktiviteter. </w:t>
      </w:r>
      <w:proofErr w:type="spellStart"/>
      <w:r>
        <w:t>Amineh</w:t>
      </w:r>
      <w:proofErr w:type="spellEnd"/>
      <w:r>
        <w:t xml:space="preserve"> uttrycker ofta på sitt sätt sin egen vilja och kan bli väldigt arg och upprörd när hon upplever att hon inte involveras </w:t>
      </w:r>
      <w:r>
        <w:lastRenderedPageBreak/>
        <w:t xml:space="preserve">i beslut eller när planer ändras. Det uppstår ofta konflikter när </w:t>
      </w:r>
      <w:proofErr w:type="spellStart"/>
      <w:r>
        <w:t>Amineh</w:t>
      </w:r>
      <w:proofErr w:type="spellEnd"/>
      <w:r>
        <w:t xml:space="preserve"> anser sig klara sig själv mer än vad hennes olika stödpersoner tycker att hon själv gör. </w:t>
      </w:r>
    </w:p>
    <w:p w14:paraId="45D79EC6" w14:textId="77777777" w:rsidR="00452240" w:rsidRDefault="00452240" w:rsidP="00452240">
      <w:r>
        <w:t xml:space="preserve">Du har varit </w:t>
      </w:r>
      <w:proofErr w:type="spellStart"/>
      <w:r>
        <w:t>Aminehs</w:t>
      </w:r>
      <w:proofErr w:type="spellEnd"/>
      <w:r>
        <w:t xml:space="preserve"> kontaktperson i två år. Under det första året tillsammans var det en utmaning för dig att hitta en balans mellan </w:t>
      </w:r>
      <w:proofErr w:type="spellStart"/>
      <w:r>
        <w:t>Aminehs</w:t>
      </w:r>
      <w:proofErr w:type="spellEnd"/>
      <w:r>
        <w:t xml:space="preserve"> behov av självbestämmande och hennes begränsningar. Med mycket tålamod och regelbundna träffar har ni idag lärt känna varandra och brukar oftast kunna komma överens och undvika konfliker. </w:t>
      </w:r>
    </w:p>
    <w:p w14:paraId="313D56E3" w14:textId="77777777" w:rsidR="00452240" w:rsidRDefault="00452240" w:rsidP="00452240"/>
    <w:p w14:paraId="150CD2FE" w14:textId="7BF2EB64" w:rsidR="00452240" w:rsidRDefault="00452240" w:rsidP="00452240">
      <w:r>
        <w:t xml:space="preserve">Utmaningen idag är att </w:t>
      </w:r>
      <w:proofErr w:type="spellStart"/>
      <w:r>
        <w:t>Aminehs</w:t>
      </w:r>
      <w:proofErr w:type="spellEnd"/>
      <w:r>
        <w:t xml:space="preserve"> föräldrar och hennes mamma som är hennes god man ofta har väldigt starka åsikter om vad deras dotter kan klara sig och vad hon bör göra. Eftersom </w:t>
      </w:r>
      <w:proofErr w:type="spellStart"/>
      <w:r>
        <w:t>Aminehs</w:t>
      </w:r>
      <w:proofErr w:type="spellEnd"/>
      <w:r>
        <w:t xml:space="preserve"> mamma har hand om hennes ekonomi har hon mycket att säga till </w:t>
      </w:r>
      <w:proofErr w:type="gramStart"/>
      <w:r>
        <w:t>om  vad</w:t>
      </w:r>
      <w:proofErr w:type="gramEnd"/>
      <w:r>
        <w:t xml:space="preserve"> pengarna ska spenderas på. Vill du tillsammans med </w:t>
      </w:r>
      <w:proofErr w:type="spellStart"/>
      <w:r>
        <w:t>Amineh</w:t>
      </w:r>
      <w:proofErr w:type="spellEnd"/>
      <w:r>
        <w:t xml:space="preserve"> äta ute så kan hennes mamma exempelvis kräva att </w:t>
      </w:r>
      <w:proofErr w:type="spellStart"/>
      <w:r>
        <w:t>Amineh</w:t>
      </w:r>
      <w:proofErr w:type="spellEnd"/>
      <w:r>
        <w:t xml:space="preserve"> äter nyttigt. Ett annat exempel är att hennes föräldrar ibland skäms och tycker det är jobbigt att </w:t>
      </w:r>
      <w:proofErr w:type="spellStart"/>
      <w:r>
        <w:t>Amineh</w:t>
      </w:r>
      <w:proofErr w:type="spellEnd"/>
      <w:r>
        <w:t xml:space="preserve"> inte alltid förstår sociala koder och kan bete sig gränslöst mot främlingar. Deras förslag är att du som kontaktperson ska spendera mer tid med henne hemma eller enbart vara på sociala tillställningar som anordnas av funktionsrättsorganisationer. Det här gör </w:t>
      </w:r>
      <w:proofErr w:type="spellStart"/>
      <w:r>
        <w:t>Amineh</w:t>
      </w:r>
      <w:proofErr w:type="spellEnd"/>
      <w:r>
        <w:t xml:space="preserve"> otroligt frustrerad och arg.</w:t>
      </w:r>
    </w:p>
    <w:p w14:paraId="280713F8" w14:textId="77777777" w:rsidR="00452240" w:rsidRDefault="00452240" w:rsidP="00452240"/>
    <w:p w14:paraId="09020D4F" w14:textId="77777777" w:rsidR="00452240" w:rsidRDefault="00452240" w:rsidP="00452240">
      <w:r>
        <w:t xml:space="preserve">Hur gör du för att fortsätta se till att </w:t>
      </w:r>
      <w:proofErr w:type="spellStart"/>
      <w:r>
        <w:t>Amineh</w:t>
      </w:r>
      <w:proofErr w:type="spellEnd"/>
      <w:r>
        <w:t xml:space="preserve"> har ett rikt socialt liv och fortsätter utvecklas? </w:t>
      </w:r>
    </w:p>
    <w:p w14:paraId="6097E80D" w14:textId="77777777" w:rsidR="00452240" w:rsidRDefault="00452240" w:rsidP="00452240">
      <w:r>
        <w:t>Var går gränsen för din roll som kontaktperson och mammans roll som anhörig/god man?</w:t>
      </w:r>
    </w:p>
    <w:p w14:paraId="3295E5B0" w14:textId="3EAE3515" w:rsidR="00452240" w:rsidRDefault="00452240" w:rsidP="00452240">
      <w:r>
        <w:t xml:space="preserve">Vem ska få avgöra vad som är bäst för </w:t>
      </w:r>
      <w:proofErr w:type="spellStart"/>
      <w:r>
        <w:t>Amineh</w:t>
      </w:r>
      <w:proofErr w:type="spellEnd"/>
      <w:r>
        <w:t>? Är det rätt att gå emot föräldrarnas önskningar kring hur deras dotter ska leva sitt liv?</w:t>
      </w:r>
    </w:p>
    <w:p w14:paraId="5553C590" w14:textId="77777777" w:rsidR="00452240" w:rsidRDefault="00452240">
      <w:pPr>
        <w:pStyle w:val="Rubrik4"/>
        <w:jc w:val="both"/>
      </w:pPr>
    </w:p>
    <w:p w14:paraId="73AF510A" w14:textId="230DAC6F" w:rsidR="00746BB8" w:rsidRDefault="00933DBC" w:rsidP="00452240">
      <w:pPr>
        <w:pStyle w:val="Brdtext"/>
        <w:spacing w:before="121" w:line="213" w:lineRule="auto"/>
        <w:ind w:right="301"/>
      </w:pPr>
      <w:r>
        <w:br w:type="column"/>
      </w:r>
    </w:p>
    <w:p w14:paraId="27C4CFFD" w14:textId="77777777" w:rsidR="00746BB8" w:rsidRDefault="00746BB8">
      <w:pPr>
        <w:pStyle w:val="Brdtext"/>
        <w:spacing w:before="7"/>
        <w:ind w:left="0"/>
        <w:rPr>
          <w:sz w:val="21"/>
        </w:rPr>
      </w:pPr>
    </w:p>
    <w:p w14:paraId="446BF15B" w14:textId="77777777" w:rsidR="00746BB8" w:rsidRDefault="00933DBC">
      <w:pPr>
        <w:pStyle w:val="Rubrik4"/>
      </w:pPr>
      <w:r>
        <w:t>Litteraturförslag</w:t>
      </w:r>
    </w:p>
    <w:p w14:paraId="7C16FEBB" w14:textId="77777777" w:rsidR="00746BB8" w:rsidRDefault="00933DBC">
      <w:pPr>
        <w:pStyle w:val="Brdtext"/>
        <w:spacing w:before="294" w:line="213" w:lineRule="auto"/>
        <w:ind w:right="211"/>
      </w:pPr>
      <w:proofErr w:type="spellStart"/>
      <w:r>
        <w:t>Ekbok</w:t>
      </w:r>
      <w:proofErr w:type="spellEnd"/>
      <w:r>
        <w:t>, Inger, Landberg, Åsa ”Innerst inne var</w:t>
      </w:r>
      <w:r>
        <w:rPr>
          <w:spacing w:val="1"/>
        </w:rPr>
        <w:t xml:space="preserve"> </w:t>
      </w:r>
      <w:r>
        <w:t>man</w:t>
      </w:r>
      <w:r>
        <w:rPr>
          <w:spacing w:val="-7"/>
        </w:rPr>
        <w:t xml:space="preserve"> </w:t>
      </w:r>
      <w:r>
        <w:t>rädd...”</w:t>
      </w:r>
      <w:r>
        <w:rPr>
          <w:spacing w:val="-7"/>
        </w:rPr>
        <w:t xml:space="preserve"> </w:t>
      </w:r>
      <w:r>
        <w:t>–</w:t>
      </w:r>
      <w:r>
        <w:rPr>
          <w:spacing w:val="-6"/>
        </w:rPr>
        <w:t xml:space="preserve"> </w:t>
      </w:r>
      <w:r>
        <w:t>Barn</w:t>
      </w:r>
      <w:r>
        <w:rPr>
          <w:spacing w:val="-7"/>
        </w:rPr>
        <w:t xml:space="preserve"> </w:t>
      </w:r>
      <w:r>
        <w:t>och</w:t>
      </w:r>
      <w:r>
        <w:rPr>
          <w:spacing w:val="-7"/>
        </w:rPr>
        <w:t xml:space="preserve"> </w:t>
      </w:r>
      <w:r>
        <w:t>föräldrars</w:t>
      </w:r>
      <w:r>
        <w:rPr>
          <w:spacing w:val="-6"/>
        </w:rPr>
        <w:t xml:space="preserve"> </w:t>
      </w:r>
      <w:r>
        <w:t>röster</w:t>
      </w:r>
      <w:r>
        <w:rPr>
          <w:spacing w:val="-7"/>
        </w:rPr>
        <w:t xml:space="preserve"> </w:t>
      </w:r>
      <w:r>
        <w:t>om</w:t>
      </w:r>
      <w:r>
        <w:rPr>
          <w:spacing w:val="-7"/>
        </w:rPr>
        <w:t xml:space="preserve"> </w:t>
      </w:r>
      <w:r>
        <w:t>att</w:t>
      </w:r>
      <w:r>
        <w:rPr>
          <w:spacing w:val="-52"/>
        </w:rPr>
        <w:t xml:space="preserve"> </w:t>
      </w:r>
      <w:r>
        <w:t>ha umgänge tillsammans med kontaktperson,</w:t>
      </w:r>
      <w:r>
        <w:rPr>
          <w:spacing w:val="1"/>
        </w:rPr>
        <w:t xml:space="preserve"> </w:t>
      </w:r>
      <w:r>
        <w:t>Rädda</w:t>
      </w:r>
      <w:r>
        <w:rPr>
          <w:spacing w:val="-9"/>
        </w:rPr>
        <w:t xml:space="preserve"> </w:t>
      </w:r>
      <w:r>
        <w:t>barnen</w:t>
      </w:r>
      <w:r>
        <w:rPr>
          <w:spacing w:val="-9"/>
        </w:rPr>
        <w:t xml:space="preserve"> </w:t>
      </w:r>
      <w:r>
        <w:t>och</w:t>
      </w:r>
      <w:r>
        <w:rPr>
          <w:spacing w:val="-9"/>
        </w:rPr>
        <w:t xml:space="preserve"> </w:t>
      </w:r>
      <w:proofErr w:type="spellStart"/>
      <w:r>
        <w:t>Soci</w:t>
      </w:r>
      <w:proofErr w:type="spellEnd"/>
      <w:r>
        <w:t>-alstyrelsen</w:t>
      </w:r>
    </w:p>
    <w:p w14:paraId="19374180" w14:textId="77777777" w:rsidR="00746BB8" w:rsidRDefault="00933DBC">
      <w:pPr>
        <w:pStyle w:val="Brdtext"/>
        <w:spacing w:before="263" w:line="213" w:lineRule="auto"/>
        <w:ind w:right="334"/>
      </w:pPr>
      <w:r>
        <w:t>Riksförbundet frivilliga samhällsarbetare, Att</w:t>
      </w:r>
      <w:r>
        <w:rPr>
          <w:spacing w:val="1"/>
        </w:rPr>
        <w:t xml:space="preserve"> </w:t>
      </w:r>
      <w:r>
        <w:t xml:space="preserve">dela vardag – en skrift om </w:t>
      </w:r>
      <w:proofErr w:type="spellStart"/>
      <w:r>
        <w:t>kontaktper-soner</w:t>
      </w:r>
      <w:proofErr w:type="spellEnd"/>
      <w:r>
        <w:rPr>
          <w:spacing w:val="1"/>
        </w:rPr>
        <w:t xml:space="preserve"> </w:t>
      </w:r>
      <w:r>
        <w:t>och</w:t>
      </w:r>
      <w:r>
        <w:rPr>
          <w:spacing w:val="9"/>
        </w:rPr>
        <w:t xml:space="preserve"> </w:t>
      </w:r>
      <w:r>
        <w:t>kontaktfamiljer,</w:t>
      </w:r>
      <w:r>
        <w:rPr>
          <w:spacing w:val="9"/>
        </w:rPr>
        <w:t xml:space="preserve"> </w:t>
      </w:r>
      <w:r>
        <w:t>2009</w:t>
      </w:r>
      <w:r>
        <w:rPr>
          <w:spacing w:val="10"/>
        </w:rPr>
        <w:t xml:space="preserve"> </w:t>
      </w:r>
      <w:r>
        <w:t>(finns</w:t>
      </w:r>
      <w:r>
        <w:rPr>
          <w:spacing w:val="9"/>
        </w:rPr>
        <w:t xml:space="preserve"> </w:t>
      </w:r>
      <w:r>
        <w:t>att</w:t>
      </w:r>
      <w:r>
        <w:rPr>
          <w:spacing w:val="10"/>
        </w:rPr>
        <w:t xml:space="preserve"> </w:t>
      </w:r>
      <w:r>
        <w:t>beställa</w:t>
      </w:r>
      <w:r>
        <w:rPr>
          <w:spacing w:val="9"/>
        </w:rPr>
        <w:t xml:space="preserve"> </w:t>
      </w:r>
      <w:r>
        <w:t>på</w:t>
      </w:r>
      <w:r>
        <w:rPr>
          <w:spacing w:val="-52"/>
        </w:rPr>
        <w:t xml:space="preserve"> </w:t>
      </w:r>
      <w:r>
        <w:t>www.rfs.se)</w:t>
      </w:r>
    </w:p>
    <w:p w14:paraId="47864EC0" w14:textId="2D1CCB36" w:rsidR="00C67FA2" w:rsidRDefault="00933DBC" w:rsidP="00DD2BFF">
      <w:pPr>
        <w:pStyle w:val="Brdtext"/>
        <w:spacing w:before="264" w:line="213" w:lineRule="auto"/>
        <w:ind w:right="211"/>
        <w:sectPr w:rsidR="00C67FA2">
          <w:pgSz w:w="11910" w:h="16840"/>
          <w:pgMar w:top="1120" w:right="920" w:bottom="1200" w:left="940" w:header="0" w:footer="1014" w:gutter="0"/>
          <w:cols w:num="2" w:space="720" w:equalWidth="0">
            <w:col w:w="4892" w:space="47"/>
            <w:col w:w="5111"/>
          </w:cols>
        </w:sectPr>
      </w:pPr>
      <w:r>
        <w:t>Riksförbundet</w:t>
      </w:r>
      <w:r>
        <w:rPr>
          <w:spacing w:val="-8"/>
        </w:rPr>
        <w:t xml:space="preserve"> </w:t>
      </w:r>
      <w:r>
        <w:t>frivilliga</w:t>
      </w:r>
      <w:r>
        <w:rPr>
          <w:spacing w:val="-8"/>
        </w:rPr>
        <w:t xml:space="preserve"> </w:t>
      </w:r>
      <w:r>
        <w:t>samhällsarbetare,</w:t>
      </w:r>
      <w:r>
        <w:rPr>
          <w:spacing w:val="-8"/>
        </w:rPr>
        <w:t xml:space="preserve"> </w:t>
      </w:r>
      <w:r>
        <w:t>Nära</w:t>
      </w:r>
      <w:r>
        <w:rPr>
          <w:spacing w:val="-52"/>
        </w:rPr>
        <w:t xml:space="preserve"> </w:t>
      </w:r>
      <w:r>
        <w:t>dig</w:t>
      </w:r>
      <w:r>
        <w:rPr>
          <w:spacing w:val="-5"/>
        </w:rPr>
        <w:t xml:space="preserve"> </w:t>
      </w:r>
      <w:r>
        <w:t>–</w:t>
      </w:r>
      <w:r>
        <w:rPr>
          <w:spacing w:val="-4"/>
        </w:rPr>
        <w:t xml:space="preserve"> </w:t>
      </w:r>
      <w:r>
        <w:t>en</w:t>
      </w:r>
      <w:r>
        <w:rPr>
          <w:spacing w:val="-4"/>
        </w:rPr>
        <w:t xml:space="preserve"> </w:t>
      </w:r>
      <w:r>
        <w:t>skrift</w:t>
      </w:r>
      <w:r>
        <w:rPr>
          <w:spacing w:val="-4"/>
        </w:rPr>
        <w:t xml:space="preserve"> </w:t>
      </w:r>
      <w:r>
        <w:t>om</w:t>
      </w:r>
      <w:r>
        <w:rPr>
          <w:spacing w:val="-5"/>
        </w:rPr>
        <w:t xml:space="preserve"> </w:t>
      </w:r>
      <w:r>
        <w:t>kontaktpersoner</w:t>
      </w:r>
      <w:r>
        <w:rPr>
          <w:spacing w:val="-4"/>
        </w:rPr>
        <w:t xml:space="preserve"> </w:t>
      </w:r>
      <w:r>
        <w:t>och</w:t>
      </w:r>
      <w:r>
        <w:rPr>
          <w:spacing w:val="-4"/>
        </w:rPr>
        <w:t xml:space="preserve"> </w:t>
      </w:r>
      <w:proofErr w:type="spellStart"/>
      <w:r>
        <w:t>stödf</w:t>
      </w:r>
      <w:proofErr w:type="spellEnd"/>
    </w:p>
    <w:p w14:paraId="0687FD63" w14:textId="77777777" w:rsidR="00746BB8" w:rsidRDefault="00933DBC" w:rsidP="00DD2BFF">
      <w:pPr>
        <w:pStyle w:val="Brdtext"/>
        <w:spacing w:before="89"/>
        <w:ind w:left="0"/>
      </w:pPr>
      <w:proofErr w:type="spellStart"/>
      <w:r>
        <w:lastRenderedPageBreak/>
        <w:t>miljer</w:t>
      </w:r>
      <w:proofErr w:type="spellEnd"/>
      <w:r>
        <w:t>,</w:t>
      </w:r>
      <w:r>
        <w:rPr>
          <w:spacing w:val="-6"/>
        </w:rPr>
        <w:t xml:space="preserve"> </w:t>
      </w:r>
      <w:r>
        <w:t>2001</w:t>
      </w:r>
      <w:r>
        <w:rPr>
          <w:spacing w:val="-6"/>
        </w:rPr>
        <w:t xml:space="preserve"> </w:t>
      </w:r>
      <w:r>
        <w:t>(finns</w:t>
      </w:r>
      <w:r>
        <w:rPr>
          <w:spacing w:val="-6"/>
        </w:rPr>
        <w:t xml:space="preserve"> </w:t>
      </w:r>
      <w:r>
        <w:t>att</w:t>
      </w:r>
      <w:r>
        <w:rPr>
          <w:spacing w:val="-6"/>
        </w:rPr>
        <w:t xml:space="preserve"> </w:t>
      </w:r>
      <w:r>
        <w:t>beställa</w:t>
      </w:r>
      <w:r>
        <w:rPr>
          <w:spacing w:val="-5"/>
        </w:rPr>
        <w:t xml:space="preserve"> </w:t>
      </w:r>
      <w:r>
        <w:t>på</w:t>
      </w:r>
      <w:r>
        <w:rPr>
          <w:spacing w:val="-6"/>
        </w:rPr>
        <w:t xml:space="preserve"> </w:t>
      </w:r>
      <w:r>
        <w:t>www.rfs.se)</w:t>
      </w:r>
    </w:p>
    <w:p w14:paraId="2A106614" w14:textId="77777777" w:rsidR="00746BB8" w:rsidRDefault="00933DBC">
      <w:pPr>
        <w:pStyle w:val="Brdtext"/>
        <w:spacing w:before="257" w:line="213" w:lineRule="auto"/>
        <w:ind w:left="307" w:right="5065"/>
      </w:pPr>
      <w:r>
        <w:t>Teng, Sini, Kontaktpersoner för ungdomar ge-</w:t>
      </w:r>
      <w:r>
        <w:rPr>
          <w:spacing w:val="1"/>
        </w:rPr>
        <w:t xml:space="preserve"> </w:t>
      </w:r>
      <w:r>
        <w:t>nom</w:t>
      </w:r>
      <w:r>
        <w:rPr>
          <w:spacing w:val="1"/>
        </w:rPr>
        <w:t xml:space="preserve"> </w:t>
      </w:r>
      <w:r>
        <w:t>socialtjänsten,</w:t>
      </w:r>
      <w:r>
        <w:rPr>
          <w:spacing w:val="2"/>
        </w:rPr>
        <w:t xml:space="preserve"> </w:t>
      </w:r>
      <w:r>
        <w:t>FoU</w:t>
      </w:r>
      <w:r>
        <w:rPr>
          <w:spacing w:val="2"/>
        </w:rPr>
        <w:t xml:space="preserve"> </w:t>
      </w:r>
      <w:r>
        <w:t>Södertörn,</w:t>
      </w:r>
      <w:r>
        <w:rPr>
          <w:spacing w:val="2"/>
        </w:rPr>
        <w:t xml:space="preserve"> </w:t>
      </w:r>
      <w:r>
        <w:t>2010</w:t>
      </w:r>
      <w:r>
        <w:rPr>
          <w:spacing w:val="2"/>
        </w:rPr>
        <w:t xml:space="preserve"> </w:t>
      </w:r>
      <w:r>
        <w:t>(finns</w:t>
      </w:r>
      <w:r>
        <w:rPr>
          <w:spacing w:val="-52"/>
        </w:rPr>
        <w:t xml:space="preserve"> </w:t>
      </w:r>
      <w:r>
        <w:t>att</w:t>
      </w:r>
      <w:r>
        <w:rPr>
          <w:spacing w:val="-12"/>
        </w:rPr>
        <w:t xml:space="preserve"> </w:t>
      </w:r>
      <w:r>
        <w:t>ladda</w:t>
      </w:r>
      <w:r>
        <w:rPr>
          <w:spacing w:val="-12"/>
        </w:rPr>
        <w:t xml:space="preserve"> </w:t>
      </w:r>
      <w:r>
        <w:t>ner</w:t>
      </w:r>
      <w:r>
        <w:rPr>
          <w:spacing w:val="-12"/>
        </w:rPr>
        <w:t xml:space="preserve"> </w:t>
      </w:r>
      <w:r>
        <w:t>på</w:t>
      </w:r>
      <w:r>
        <w:rPr>
          <w:spacing w:val="-12"/>
        </w:rPr>
        <w:t xml:space="preserve"> </w:t>
      </w:r>
      <w:r>
        <w:t>www.fou-sodertorn.se)</w:t>
      </w:r>
    </w:p>
    <w:p w14:paraId="5228E010" w14:textId="77777777" w:rsidR="00746BB8" w:rsidRDefault="00933DBC">
      <w:pPr>
        <w:pStyle w:val="Brdtext"/>
        <w:spacing w:before="263" w:line="213" w:lineRule="auto"/>
        <w:ind w:left="307" w:right="5007"/>
      </w:pPr>
      <w:r>
        <w:t>Wallskär,</w:t>
      </w:r>
      <w:r>
        <w:rPr>
          <w:spacing w:val="-14"/>
        </w:rPr>
        <w:t xml:space="preserve"> </w:t>
      </w:r>
      <w:r>
        <w:t>Helene,</w:t>
      </w:r>
      <w:r>
        <w:rPr>
          <w:spacing w:val="-14"/>
        </w:rPr>
        <w:t xml:space="preserve"> </w:t>
      </w:r>
      <w:r>
        <w:t>Att</w:t>
      </w:r>
      <w:r>
        <w:rPr>
          <w:spacing w:val="-13"/>
        </w:rPr>
        <w:t xml:space="preserve"> </w:t>
      </w:r>
      <w:r>
        <w:t>leva</w:t>
      </w:r>
      <w:r>
        <w:rPr>
          <w:spacing w:val="-14"/>
        </w:rPr>
        <w:t xml:space="preserve"> </w:t>
      </w:r>
      <w:r>
        <w:t>med</w:t>
      </w:r>
      <w:r>
        <w:rPr>
          <w:spacing w:val="-13"/>
        </w:rPr>
        <w:t xml:space="preserve"> </w:t>
      </w:r>
      <w:r>
        <w:t>funktionshinder,</w:t>
      </w:r>
      <w:r>
        <w:rPr>
          <w:spacing w:val="-52"/>
        </w:rPr>
        <w:t xml:space="preserve"> </w:t>
      </w:r>
      <w:r>
        <w:t>Forskningsrådet för arbetsliv och socialveten-</w:t>
      </w:r>
      <w:r>
        <w:rPr>
          <w:spacing w:val="1"/>
        </w:rPr>
        <w:t xml:space="preserve"> </w:t>
      </w:r>
      <w:r>
        <w:t>skap,</w:t>
      </w:r>
      <w:r>
        <w:rPr>
          <w:spacing w:val="-10"/>
        </w:rPr>
        <w:t xml:space="preserve"> </w:t>
      </w:r>
      <w:r>
        <w:t>2009</w:t>
      </w:r>
    </w:p>
    <w:p w14:paraId="052894A4" w14:textId="77777777" w:rsidR="00746BB8" w:rsidRDefault="00746BB8">
      <w:pPr>
        <w:pStyle w:val="Brdtext"/>
        <w:spacing w:before="11"/>
        <w:ind w:left="0"/>
        <w:rPr>
          <w:sz w:val="39"/>
        </w:rPr>
      </w:pPr>
    </w:p>
    <w:p w14:paraId="00DB0E5B" w14:textId="77777777" w:rsidR="00746BB8" w:rsidRDefault="00933DBC">
      <w:pPr>
        <w:pStyle w:val="Rubrik4"/>
        <w:ind w:left="307"/>
      </w:pPr>
      <w:r>
        <w:t>Länkar</w:t>
      </w:r>
    </w:p>
    <w:p w14:paraId="6EC26411" w14:textId="77777777" w:rsidR="00746BB8" w:rsidRDefault="00933DBC">
      <w:pPr>
        <w:pStyle w:val="Brdtext"/>
        <w:spacing w:before="270" w:line="213" w:lineRule="auto"/>
        <w:ind w:left="307" w:right="5322"/>
      </w:pPr>
      <w:r>
        <w:t>Inspektionen</w:t>
      </w:r>
      <w:r>
        <w:rPr>
          <w:spacing w:val="-14"/>
        </w:rPr>
        <w:t xml:space="preserve"> </w:t>
      </w:r>
      <w:r>
        <w:t>för</w:t>
      </w:r>
      <w:r>
        <w:rPr>
          <w:spacing w:val="-14"/>
        </w:rPr>
        <w:t xml:space="preserve"> </w:t>
      </w:r>
      <w:r>
        <w:t>vård</w:t>
      </w:r>
      <w:r>
        <w:rPr>
          <w:spacing w:val="-14"/>
        </w:rPr>
        <w:t xml:space="preserve"> </w:t>
      </w:r>
      <w:r>
        <w:t>och</w:t>
      </w:r>
      <w:r>
        <w:rPr>
          <w:spacing w:val="-13"/>
        </w:rPr>
        <w:t xml:space="preserve"> </w:t>
      </w:r>
      <w:r>
        <w:t>omsorg,</w:t>
      </w:r>
      <w:r>
        <w:rPr>
          <w:spacing w:val="-14"/>
        </w:rPr>
        <w:t xml:space="preserve"> </w:t>
      </w:r>
      <w:r>
        <w:t>IVO</w:t>
      </w:r>
      <w:r>
        <w:rPr>
          <w:spacing w:val="-52"/>
        </w:rPr>
        <w:t xml:space="preserve"> </w:t>
      </w:r>
      <w:hyperlink r:id="rId27">
        <w:r>
          <w:t>www.ivo.se</w:t>
        </w:r>
      </w:hyperlink>
    </w:p>
    <w:p w14:paraId="3285C40F" w14:textId="77777777" w:rsidR="00746BB8" w:rsidRDefault="00933DBC">
      <w:pPr>
        <w:pStyle w:val="Brdtext"/>
        <w:spacing w:before="264" w:line="213" w:lineRule="auto"/>
        <w:ind w:left="307" w:right="7276"/>
      </w:pPr>
      <w:r>
        <w:t>Riksförbundet Attention,</w:t>
      </w:r>
      <w:r>
        <w:rPr>
          <w:spacing w:val="-52"/>
        </w:rPr>
        <w:t xml:space="preserve"> </w:t>
      </w:r>
      <w:hyperlink r:id="rId28">
        <w:r>
          <w:t>www.attention-riks.se</w:t>
        </w:r>
      </w:hyperlink>
    </w:p>
    <w:p w14:paraId="50BF3769" w14:textId="77777777" w:rsidR="00746BB8" w:rsidRDefault="00933DBC">
      <w:pPr>
        <w:pStyle w:val="Brdtext"/>
        <w:spacing w:before="263" w:line="213" w:lineRule="auto"/>
        <w:ind w:left="307" w:right="5322"/>
      </w:pPr>
      <w:r>
        <w:t>Riksförbundet frivilliga samhällsarbetare,</w:t>
      </w:r>
      <w:r>
        <w:rPr>
          <w:spacing w:val="-52"/>
        </w:rPr>
        <w:t xml:space="preserve"> </w:t>
      </w:r>
      <w:hyperlink r:id="rId29">
        <w:r>
          <w:t>www.rfs.se</w:t>
        </w:r>
      </w:hyperlink>
    </w:p>
    <w:p w14:paraId="52BD8751" w14:textId="77777777" w:rsidR="00746BB8" w:rsidRDefault="00933DBC">
      <w:pPr>
        <w:pStyle w:val="Brdtext"/>
        <w:spacing w:before="239"/>
        <w:ind w:left="307"/>
      </w:pPr>
      <w:r>
        <w:t>Socialstyrelsen,</w:t>
      </w:r>
      <w:r>
        <w:rPr>
          <w:spacing w:val="-4"/>
        </w:rPr>
        <w:t xml:space="preserve"> </w:t>
      </w:r>
      <w:hyperlink r:id="rId30">
        <w:r>
          <w:t>www.socialstyrelsen.se</w:t>
        </w:r>
      </w:hyperlink>
    </w:p>
    <w:p w14:paraId="4BFD15E7" w14:textId="77777777" w:rsidR="00746BB8" w:rsidRDefault="00933DBC">
      <w:pPr>
        <w:pStyle w:val="Brdtext"/>
        <w:spacing w:before="256" w:line="213" w:lineRule="auto"/>
        <w:ind w:left="307" w:right="6395"/>
      </w:pPr>
      <w:r>
        <w:t>Sveriges kommuner och landsting</w:t>
      </w:r>
      <w:r>
        <w:rPr>
          <w:spacing w:val="-52"/>
        </w:rPr>
        <w:t xml:space="preserve"> </w:t>
      </w:r>
      <w:hyperlink r:id="rId31">
        <w:r>
          <w:t>www.skl.se</w:t>
        </w:r>
      </w:hyperlink>
    </w:p>
    <w:p w14:paraId="473E12D6" w14:textId="77777777" w:rsidR="00746BB8" w:rsidRDefault="00933DBC">
      <w:pPr>
        <w:pStyle w:val="Brdtext"/>
        <w:spacing w:before="264" w:line="213" w:lineRule="auto"/>
        <w:ind w:left="307" w:right="5925"/>
      </w:pPr>
      <w:r>
        <w:t>(Sök till exempel efter kontaktperson</w:t>
      </w:r>
      <w:r>
        <w:rPr>
          <w:spacing w:val="1"/>
        </w:rPr>
        <w:t xml:space="preserve"> </w:t>
      </w:r>
      <w:r>
        <w:t>och</w:t>
      </w:r>
      <w:r>
        <w:rPr>
          <w:spacing w:val="-5"/>
        </w:rPr>
        <w:t xml:space="preserve"> </w:t>
      </w:r>
      <w:r>
        <w:t>arvode</w:t>
      </w:r>
      <w:r>
        <w:rPr>
          <w:spacing w:val="-5"/>
        </w:rPr>
        <w:t xml:space="preserve"> </w:t>
      </w:r>
      <w:r>
        <w:t>för</w:t>
      </w:r>
      <w:r>
        <w:rPr>
          <w:spacing w:val="-5"/>
        </w:rPr>
        <w:t xml:space="preserve"> </w:t>
      </w:r>
      <w:r>
        <w:t>att</w:t>
      </w:r>
      <w:r>
        <w:rPr>
          <w:spacing w:val="-5"/>
        </w:rPr>
        <w:t xml:space="preserve"> </w:t>
      </w:r>
      <w:r>
        <w:t>hitta</w:t>
      </w:r>
      <w:r>
        <w:rPr>
          <w:spacing w:val="-4"/>
        </w:rPr>
        <w:t xml:space="preserve"> </w:t>
      </w:r>
      <w:r>
        <w:t>de</w:t>
      </w:r>
      <w:r>
        <w:rPr>
          <w:spacing w:val="-5"/>
        </w:rPr>
        <w:t xml:space="preserve"> </w:t>
      </w:r>
      <w:r>
        <w:t>cirkulär</w:t>
      </w:r>
      <w:r>
        <w:rPr>
          <w:spacing w:val="-5"/>
        </w:rPr>
        <w:t xml:space="preserve"> </w:t>
      </w:r>
      <w:r>
        <w:t>som</w:t>
      </w:r>
      <w:r>
        <w:rPr>
          <w:spacing w:val="-52"/>
        </w:rPr>
        <w:t xml:space="preserve"> </w:t>
      </w:r>
      <w:r>
        <w:t>ger</w:t>
      </w:r>
      <w:r>
        <w:rPr>
          <w:spacing w:val="-8"/>
        </w:rPr>
        <w:t xml:space="preserve"> </w:t>
      </w:r>
      <w:r>
        <w:t>rekommendationer</w:t>
      </w:r>
      <w:r>
        <w:rPr>
          <w:spacing w:val="-8"/>
        </w:rPr>
        <w:t xml:space="preserve"> </w:t>
      </w:r>
      <w:r>
        <w:t>kring</w:t>
      </w:r>
      <w:r>
        <w:rPr>
          <w:spacing w:val="-8"/>
        </w:rPr>
        <w:t xml:space="preserve"> </w:t>
      </w:r>
      <w:r>
        <w:t>arvode)</w:t>
      </w:r>
    </w:p>
    <w:p w14:paraId="3365865E" w14:textId="77777777" w:rsidR="00746BB8" w:rsidRDefault="00746BB8">
      <w:pPr>
        <w:spacing w:line="213" w:lineRule="auto"/>
        <w:sectPr w:rsidR="00746BB8">
          <w:pgSz w:w="11910" w:h="16840"/>
          <w:pgMar w:top="1060" w:right="920" w:bottom="1200" w:left="940" w:header="0" w:footer="1014" w:gutter="0"/>
          <w:cols w:space="720"/>
        </w:sectPr>
      </w:pPr>
    </w:p>
    <w:p w14:paraId="58E089D5" w14:textId="77777777" w:rsidR="00746BB8" w:rsidRDefault="00933DBC">
      <w:pPr>
        <w:pStyle w:val="Rubrik1"/>
        <w:numPr>
          <w:ilvl w:val="0"/>
          <w:numId w:val="17"/>
        </w:numPr>
        <w:tabs>
          <w:tab w:val="left" w:pos="831"/>
        </w:tabs>
        <w:spacing w:before="27"/>
        <w:ind w:left="830" w:hanging="638"/>
        <w:jc w:val="left"/>
      </w:pPr>
      <w:r>
        <w:rPr>
          <w:w w:val="95"/>
        </w:rPr>
        <w:lastRenderedPageBreak/>
        <w:t>God</w:t>
      </w:r>
      <w:r>
        <w:rPr>
          <w:spacing w:val="-2"/>
          <w:w w:val="95"/>
        </w:rPr>
        <w:t xml:space="preserve"> </w:t>
      </w:r>
      <w:r>
        <w:rPr>
          <w:w w:val="95"/>
        </w:rPr>
        <w:t>man</w:t>
      </w:r>
      <w:r>
        <w:rPr>
          <w:spacing w:val="-2"/>
          <w:w w:val="95"/>
        </w:rPr>
        <w:t xml:space="preserve"> </w:t>
      </w:r>
      <w:r>
        <w:rPr>
          <w:w w:val="95"/>
        </w:rPr>
        <w:t>och</w:t>
      </w:r>
      <w:r>
        <w:rPr>
          <w:spacing w:val="-2"/>
          <w:w w:val="95"/>
        </w:rPr>
        <w:t xml:space="preserve"> </w:t>
      </w:r>
      <w:r>
        <w:rPr>
          <w:w w:val="95"/>
        </w:rPr>
        <w:t>förvaltare</w:t>
      </w:r>
    </w:p>
    <w:p w14:paraId="3914875F" w14:textId="77777777" w:rsidR="00746BB8" w:rsidRDefault="00746BB8">
      <w:pPr>
        <w:pStyle w:val="Brdtext"/>
        <w:ind w:left="0"/>
        <w:rPr>
          <w:rFonts w:ascii="Lucida Sans"/>
          <w:sz w:val="20"/>
        </w:rPr>
      </w:pPr>
    </w:p>
    <w:p w14:paraId="639A1CEE" w14:textId="77777777" w:rsidR="00746BB8" w:rsidRDefault="00746BB8">
      <w:pPr>
        <w:pStyle w:val="Brdtext"/>
        <w:ind w:left="0"/>
        <w:rPr>
          <w:rFonts w:ascii="Lucida Sans"/>
          <w:sz w:val="20"/>
        </w:rPr>
      </w:pPr>
    </w:p>
    <w:p w14:paraId="2A54B300" w14:textId="77777777" w:rsidR="00746BB8" w:rsidRDefault="00746BB8">
      <w:pPr>
        <w:pStyle w:val="Brdtext"/>
        <w:spacing w:before="7"/>
        <w:ind w:left="0"/>
        <w:rPr>
          <w:rFonts w:ascii="Lucida Sans"/>
          <w:sz w:val="19"/>
        </w:rPr>
      </w:pPr>
    </w:p>
    <w:p w14:paraId="0E63C6FE" w14:textId="77777777" w:rsidR="00746BB8" w:rsidRDefault="00746BB8">
      <w:pPr>
        <w:rPr>
          <w:rFonts w:ascii="Lucida Sans"/>
          <w:sz w:val="19"/>
        </w:rPr>
        <w:sectPr w:rsidR="00746BB8">
          <w:pgSz w:w="11910" w:h="16840"/>
          <w:pgMar w:top="1100" w:right="920" w:bottom="1200" w:left="940" w:header="0" w:footer="1014" w:gutter="0"/>
          <w:cols w:space="720"/>
        </w:sectPr>
      </w:pPr>
    </w:p>
    <w:p w14:paraId="24D5B666" w14:textId="26F9C4A0" w:rsidR="00746BB8" w:rsidRDefault="00933DBC">
      <w:pPr>
        <w:pStyle w:val="Rubrik4"/>
        <w:spacing w:before="160" w:line="263" w:lineRule="exact"/>
        <w:rPr>
          <w:w w:val="90"/>
        </w:rPr>
      </w:pPr>
      <w:r>
        <w:rPr>
          <w:w w:val="90"/>
        </w:rPr>
        <w:lastRenderedPageBreak/>
        <w:t>Vem</w:t>
      </w:r>
      <w:r>
        <w:rPr>
          <w:spacing w:val="16"/>
          <w:w w:val="90"/>
        </w:rPr>
        <w:t xml:space="preserve"> </w:t>
      </w:r>
      <w:r>
        <w:rPr>
          <w:w w:val="90"/>
        </w:rPr>
        <w:t>kan</w:t>
      </w:r>
      <w:r>
        <w:rPr>
          <w:spacing w:val="17"/>
          <w:w w:val="90"/>
        </w:rPr>
        <w:t xml:space="preserve"> </w:t>
      </w:r>
      <w:r>
        <w:rPr>
          <w:w w:val="90"/>
        </w:rPr>
        <w:t>få</w:t>
      </w:r>
      <w:r>
        <w:rPr>
          <w:spacing w:val="17"/>
          <w:w w:val="90"/>
        </w:rPr>
        <w:t xml:space="preserve"> </w:t>
      </w:r>
      <w:r>
        <w:rPr>
          <w:w w:val="90"/>
        </w:rPr>
        <w:t>insatsen?</w:t>
      </w:r>
    </w:p>
    <w:p w14:paraId="56F8E3C6" w14:textId="77777777" w:rsidR="00363C1A" w:rsidRDefault="00363C1A">
      <w:pPr>
        <w:pStyle w:val="Rubrik4"/>
        <w:spacing w:before="160" w:line="263" w:lineRule="exact"/>
      </w:pPr>
    </w:p>
    <w:p w14:paraId="35C31C68" w14:textId="77777777" w:rsidR="00746BB8" w:rsidRDefault="00933DBC">
      <w:pPr>
        <w:pStyle w:val="Brdtext"/>
        <w:spacing w:before="16" w:line="213" w:lineRule="auto"/>
        <w:ind w:right="41"/>
      </w:pPr>
      <w:r>
        <w:t>I</w:t>
      </w:r>
      <w:r>
        <w:rPr>
          <w:spacing w:val="3"/>
        </w:rPr>
        <w:t xml:space="preserve"> </w:t>
      </w:r>
      <w:r>
        <w:t>dag</w:t>
      </w:r>
      <w:r>
        <w:rPr>
          <w:spacing w:val="3"/>
        </w:rPr>
        <w:t xml:space="preserve"> </w:t>
      </w:r>
      <w:r>
        <w:t>finns</w:t>
      </w:r>
      <w:r>
        <w:rPr>
          <w:spacing w:val="3"/>
        </w:rPr>
        <w:t xml:space="preserve"> </w:t>
      </w:r>
      <w:r>
        <w:t>det</w:t>
      </w:r>
      <w:r>
        <w:rPr>
          <w:spacing w:val="3"/>
        </w:rPr>
        <w:t xml:space="preserve"> </w:t>
      </w:r>
      <w:r>
        <w:t>uppskattningsvis</w:t>
      </w:r>
      <w:r>
        <w:rPr>
          <w:spacing w:val="4"/>
        </w:rPr>
        <w:t xml:space="preserve"> </w:t>
      </w:r>
      <w:r>
        <w:t>cirka</w:t>
      </w:r>
      <w:r>
        <w:rPr>
          <w:spacing w:val="3"/>
        </w:rPr>
        <w:t xml:space="preserve"> </w:t>
      </w:r>
      <w:r>
        <w:t>100</w:t>
      </w:r>
      <w:r>
        <w:rPr>
          <w:spacing w:val="3"/>
        </w:rPr>
        <w:t xml:space="preserve"> </w:t>
      </w:r>
      <w:r>
        <w:t>000</w:t>
      </w:r>
      <w:r>
        <w:rPr>
          <w:spacing w:val="1"/>
        </w:rPr>
        <w:t xml:space="preserve"> </w:t>
      </w:r>
      <w:r>
        <w:t xml:space="preserve">personer som har god man eller förvaltare. </w:t>
      </w:r>
      <w:proofErr w:type="gramStart"/>
      <w:r>
        <w:t>Sta-</w:t>
      </w:r>
      <w:proofErr w:type="gramEnd"/>
      <w:r>
        <w:rPr>
          <w:spacing w:val="-52"/>
        </w:rPr>
        <w:t xml:space="preserve"> </w:t>
      </w:r>
      <w:proofErr w:type="spellStart"/>
      <w:r>
        <w:t>tistik</w:t>
      </w:r>
      <w:proofErr w:type="spellEnd"/>
      <w:r>
        <w:t xml:space="preserve"> saknas, men enligt lagändringar från 2015</w:t>
      </w:r>
      <w:r>
        <w:rPr>
          <w:spacing w:val="-52"/>
        </w:rPr>
        <w:t xml:space="preserve"> </w:t>
      </w:r>
      <w:r>
        <w:t>ska</w:t>
      </w:r>
      <w:r>
        <w:rPr>
          <w:spacing w:val="1"/>
        </w:rPr>
        <w:t xml:space="preserve"> </w:t>
      </w:r>
      <w:r>
        <w:t>länsstyrelserna bygga upp ett nationellt</w:t>
      </w:r>
      <w:r>
        <w:rPr>
          <w:spacing w:val="1"/>
        </w:rPr>
        <w:t xml:space="preserve"> </w:t>
      </w:r>
      <w:r>
        <w:t>statistiksystem på området. De hjälpbehövande</w:t>
      </w:r>
      <w:r>
        <w:rPr>
          <w:spacing w:val="-52"/>
        </w:rPr>
        <w:t xml:space="preserve"> </w:t>
      </w:r>
      <w:r>
        <w:t>är ofta äldre eller psykiskt funktionsnedsatta</w:t>
      </w:r>
      <w:r>
        <w:rPr>
          <w:spacing w:val="1"/>
        </w:rPr>
        <w:t xml:space="preserve"> </w:t>
      </w:r>
      <w:r>
        <w:t>personer. På grund av sitt hälsotillstånd kan de</w:t>
      </w:r>
      <w:r>
        <w:rPr>
          <w:spacing w:val="-52"/>
        </w:rPr>
        <w:t xml:space="preserve"> </w:t>
      </w:r>
      <w:r>
        <w:t>till exempel inte betala sina räkningar, ansöka</w:t>
      </w:r>
      <w:r>
        <w:rPr>
          <w:spacing w:val="1"/>
        </w:rPr>
        <w:t xml:space="preserve"> </w:t>
      </w:r>
      <w:r>
        <w:t xml:space="preserve">om insatser från socialtjänsten eller </w:t>
      </w:r>
      <w:proofErr w:type="spellStart"/>
      <w:r>
        <w:t>försäk</w:t>
      </w:r>
      <w:proofErr w:type="spellEnd"/>
      <w:r>
        <w:t>-</w:t>
      </w:r>
      <w:r>
        <w:rPr>
          <w:spacing w:val="1"/>
        </w:rPr>
        <w:t xml:space="preserve"> </w:t>
      </w:r>
      <w:r>
        <w:t>ringskassan,</w:t>
      </w:r>
      <w:r>
        <w:rPr>
          <w:spacing w:val="-7"/>
        </w:rPr>
        <w:t xml:space="preserve"> </w:t>
      </w:r>
      <w:r>
        <w:t>överklaga</w:t>
      </w:r>
      <w:r>
        <w:rPr>
          <w:spacing w:val="-7"/>
        </w:rPr>
        <w:t xml:space="preserve"> </w:t>
      </w:r>
      <w:r>
        <w:t>beslut</w:t>
      </w:r>
      <w:r>
        <w:rPr>
          <w:spacing w:val="-6"/>
        </w:rPr>
        <w:t xml:space="preserve"> </w:t>
      </w:r>
      <w:r>
        <w:t>eller</w:t>
      </w:r>
      <w:r>
        <w:rPr>
          <w:spacing w:val="-7"/>
        </w:rPr>
        <w:t xml:space="preserve"> </w:t>
      </w:r>
      <w:r>
        <w:t>företräda</w:t>
      </w:r>
    </w:p>
    <w:p w14:paraId="192581D9" w14:textId="77777777" w:rsidR="00746BB8" w:rsidRDefault="00933DBC">
      <w:pPr>
        <w:pStyle w:val="Brdtext"/>
        <w:spacing w:line="213" w:lineRule="auto"/>
      </w:pPr>
      <w:r>
        <w:t>sig själva vid ingående av avtal. De kan då få</w:t>
      </w:r>
      <w:r>
        <w:rPr>
          <w:spacing w:val="1"/>
        </w:rPr>
        <w:t xml:space="preserve"> </w:t>
      </w:r>
      <w:r>
        <w:t>hjälp</w:t>
      </w:r>
      <w:r>
        <w:rPr>
          <w:spacing w:val="-9"/>
        </w:rPr>
        <w:t xml:space="preserve"> </w:t>
      </w:r>
      <w:r>
        <w:t>med</w:t>
      </w:r>
      <w:r>
        <w:rPr>
          <w:spacing w:val="-8"/>
        </w:rPr>
        <w:t xml:space="preserve"> </w:t>
      </w:r>
      <w:r>
        <w:t>detta</w:t>
      </w:r>
      <w:r>
        <w:rPr>
          <w:spacing w:val="-9"/>
        </w:rPr>
        <w:t xml:space="preserve"> </w:t>
      </w:r>
      <w:r>
        <w:t>av</w:t>
      </w:r>
      <w:r>
        <w:rPr>
          <w:spacing w:val="-8"/>
        </w:rPr>
        <w:t xml:space="preserve"> </w:t>
      </w:r>
      <w:r>
        <w:t>en</w:t>
      </w:r>
      <w:r>
        <w:rPr>
          <w:spacing w:val="-9"/>
        </w:rPr>
        <w:t xml:space="preserve"> </w:t>
      </w:r>
      <w:r>
        <w:t>god</w:t>
      </w:r>
      <w:r>
        <w:rPr>
          <w:spacing w:val="-8"/>
        </w:rPr>
        <w:t xml:space="preserve"> </w:t>
      </w:r>
      <w:r>
        <w:t>man</w:t>
      </w:r>
      <w:r>
        <w:rPr>
          <w:spacing w:val="-9"/>
        </w:rPr>
        <w:t xml:space="preserve"> </w:t>
      </w:r>
      <w:r>
        <w:t>och</w:t>
      </w:r>
      <w:r>
        <w:rPr>
          <w:spacing w:val="-8"/>
        </w:rPr>
        <w:t xml:space="preserve"> </w:t>
      </w:r>
      <w:r>
        <w:t>i</w:t>
      </w:r>
      <w:r>
        <w:rPr>
          <w:spacing w:val="-9"/>
        </w:rPr>
        <w:t xml:space="preserve"> </w:t>
      </w:r>
      <w:r>
        <w:t>vissa</w:t>
      </w:r>
      <w:r>
        <w:rPr>
          <w:spacing w:val="-8"/>
        </w:rPr>
        <w:t xml:space="preserve"> </w:t>
      </w:r>
      <w:r>
        <w:t>fall</w:t>
      </w:r>
      <w:r>
        <w:rPr>
          <w:spacing w:val="-9"/>
        </w:rPr>
        <w:t xml:space="preserve"> </w:t>
      </w:r>
      <w:r>
        <w:t>en</w:t>
      </w:r>
      <w:r>
        <w:rPr>
          <w:spacing w:val="-52"/>
        </w:rPr>
        <w:t xml:space="preserve"> </w:t>
      </w:r>
      <w:r>
        <w:t>förvaltare.</w:t>
      </w:r>
    </w:p>
    <w:p w14:paraId="4EF320EC" w14:textId="77777777" w:rsidR="00746BB8" w:rsidRDefault="00933DBC">
      <w:pPr>
        <w:pStyle w:val="Brdtext"/>
        <w:spacing w:before="262" w:line="213" w:lineRule="auto"/>
        <w:ind w:right="44"/>
      </w:pPr>
      <w:r>
        <w:t>Uppdraget</w:t>
      </w:r>
      <w:r>
        <w:rPr>
          <w:spacing w:val="-11"/>
        </w:rPr>
        <w:t xml:space="preserve"> </w:t>
      </w:r>
      <w:r>
        <w:t>som</w:t>
      </w:r>
      <w:r>
        <w:rPr>
          <w:spacing w:val="-11"/>
        </w:rPr>
        <w:t xml:space="preserve"> </w:t>
      </w:r>
      <w:r>
        <w:t>god</w:t>
      </w:r>
      <w:r>
        <w:rPr>
          <w:spacing w:val="-10"/>
        </w:rPr>
        <w:t xml:space="preserve"> </w:t>
      </w:r>
      <w:r>
        <w:t>man</w:t>
      </w:r>
      <w:r>
        <w:rPr>
          <w:spacing w:val="-11"/>
        </w:rPr>
        <w:t xml:space="preserve"> </w:t>
      </w:r>
      <w:r>
        <w:t>eller</w:t>
      </w:r>
      <w:r>
        <w:rPr>
          <w:spacing w:val="-10"/>
        </w:rPr>
        <w:t xml:space="preserve"> </w:t>
      </w:r>
      <w:r>
        <w:t>förvaltare</w:t>
      </w:r>
      <w:r>
        <w:rPr>
          <w:spacing w:val="-11"/>
        </w:rPr>
        <w:t xml:space="preserve"> </w:t>
      </w:r>
      <w:proofErr w:type="spellStart"/>
      <w:r>
        <w:t>omfat</w:t>
      </w:r>
      <w:proofErr w:type="spellEnd"/>
      <w:r>
        <w:t>-</w:t>
      </w:r>
      <w:r>
        <w:rPr>
          <w:spacing w:val="-52"/>
        </w:rPr>
        <w:t xml:space="preserve"> </w:t>
      </w:r>
      <w:r>
        <w:t>tar tre olika delar: förvalta egendom, bevaka</w:t>
      </w:r>
      <w:r>
        <w:rPr>
          <w:spacing w:val="1"/>
        </w:rPr>
        <w:t xml:space="preserve"> </w:t>
      </w:r>
      <w:r>
        <w:t>rätt</w:t>
      </w:r>
      <w:r>
        <w:rPr>
          <w:spacing w:val="-4"/>
        </w:rPr>
        <w:t xml:space="preserve"> </w:t>
      </w:r>
      <w:r>
        <w:t>och</w:t>
      </w:r>
      <w:r>
        <w:rPr>
          <w:spacing w:val="-4"/>
        </w:rPr>
        <w:t xml:space="preserve"> </w:t>
      </w:r>
      <w:r>
        <w:t>sörja</w:t>
      </w:r>
      <w:r>
        <w:rPr>
          <w:spacing w:val="-3"/>
        </w:rPr>
        <w:t xml:space="preserve"> </w:t>
      </w:r>
      <w:r>
        <w:t>för</w:t>
      </w:r>
      <w:r>
        <w:rPr>
          <w:spacing w:val="-4"/>
        </w:rPr>
        <w:t xml:space="preserve"> </w:t>
      </w:r>
      <w:r>
        <w:t>person.</w:t>
      </w:r>
      <w:r>
        <w:rPr>
          <w:spacing w:val="-3"/>
        </w:rPr>
        <w:t xml:space="preserve"> </w:t>
      </w:r>
      <w:r>
        <w:t>Den</w:t>
      </w:r>
      <w:r>
        <w:rPr>
          <w:spacing w:val="-4"/>
        </w:rPr>
        <w:t xml:space="preserve"> </w:t>
      </w:r>
      <w:r>
        <w:t>person</w:t>
      </w:r>
      <w:r>
        <w:rPr>
          <w:spacing w:val="-3"/>
        </w:rPr>
        <w:t xml:space="preserve"> </w:t>
      </w:r>
      <w:r>
        <w:t>som</w:t>
      </w:r>
      <w:r>
        <w:rPr>
          <w:spacing w:val="-4"/>
        </w:rPr>
        <w:t xml:space="preserve"> </w:t>
      </w:r>
      <w:r>
        <w:t>får</w:t>
      </w:r>
      <w:r>
        <w:rPr>
          <w:spacing w:val="-3"/>
        </w:rPr>
        <w:t xml:space="preserve"> </w:t>
      </w:r>
      <w:r>
        <w:t>en</w:t>
      </w:r>
      <w:r>
        <w:rPr>
          <w:spacing w:val="-52"/>
        </w:rPr>
        <w:t xml:space="preserve"> </w:t>
      </w:r>
      <w:r>
        <w:t>god man eller förvaltare kallas för huvudman.</w:t>
      </w:r>
      <w:r>
        <w:rPr>
          <w:spacing w:val="1"/>
        </w:rPr>
        <w:t xml:space="preserve"> </w:t>
      </w:r>
      <w:r>
        <w:t>Samlingsbegreppet för god man och förvaltare</w:t>
      </w:r>
      <w:r>
        <w:rPr>
          <w:spacing w:val="1"/>
        </w:rPr>
        <w:t xml:space="preserve"> </w:t>
      </w:r>
      <w:r>
        <w:t>är</w:t>
      </w:r>
      <w:r>
        <w:rPr>
          <w:spacing w:val="-10"/>
        </w:rPr>
        <w:t xml:space="preserve"> </w:t>
      </w:r>
      <w:r>
        <w:t>ställföreträdare.</w:t>
      </w:r>
    </w:p>
    <w:p w14:paraId="6042D553" w14:textId="77777777" w:rsidR="00746BB8" w:rsidRDefault="00933DBC">
      <w:pPr>
        <w:pStyle w:val="Brdtext"/>
        <w:spacing w:before="263" w:line="213" w:lineRule="auto"/>
        <w:ind w:right="28"/>
      </w:pPr>
      <w:r>
        <w:t>En person som vill ansöka om en god man eller</w:t>
      </w:r>
      <w:r>
        <w:rPr>
          <w:spacing w:val="-52"/>
        </w:rPr>
        <w:t xml:space="preserve"> </w:t>
      </w:r>
      <w:r>
        <w:t>förvaltare vänder sig till Överförmyndarkonto-</w:t>
      </w:r>
      <w:r>
        <w:rPr>
          <w:spacing w:val="1"/>
        </w:rPr>
        <w:t xml:space="preserve"> </w:t>
      </w:r>
      <w:proofErr w:type="spellStart"/>
      <w:r>
        <w:t>ret</w:t>
      </w:r>
      <w:proofErr w:type="spellEnd"/>
      <w:r>
        <w:t xml:space="preserve"> i den kommun där personen är folkbokförd.</w:t>
      </w:r>
      <w:r>
        <w:rPr>
          <w:spacing w:val="-52"/>
        </w:rPr>
        <w:t xml:space="preserve"> </w:t>
      </w:r>
      <w:r>
        <w:t>Oftast får den som söker fylla i en ansöknings-</w:t>
      </w:r>
      <w:r>
        <w:rPr>
          <w:spacing w:val="1"/>
        </w:rPr>
        <w:t xml:space="preserve"> </w:t>
      </w:r>
      <w:r>
        <w:t>blankett och till den bifogas ett läkarintyg för</w:t>
      </w:r>
      <w:r>
        <w:rPr>
          <w:spacing w:val="1"/>
        </w:rPr>
        <w:t xml:space="preserve"> </w:t>
      </w:r>
      <w:r>
        <w:t>godmanskap. Det är också bra att bifoga en</w:t>
      </w:r>
      <w:r>
        <w:rPr>
          <w:spacing w:val="1"/>
        </w:rPr>
        <w:t xml:space="preserve"> </w:t>
      </w:r>
      <w:r>
        <w:t>socialutredning som berättar om behovet av</w:t>
      </w:r>
      <w:r>
        <w:rPr>
          <w:spacing w:val="1"/>
        </w:rPr>
        <w:t xml:space="preserve"> </w:t>
      </w:r>
      <w:r>
        <w:t>god man eller förvaltare. Denna utredning kan</w:t>
      </w:r>
      <w:r>
        <w:rPr>
          <w:spacing w:val="1"/>
        </w:rPr>
        <w:t xml:space="preserve"> </w:t>
      </w:r>
      <w:r>
        <w:t>skrivas</w:t>
      </w:r>
      <w:r>
        <w:rPr>
          <w:spacing w:val="-11"/>
        </w:rPr>
        <w:t xml:space="preserve"> </w:t>
      </w:r>
      <w:r>
        <w:t>av</w:t>
      </w:r>
      <w:r>
        <w:rPr>
          <w:spacing w:val="-10"/>
        </w:rPr>
        <w:t xml:space="preserve"> </w:t>
      </w:r>
      <w:r>
        <w:t>en</w:t>
      </w:r>
      <w:r>
        <w:rPr>
          <w:spacing w:val="-10"/>
        </w:rPr>
        <w:t xml:space="preserve"> </w:t>
      </w:r>
      <w:r>
        <w:t>biståndshandläggare,</w:t>
      </w:r>
      <w:r>
        <w:rPr>
          <w:spacing w:val="-10"/>
        </w:rPr>
        <w:t xml:space="preserve"> </w:t>
      </w:r>
      <w:r>
        <w:t>kurator</w:t>
      </w:r>
      <w:r>
        <w:rPr>
          <w:spacing w:val="-11"/>
        </w:rPr>
        <w:t xml:space="preserve"> </w:t>
      </w:r>
      <w:r>
        <w:t>eller</w:t>
      </w:r>
      <w:r>
        <w:rPr>
          <w:spacing w:val="-52"/>
        </w:rPr>
        <w:t xml:space="preserve"> </w:t>
      </w:r>
      <w:r>
        <w:t>annan</w:t>
      </w:r>
      <w:r>
        <w:rPr>
          <w:spacing w:val="-8"/>
        </w:rPr>
        <w:t xml:space="preserve"> </w:t>
      </w:r>
      <w:r>
        <w:t>person</w:t>
      </w:r>
      <w:r>
        <w:rPr>
          <w:spacing w:val="-7"/>
        </w:rPr>
        <w:t xml:space="preserve"> </w:t>
      </w:r>
      <w:r>
        <w:t>inom</w:t>
      </w:r>
      <w:r>
        <w:rPr>
          <w:spacing w:val="-7"/>
        </w:rPr>
        <w:t xml:space="preserve"> </w:t>
      </w:r>
      <w:r>
        <w:t>socialtjänsten.</w:t>
      </w:r>
    </w:p>
    <w:p w14:paraId="7EFEB7F3" w14:textId="77777777" w:rsidR="00746BB8" w:rsidRDefault="00933DBC">
      <w:pPr>
        <w:pStyle w:val="Brdtext"/>
        <w:spacing w:before="262" w:line="213" w:lineRule="auto"/>
        <w:ind w:right="-1"/>
      </w:pPr>
      <w:r>
        <w:t>Uppdragen</w:t>
      </w:r>
      <w:r>
        <w:rPr>
          <w:spacing w:val="-13"/>
        </w:rPr>
        <w:t xml:space="preserve"> </w:t>
      </w:r>
      <w:r>
        <w:t>som</w:t>
      </w:r>
      <w:r>
        <w:rPr>
          <w:spacing w:val="-13"/>
        </w:rPr>
        <w:t xml:space="preserve"> </w:t>
      </w:r>
      <w:r>
        <w:t>god</w:t>
      </w:r>
      <w:r>
        <w:rPr>
          <w:spacing w:val="-13"/>
        </w:rPr>
        <w:t xml:space="preserve"> </w:t>
      </w:r>
      <w:r>
        <w:t>man</w:t>
      </w:r>
      <w:r>
        <w:rPr>
          <w:spacing w:val="-13"/>
        </w:rPr>
        <w:t xml:space="preserve"> </w:t>
      </w:r>
      <w:r>
        <w:t>och</w:t>
      </w:r>
      <w:r>
        <w:rPr>
          <w:spacing w:val="-13"/>
        </w:rPr>
        <w:t xml:space="preserve"> </w:t>
      </w:r>
      <w:r>
        <w:t>förvaltare</w:t>
      </w:r>
      <w:r>
        <w:rPr>
          <w:spacing w:val="-13"/>
        </w:rPr>
        <w:t xml:space="preserve"> </w:t>
      </w:r>
      <w:r>
        <w:t>regleras</w:t>
      </w:r>
      <w:r>
        <w:rPr>
          <w:spacing w:val="-52"/>
        </w:rPr>
        <w:t xml:space="preserve"> </w:t>
      </w:r>
      <w:r>
        <w:t>i</w:t>
      </w:r>
      <w:r>
        <w:rPr>
          <w:spacing w:val="-11"/>
        </w:rPr>
        <w:t xml:space="preserve"> </w:t>
      </w:r>
      <w:r>
        <w:t>föräldrabalken</w:t>
      </w:r>
      <w:r>
        <w:rPr>
          <w:spacing w:val="-10"/>
        </w:rPr>
        <w:t xml:space="preserve"> </w:t>
      </w:r>
      <w:r>
        <w:t>11</w:t>
      </w:r>
      <w:r>
        <w:rPr>
          <w:spacing w:val="-10"/>
        </w:rPr>
        <w:t xml:space="preserve"> </w:t>
      </w:r>
      <w:r>
        <w:t>kap</w:t>
      </w:r>
      <w:r>
        <w:rPr>
          <w:spacing w:val="-11"/>
        </w:rPr>
        <w:t xml:space="preserve"> </w:t>
      </w:r>
      <w:r>
        <w:t>4</w:t>
      </w:r>
      <w:r>
        <w:rPr>
          <w:spacing w:val="-10"/>
        </w:rPr>
        <w:t xml:space="preserve"> </w:t>
      </w:r>
      <w:r>
        <w:t>och</w:t>
      </w:r>
      <w:r>
        <w:rPr>
          <w:spacing w:val="-10"/>
        </w:rPr>
        <w:t xml:space="preserve"> </w:t>
      </w:r>
      <w:r>
        <w:t>7</w:t>
      </w:r>
      <w:r>
        <w:rPr>
          <w:spacing w:val="-11"/>
        </w:rPr>
        <w:t xml:space="preserve"> </w:t>
      </w:r>
      <w:r>
        <w:t>§§.</w:t>
      </w:r>
    </w:p>
    <w:p w14:paraId="0CE3ED93" w14:textId="77777777" w:rsidR="00746BB8" w:rsidRDefault="00746BB8">
      <w:pPr>
        <w:pStyle w:val="Brdtext"/>
        <w:spacing w:before="4"/>
        <w:ind w:left="0"/>
        <w:rPr>
          <w:sz w:val="20"/>
        </w:rPr>
      </w:pPr>
    </w:p>
    <w:p w14:paraId="1F1DE377" w14:textId="77777777" w:rsidR="00746BB8" w:rsidRDefault="00933DBC">
      <w:pPr>
        <w:pStyle w:val="Rubrik4"/>
      </w:pPr>
      <w:r>
        <w:rPr>
          <w:w w:val="90"/>
        </w:rPr>
        <w:t>Vem</w:t>
      </w:r>
      <w:r>
        <w:rPr>
          <w:spacing w:val="14"/>
          <w:w w:val="90"/>
        </w:rPr>
        <w:t xml:space="preserve"> </w:t>
      </w:r>
      <w:r>
        <w:rPr>
          <w:w w:val="90"/>
        </w:rPr>
        <w:t>kan</w:t>
      </w:r>
      <w:r>
        <w:rPr>
          <w:spacing w:val="15"/>
          <w:w w:val="90"/>
        </w:rPr>
        <w:t xml:space="preserve"> </w:t>
      </w:r>
      <w:r>
        <w:rPr>
          <w:w w:val="90"/>
        </w:rPr>
        <w:t>bli</w:t>
      </w:r>
      <w:r>
        <w:rPr>
          <w:spacing w:val="15"/>
          <w:w w:val="90"/>
        </w:rPr>
        <w:t xml:space="preserve"> </w:t>
      </w:r>
      <w:r>
        <w:rPr>
          <w:w w:val="90"/>
        </w:rPr>
        <w:t>god</w:t>
      </w:r>
      <w:r>
        <w:rPr>
          <w:spacing w:val="15"/>
          <w:w w:val="90"/>
        </w:rPr>
        <w:t xml:space="preserve"> </w:t>
      </w:r>
      <w:r>
        <w:rPr>
          <w:w w:val="90"/>
        </w:rPr>
        <w:t>man</w:t>
      </w:r>
      <w:r>
        <w:rPr>
          <w:spacing w:val="14"/>
          <w:w w:val="90"/>
        </w:rPr>
        <w:t xml:space="preserve"> </w:t>
      </w:r>
      <w:r>
        <w:rPr>
          <w:w w:val="90"/>
        </w:rPr>
        <w:t>eller</w:t>
      </w:r>
      <w:r>
        <w:rPr>
          <w:spacing w:val="15"/>
          <w:w w:val="90"/>
        </w:rPr>
        <w:t xml:space="preserve"> </w:t>
      </w:r>
      <w:r>
        <w:rPr>
          <w:w w:val="90"/>
        </w:rPr>
        <w:t>förvaltare?</w:t>
      </w:r>
    </w:p>
    <w:p w14:paraId="58AC1582" w14:textId="77777777" w:rsidR="00746BB8" w:rsidRDefault="00933DBC">
      <w:pPr>
        <w:pStyle w:val="Brdtext"/>
        <w:spacing w:before="294" w:line="213" w:lineRule="auto"/>
      </w:pPr>
      <w:r>
        <w:t>Enligt lagen kan den som är rättrådig, erfaren</w:t>
      </w:r>
      <w:r>
        <w:rPr>
          <w:spacing w:val="1"/>
        </w:rPr>
        <w:t xml:space="preserve"> </w:t>
      </w:r>
      <w:r>
        <w:t>och</w:t>
      </w:r>
      <w:r>
        <w:rPr>
          <w:spacing w:val="-6"/>
        </w:rPr>
        <w:t xml:space="preserve"> </w:t>
      </w:r>
      <w:r>
        <w:t>i</w:t>
      </w:r>
      <w:r>
        <w:rPr>
          <w:spacing w:val="-6"/>
        </w:rPr>
        <w:t xml:space="preserve"> </w:t>
      </w:r>
      <w:r>
        <w:t>övrigt</w:t>
      </w:r>
      <w:r>
        <w:rPr>
          <w:spacing w:val="-6"/>
        </w:rPr>
        <w:t xml:space="preserve"> </w:t>
      </w:r>
      <w:r>
        <w:t>lämplig</w:t>
      </w:r>
      <w:r>
        <w:rPr>
          <w:spacing w:val="-5"/>
        </w:rPr>
        <w:t xml:space="preserve"> </w:t>
      </w:r>
      <w:r>
        <w:t>bli</w:t>
      </w:r>
      <w:r>
        <w:rPr>
          <w:spacing w:val="-6"/>
        </w:rPr>
        <w:t xml:space="preserve"> </w:t>
      </w:r>
      <w:r>
        <w:t>god</w:t>
      </w:r>
      <w:r>
        <w:rPr>
          <w:spacing w:val="-6"/>
        </w:rPr>
        <w:t xml:space="preserve"> </w:t>
      </w:r>
      <w:r>
        <w:t>man</w:t>
      </w:r>
      <w:r>
        <w:rPr>
          <w:spacing w:val="-5"/>
        </w:rPr>
        <w:t xml:space="preserve"> </w:t>
      </w:r>
      <w:r>
        <w:t>eller</w:t>
      </w:r>
      <w:r>
        <w:rPr>
          <w:spacing w:val="-6"/>
        </w:rPr>
        <w:t xml:space="preserve"> </w:t>
      </w:r>
      <w:r>
        <w:t>förvaltare.</w:t>
      </w:r>
      <w:r>
        <w:rPr>
          <w:spacing w:val="-52"/>
        </w:rPr>
        <w:t xml:space="preserve"> </w:t>
      </w:r>
      <w:r>
        <w:t>Detta innebär i praktiken att personen inte får</w:t>
      </w:r>
      <w:r>
        <w:rPr>
          <w:spacing w:val="1"/>
        </w:rPr>
        <w:t xml:space="preserve"> </w:t>
      </w:r>
      <w:r>
        <w:t>förekomma i polisens</w:t>
      </w:r>
      <w:r>
        <w:rPr>
          <w:spacing w:val="1"/>
        </w:rPr>
        <w:t xml:space="preserve"> </w:t>
      </w:r>
      <w:r>
        <w:t>belastningsregister eller</w:t>
      </w:r>
      <w:r>
        <w:rPr>
          <w:spacing w:val="1"/>
        </w:rPr>
        <w:t xml:space="preserve"> </w:t>
      </w:r>
      <w:r>
        <w:t>ha skulder hos kronofogden. Vissa överför-</w:t>
      </w:r>
      <w:r>
        <w:rPr>
          <w:spacing w:val="1"/>
        </w:rPr>
        <w:t xml:space="preserve"> </w:t>
      </w:r>
      <w:proofErr w:type="spellStart"/>
      <w:r>
        <w:t>myndare</w:t>
      </w:r>
      <w:proofErr w:type="spellEnd"/>
      <w:r>
        <w:t xml:space="preserve"> gör även en kontroll hos socialförvalt-</w:t>
      </w:r>
      <w:r>
        <w:rPr>
          <w:spacing w:val="-52"/>
        </w:rPr>
        <w:t xml:space="preserve"> </w:t>
      </w:r>
      <w:proofErr w:type="spellStart"/>
      <w:r>
        <w:t>ningen</w:t>
      </w:r>
      <w:proofErr w:type="spellEnd"/>
      <w:r>
        <w:t xml:space="preserve"> för att se om personen förekommer i</w:t>
      </w:r>
      <w:r>
        <w:rPr>
          <w:spacing w:val="1"/>
        </w:rPr>
        <w:t xml:space="preserve"> </w:t>
      </w:r>
      <w:r>
        <w:t>något</w:t>
      </w:r>
      <w:r>
        <w:rPr>
          <w:spacing w:val="-7"/>
        </w:rPr>
        <w:t xml:space="preserve"> </w:t>
      </w:r>
      <w:r>
        <w:t>ärende</w:t>
      </w:r>
      <w:r>
        <w:rPr>
          <w:spacing w:val="-7"/>
        </w:rPr>
        <w:t xml:space="preserve"> </w:t>
      </w:r>
      <w:r>
        <w:t>som</w:t>
      </w:r>
      <w:r>
        <w:rPr>
          <w:spacing w:val="-7"/>
        </w:rPr>
        <w:t xml:space="preserve"> </w:t>
      </w:r>
      <w:r>
        <w:t>kan</w:t>
      </w:r>
      <w:r>
        <w:rPr>
          <w:spacing w:val="-7"/>
        </w:rPr>
        <w:t xml:space="preserve"> </w:t>
      </w:r>
      <w:r>
        <w:t>anses</w:t>
      </w:r>
      <w:r>
        <w:rPr>
          <w:spacing w:val="-7"/>
        </w:rPr>
        <w:t xml:space="preserve"> </w:t>
      </w:r>
      <w:r>
        <w:t>vara</w:t>
      </w:r>
      <w:r>
        <w:rPr>
          <w:spacing w:val="-7"/>
        </w:rPr>
        <w:t xml:space="preserve"> </w:t>
      </w:r>
      <w:r>
        <w:t>olämpligt</w:t>
      </w:r>
      <w:r>
        <w:rPr>
          <w:spacing w:val="-7"/>
        </w:rPr>
        <w:t xml:space="preserve"> </w:t>
      </w:r>
      <w:r>
        <w:t>som</w:t>
      </w:r>
      <w:r>
        <w:rPr>
          <w:spacing w:val="-52"/>
        </w:rPr>
        <w:t xml:space="preserve"> </w:t>
      </w:r>
      <w:r>
        <w:t>ställföreträdare.</w:t>
      </w:r>
    </w:p>
    <w:p w14:paraId="5CC20ECA" w14:textId="77777777" w:rsidR="00746BB8" w:rsidRDefault="00933DBC">
      <w:pPr>
        <w:spacing w:before="6"/>
        <w:rPr>
          <w:sz w:val="31"/>
        </w:rPr>
      </w:pPr>
      <w:r>
        <w:br w:type="column"/>
      </w:r>
    </w:p>
    <w:p w14:paraId="1BBE512C" w14:textId="77777777" w:rsidR="00746BB8" w:rsidRDefault="00933DBC">
      <w:pPr>
        <w:pStyle w:val="Brdtext"/>
        <w:spacing w:line="213" w:lineRule="auto"/>
        <w:ind w:right="208"/>
      </w:pPr>
      <w:r>
        <w:t>En del överförmyndare kallar till ett gemensamt</w:t>
      </w:r>
      <w:r>
        <w:rPr>
          <w:spacing w:val="-52"/>
        </w:rPr>
        <w:t xml:space="preserve"> </w:t>
      </w:r>
      <w:r>
        <w:t xml:space="preserve">informationsmöte för personer som är </w:t>
      </w:r>
      <w:proofErr w:type="spellStart"/>
      <w:r>
        <w:t>intres</w:t>
      </w:r>
      <w:proofErr w:type="spellEnd"/>
      <w:r>
        <w:t>-</w:t>
      </w:r>
      <w:r>
        <w:rPr>
          <w:spacing w:val="1"/>
        </w:rPr>
        <w:t xml:space="preserve"> </w:t>
      </w:r>
      <w:proofErr w:type="spellStart"/>
      <w:r>
        <w:t>serade</w:t>
      </w:r>
      <w:proofErr w:type="spellEnd"/>
      <w:r>
        <w:rPr>
          <w:spacing w:val="-12"/>
        </w:rPr>
        <w:t xml:space="preserve"> </w:t>
      </w:r>
      <w:r>
        <w:t>av</w:t>
      </w:r>
      <w:r>
        <w:rPr>
          <w:spacing w:val="-12"/>
        </w:rPr>
        <w:t xml:space="preserve"> </w:t>
      </w:r>
      <w:r>
        <w:t>uppdraget</w:t>
      </w:r>
      <w:r>
        <w:rPr>
          <w:spacing w:val="-12"/>
        </w:rPr>
        <w:t xml:space="preserve"> </w:t>
      </w:r>
      <w:r>
        <w:t>och</w:t>
      </w:r>
      <w:r>
        <w:rPr>
          <w:spacing w:val="-12"/>
        </w:rPr>
        <w:t xml:space="preserve"> </w:t>
      </w:r>
      <w:r>
        <w:t>vissa</w:t>
      </w:r>
      <w:r>
        <w:rPr>
          <w:spacing w:val="-12"/>
        </w:rPr>
        <w:t xml:space="preserve"> </w:t>
      </w:r>
      <w:r>
        <w:t>kallar</w:t>
      </w:r>
      <w:r>
        <w:rPr>
          <w:spacing w:val="-12"/>
        </w:rPr>
        <w:t xml:space="preserve"> </w:t>
      </w:r>
      <w:r>
        <w:t>till</w:t>
      </w:r>
      <w:r>
        <w:rPr>
          <w:spacing w:val="-12"/>
        </w:rPr>
        <w:t xml:space="preserve"> </w:t>
      </w:r>
      <w:r>
        <w:t>enskilda</w:t>
      </w:r>
      <w:r>
        <w:rPr>
          <w:spacing w:val="-52"/>
        </w:rPr>
        <w:t xml:space="preserve"> </w:t>
      </w:r>
      <w:r>
        <w:t>intervjuer. Vissa överförmyndare har även ett</w:t>
      </w:r>
      <w:r>
        <w:rPr>
          <w:spacing w:val="1"/>
        </w:rPr>
        <w:t xml:space="preserve"> </w:t>
      </w:r>
      <w:r>
        <w:t>krav på att man ska genomföra ett kunskapstest</w:t>
      </w:r>
      <w:r>
        <w:rPr>
          <w:spacing w:val="-52"/>
        </w:rPr>
        <w:t xml:space="preserve"> </w:t>
      </w:r>
      <w:r>
        <w:t>för</w:t>
      </w:r>
      <w:r>
        <w:rPr>
          <w:spacing w:val="-7"/>
        </w:rPr>
        <w:t xml:space="preserve"> </w:t>
      </w:r>
      <w:r>
        <w:t>att</w:t>
      </w:r>
      <w:r>
        <w:rPr>
          <w:spacing w:val="-7"/>
        </w:rPr>
        <w:t xml:space="preserve"> </w:t>
      </w:r>
      <w:r>
        <w:t>kunna</w:t>
      </w:r>
      <w:r>
        <w:rPr>
          <w:spacing w:val="-6"/>
        </w:rPr>
        <w:t xml:space="preserve"> </w:t>
      </w:r>
      <w:r>
        <w:t>anses</w:t>
      </w:r>
      <w:r>
        <w:rPr>
          <w:spacing w:val="-7"/>
        </w:rPr>
        <w:t xml:space="preserve"> </w:t>
      </w:r>
      <w:r>
        <w:t>som</w:t>
      </w:r>
      <w:r>
        <w:rPr>
          <w:spacing w:val="-7"/>
        </w:rPr>
        <w:t xml:space="preserve"> </w:t>
      </w:r>
      <w:r>
        <w:t>allmänt</w:t>
      </w:r>
      <w:r>
        <w:rPr>
          <w:spacing w:val="-6"/>
        </w:rPr>
        <w:t xml:space="preserve"> </w:t>
      </w:r>
      <w:r>
        <w:t>lämplig.</w:t>
      </w:r>
    </w:p>
    <w:p w14:paraId="6F3CCD23" w14:textId="77777777" w:rsidR="00746BB8" w:rsidRDefault="00933DBC">
      <w:pPr>
        <w:pStyle w:val="Brdtext"/>
        <w:spacing w:before="263" w:line="213" w:lineRule="auto"/>
        <w:ind w:right="301"/>
      </w:pPr>
      <w:r>
        <w:t>Ytterligare en förutsättning för att kunna bli</w:t>
      </w:r>
      <w:r>
        <w:rPr>
          <w:spacing w:val="1"/>
        </w:rPr>
        <w:t xml:space="preserve"> </w:t>
      </w:r>
      <w:r>
        <w:t>god</w:t>
      </w:r>
      <w:r>
        <w:rPr>
          <w:spacing w:val="-7"/>
        </w:rPr>
        <w:t xml:space="preserve"> </w:t>
      </w:r>
      <w:r>
        <w:t>man</w:t>
      </w:r>
      <w:r>
        <w:rPr>
          <w:spacing w:val="-6"/>
        </w:rPr>
        <w:t xml:space="preserve"> </w:t>
      </w:r>
      <w:r>
        <w:t>eller</w:t>
      </w:r>
      <w:r>
        <w:rPr>
          <w:spacing w:val="-7"/>
        </w:rPr>
        <w:t xml:space="preserve"> </w:t>
      </w:r>
      <w:r>
        <w:t>förvaltare</w:t>
      </w:r>
      <w:r>
        <w:rPr>
          <w:spacing w:val="-6"/>
        </w:rPr>
        <w:t xml:space="preserve"> </w:t>
      </w:r>
      <w:r>
        <w:t>är</w:t>
      </w:r>
      <w:r>
        <w:rPr>
          <w:spacing w:val="-7"/>
        </w:rPr>
        <w:t xml:space="preserve"> </w:t>
      </w:r>
      <w:r>
        <w:t>att</w:t>
      </w:r>
      <w:r>
        <w:rPr>
          <w:spacing w:val="-6"/>
        </w:rPr>
        <w:t xml:space="preserve"> </w:t>
      </w:r>
      <w:r>
        <w:t>personen</w:t>
      </w:r>
      <w:r>
        <w:rPr>
          <w:spacing w:val="-6"/>
        </w:rPr>
        <w:t xml:space="preserve"> </w:t>
      </w:r>
      <w:r>
        <w:t>själv</w:t>
      </w:r>
      <w:r>
        <w:rPr>
          <w:spacing w:val="-7"/>
        </w:rPr>
        <w:t xml:space="preserve"> </w:t>
      </w:r>
      <w:r>
        <w:t>är</w:t>
      </w:r>
      <w:r>
        <w:rPr>
          <w:spacing w:val="-52"/>
        </w:rPr>
        <w:t xml:space="preserve"> </w:t>
      </w:r>
      <w:r>
        <w:t>myndig och inte är ställd under förvaltarskap.</w:t>
      </w:r>
      <w:r>
        <w:rPr>
          <w:spacing w:val="1"/>
        </w:rPr>
        <w:t xml:space="preserve"> </w:t>
      </w:r>
      <w:r>
        <w:t>Det finns också ett krav på att behärska det</w:t>
      </w:r>
      <w:r>
        <w:rPr>
          <w:spacing w:val="1"/>
        </w:rPr>
        <w:t xml:space="preserve"> </w:t>
      </w:r>
      <w:r>
        <w:t>svenska</w:t>
      </w:r>
      <w:r>
        <w:rPr>
          <w:spacing w:val="-10"/>
        </w:rPr>
        <w:t xml:space="preserve"> </w:t>
      </w:r>
      <w:r>
        <w:t>språket.</w:t>
      </w:r>
    </w:p>
    <w:p w14:paraId="0A96B4D9" w14:textId="77777777" w:rsidR="00746BB8" w:rsidRDefault="00933DBC">
      <w:pPr>
        <w:pStyle w:val="Brdtext"/>
        <w:spacing w:before="263" w:line="213" w:lineRule="auto"/>
        <w:ind w:right="197"/>
      </w:pPr>
      <w:r>
        <w:t>Överförmyndaren ska erbjuda den utbildning</w:t>
      </w:r>
      <w:r>
        <w:rPr>
          <w:spacing w:val="1"/>
        </w:rPr>
        <w:t xml:space="preserve"> </w:t>
      </w:r>
      <w:r>
        <w:t>som behövs. Det kan vara en grundläggande</w:t>
      </w:r>
      <w:r>
        <w:rPr>
          <w:spacing w:val="1"/>
        </w:rPr>
        <w:t xml:space="preserve"> </w:t>
      </w:r>
      <w:r>
        <w:t>utbildning</w:t>
      </w:r>
      <w:r>
        <w:rPr>
          <w:spacing w:val="-10"/>
        </w:rPr>
        <w:t xml:space="preserve"> </w:t>
      </w:r>
      <w:r>
        <w:t>i</w:t>
      </w:r>
      <w:r>
        <w:rPr>
          <w:spacing w:val="-9"/>
        </w:rPr>
        <w:t xml:space="preserve"> </w:t>
      </w:r>
      <w:r>
        <w:t>början</w:t>
      </w:r>
      <w:r>
        <w:rPr>
          <w:spacing w:val="-9"/>
        </w:rPr>
        <w:t xml:space="preserve"> </w:t>
      </w:r>
      <w:r>
        <w:t>av</w:t>
      </w:r>
      <w:r>
        <w:rPr>
          <w:spacing w:val="-10"/>
        </w:rPr>
        <w:t xml:space="preserve"> </w:t>
      </w:r>
      <w:r>
        <w:t>uppdraget,</w:t>
      </w:r>
      <w:r>
        <w:rPr>
          <w:spacing w:val="-9"/>
        </w:rPr>
        <w:t xml:space="preserve"> </w:t>
      </w:r>
      <w:r>
        <w:t>men</w:t>
      </w:r>
      <w:r>
        <w:rPr>
          <w:spacing w:val="-9"/>
        </w:rPr>
        <w:t xml:space="preserve"> </w:t>
      </w:r>
      <w:r>
        <w:t>kan</w:t>
      </w:r>
      <w:r>
        <w:rPr>
          <w:spacing w:val="-10"/>
        </w:rPr>
        <w:t xml:space="preserve"> </w:t>
      </w:r>
      <w:r>
        <w:t>också</w:t>
      </w:r>
      <w:r>
        <w:rPr>
          <w:spacing w:val="-52"/>
        </w:rPr>
        <w:t xml:space="preserve"> </w:t>
      </w:r>
      <w:r>
        <w:t>innebära vidareutbildning inom olika områden</w:t>
      </w:r>
      <w:r>
        <w:rPr>
          <w:spacing w:val="1"/>
        </w:rPr>
        <w:t xml:space="preserve"> </w:t>
      </w:r>
      <w:r>
        <w:t>som ställföreträdaren kan behöva för att klara</w:t>
      </w:r>
      <w:r>
        <w:rPr>
          <w:spacing w:val="1"/>
        </w:rPr>
        <w:t xml:space="preserve"> </w:t>
      </w:r>
      <w:r>
        <w:t>sitt uppdrag. Det behöver inte vara överför-</w:t>
      </w:r>
      <w:r>
        <w:rPr>
          <w:spacing w:val="1"/>
        </w:rPr>
        <w:t xml:space="preserve"> </w:t>
      </w:r>
      <w:r>
        <w:t>myndaren som håller i utbildningen, men de</w:t>
      </w:r>
      <w:r>
        <w:rPr>
          <w:spacing w:val="1"/>
        </w:rPr>
        <w:t xml:space="preserve"> </w:t>
      </w:r>
      <w:r>
        <w:t>ansvarar för att den finns. Mer precisa råd kring</w:t>
      </w:r>
      <w:r>
        <w:rPr>
          <w:spacing w:val="-52"/>
        </w:rPr>
        <w:t xml:space="preserve"> </w:t>
      </w:r>
      <w:r>
        <w:t>utbildningsfrågan ska tas fram av länsstyrel-</w:t>
      </w:r>
      <w:r>
        <w:rPr>
          <w:spacing w:val="1"/>
        </w:rPr>
        <w:t xml:space="preserve"> </w:t>
      </w:r>
      <w:proofErr w:type="spellStart"/>
      <w:r>
        <w:t>serna</w:t>
      </w:r>
      <w:proofErr w:type="spellEnd"/>
      <w:r>
        <w:t>.</w:t>
      </w:r>
    </w:p>
    <w:p w14:paraId="52A4A97F" w14:textId="77777777" w:rsidR="00746BB8" w:rsidRDefault="00933DBC">
      <w:pPr>
        <w:pStyle w:val="Brdtext"/>
        <w:spacing w:before="263" w:line="213" w:lineRule="auto"/>
        <w:ind w:right="221"/>
      </w:pPr>
      <w:r>
        <w:t>Om</w:t>
      </w:r>
      <w:r>
        <w:rPr>
          <w:spacing w:val="-5"/>
        </w:rPr>
        <w:t xml:space="preserve"> </w:t>
      </w:r>
      <w:r>
        <w:t>en</w:t>
      </w:r>
      <w:r>
        <w:rPr>
          <w:spacing w:val="-4"/>
        </w:rPr>
        <w:t xml:space="preserve"> </w:t>
      </w:r>
      <w:r>
        <w:t>ställföreträdare</w:t>
      </w:r>
      <w:r>
        <w:rPr>
          <w:spacing w:val="-5"/>
        </w:rPr>
        <w:t xml:space="preserve"> </w:t>
      </w:r>
      <w:r>
        <w:t>kan</w:t>
      </w:r>
      <w:r>
        <w:rPr>
          <w:spacing w:val="-4"/>
        </w:rPr>
        <w:t xml:space="preserve"> </w:t>
      </w:r>
      <w:r>
        <w:t>visa</w:t>
      </w:r>
      <w:r>
        <w:rPr>
          <w:spacing w:val="-4"/>
        </w:rPr>
        <w:t xml:space="preserve"> </w:t>
      </w:r>
      <w:r>
        <w:t>att</w:t>
      </w:r>
      <w:r>
        <w:rPr>
          <w:spacing w:val="-5"/>
        </w:rPr>
        <w:t xml:space="preserve"> </w:t>
      </w:r>
      <w:r>
        <w:t>den</w:t>
      </w:r>
      <w:r>
        <w:rPr>
          <w:spacing w:val="-4"/>
        </w:rPr>
        <w:t xml:space="preserve"> </w:t>
      </w:r>
      <w:r>
        <w:t>har</w:t>
      </w:r>
      <w:r>
        <w:rPr>
          <w:spacing w:val="-5"/>
        </w:rPr>
        <w:t xml:space="preserve"> </w:t>
      </w:r>
      <w:proofErr w:type="spellStart"/>
      <w:r>
        <w:t>kun</w:t>
      </w:r>
      <w:proofErr w:type="spellEnd"/>
      <w:r>
        <w:t>-</w:t>
      </w:r>
      <w:r>
        <w:rPr>
          <w:spacing w:val="-52"/>
        </w:rPr>
        <w:t xml:space="preserve"> </w:t>
      </w:r>
      <w:r>
        <w:t>skap i till exempel ekonomi och redovisning så</w:t>
      </w:r>
      <w:r>
        <w:rPr>
          <w:spacing w:val="1"/>
        </w:rPr>
        <w:t xml:space="preserve"> </w:t>
      </w:r>
      <w:r>
        <w:t>ska</w:t>
      </w:r>
      <w:r>
        <w:rPr>
          <w:spacing w:val="-9"/>
        </w:rPr>
        <w:t xml:space="preserve"> </w:t>
      </w:r>
      <w:r>
        <w:t>den</w:t>
      </w:r>
      <w:r>
        <w:rPr>
          <w:spacing w:val="-9"/>
        </w:rPr>
        <w:t xml:space="preserve"> </w:t>
      </w:r>
      <w:r>
        <w:t>inte</w:t>
      </w:r>
      <w:r>
        <w:rPr>
          <w:spacing w:val="-8"/>
        </w:rPr>
        <w:t xml:space="preserve"> </w:t>
      </w:r>
      <w:r>
        <w:t>behöva</w:t>
      </w:r>
      <w:r>
        <w:rPr>
          <w:spacing w:val="-9"/>
        </w:rPr>
        <w:t xml:space="preserve"> </w:t>
      </w:r>
      <w:r>
        <w:t>gå</w:t>
      </w:r>
      <w:r>
        <w:rPr>
          <w:spacing w:val="-9"/>
        </w:rPr>
        <w:t xml:space="preserve"> </w:t>
      </w:r>
      <w:r>
        <w:t>en</w:t>
      </w:r>
      <w:r>
        <w:rPr>
          <w:spacing w:val="-8"/>
        </w:rPr>
        <w:t xml:space="preserve"> </w:t>
      </w:r>
      <w:r>
        <w:t>utbildning</w:t>
      </w:r>
      <w:r>
        <w:rPr>
          <w:spacing w:val="-9"/>
        </w:rPr>
        <w:t xml:space="preserve"> </w:t>
      </w:r>
      <w:r>
        <w:t>i</w:t>
      </w:r>
      <w:r>
        <w:rPr>
          <w:spacing w:val="-8"/>
        </w:rPr>
        <w:t xml:space="preserve"> </w:t>
      </w:r>
      <w:r>
        <w:t>detta.</w:t>
      </w:r>
      <w:r>
        <w:rPr>
          <w:spacing w:val="-9"/>
        </w:rPr>
        <w:t xml:space="preserve"> </w:t>
      </w:r>
      <w:r>
        <w:t>Om</w:t>
      </w:r>
      <w:r>
        <w:rPr>
          <w:spacing w:val="-52"/>
        </w:rPr>
        <w:t xml:space="preserve"> </w:t>
      </w:r>
      <w:r>
        <w:t>en person inte vill delta i utbildningen och inte</w:t>
      </w:r>
      <w:r>
        <w:rPr>
          <w:spacing w:val="1"/>
        </w:rPr>
        <w:t xml:space="preserve"> </w:t>
      </w:r>
      <w:r>
        <w:t xml:space="preserve">kan visa att den har de kunskaper som </w:t>
      </w:r>
      <w:proofErr w:type="spellStart"/>
      <w:r>
        <w:t>efterfrå</w:t>
      </w:r>
      <w:proofErr w:type="spellEnd"/>
      <w:r>
        <w:t>-</w:t>
      </w:r>
      <w:r>
        <w:rPr>
          <w:spacing w:val="1"/>
        </w:rPr>
        <w:t xml:space="preserve"> </w:t>
      </w:r>
      <w:r>
        <w:t>gas, kan detta vara ett skäl till att en person inte</w:t>
      </w:r>
      <w:r>
        <w:rPr>
          <w:spacing w:val="-52"/>
        </w:rPr>
        <w:t xml:space="preserve"> </w:t>
      </w:r>
      <w:r>
        <w:t>anses</w:t>
      </w:r>
      <w:r>
        <w:rPr>
          <w:spacing w:val="-11"/>
        </w:rPr>
        <w:t xml:space="preserve"> </w:t>
      </w:r>
      <w:r>
        <w:t>i</w:t>
      </w:r>
      <w:r>
        <w:rPr>
          <w:spacing w:val="-10"/>
        </w:rPr>
        <w:t xml:space="preserve"> </w:t>
      </w:r>
      <w:r>
        <w:t>övrigt</w:t>
      </w:r>
      <w:r>
        <w:rPr>
          <w:spacing w:val="-10"/>
        </w:rPr>
        <w:t xml:space="preserve"> </w:t>
      </w:r>
      <w:r>
        <w:t>lämplig</w:t>
      </w:r>
      <w:r>
        <w:rPr>
          <w:spacing w:val="-11"/>
        </w:rPr>
        <w:t xml:space="preserve"> </w:t>
      </w:r>
      <w:r>
        <w:t>för</w:t>
      </w:r>
      <w:r>
        <w:rPr>
          <w:spacing w:val="-10"/>
        </w:rPr>
        <w:t xml:space="preserve"> </w:t>
      </w:r>
      <w:r>
        <w:t>uppdrag</w:t>
      </w:r>
      <w:r>
        <w:rPr>
          <w:spacing w:val="-10"/>
        </w:rPr>
        <w:t xml:space="preserve"> </w:t>
      </w:r>
      <w:r>
        <w:t>som</w:t>
      </w:r>
      <w:r>
        <w:rPr>
          <w:spacing w:val="-10"/>
        </w:rPr>
        <w:t xml:space="preserve"> </w:t>
      </w:r>
      <w:r>
        <w:t>god</w:t>
      </w:r>
      <w:r>
        <w:rPr>
          <w:spacing w:val="-11"/>
        </w:rPr>
        <w:t xml:space="preserve"> </w:t>
      </w:r>
      <w:r>
        <w:t>man</w:t>
      </w:r>
      <w:r>
        <w:rPr>
          <w:spacing w:val="-52"/>
        </w:rPr>
        <w:t xml:space="preserve"> </w:t>
      </w:r>
      <w:r>
        <w:t>eller förvaltare. Detta för att gode män eller</w:t>
      </w:r>
      <w:r>
        <w:rPr>
          <w:spacing w:val="1"/>
        </w:rPr>
        <w:t xml:space="preserve"> </w:t>
      </w:r>
      <w:r>
        <w:t>förvaltare ska ha den kunskap som behövs för</w:t>
      </w:r>
      <w:r>
        <w:rPr>
          <w:spacing w:val="1"/>
        </w:rPr>
        <w:t xml:space="preserve"> </w:t>
      </w:r>
      <w:r>
        <w:t>uppdraget.</w:t>
      </w:r>
    </w:p>
    <w:p w14:paraId="12073D9D" w14:textId="77777777" w:rsidR="00746BB8" w:rsidRDefault="00746BB8">
      <w:pPr>
        <w:pStyle w:val="Brdtext"/>
        <w:spacing w:before="12"/>
        <w:ind w:left="0"/>
        <w:rPr>
          <w:sz w:val="21"/>
        </w:rPr>
      </w:pPr>
    </w:p>
    <w:p w14:paraId="3AD366A9" w14:textId="77777777" w:rsidR="00746BB8" w:rsidRDefault="00933DBC">
      <w:pPr>
        <w:pStyle w:val="Rubrik4"/>
        <w:spacing w:line="254" w:lineRule="auto"/>
      </w:pPr>
      <w:r>
        <w:rPr>
          <w:w w:val="90"/>
        </w:rPr>
        <w:t>Vad</w:t>
      </w:r>
      <w:r>
        <w:rPr>
          <w:spacing w:val="9"/>
          <w:w w:val="90"/>
        </w:rPr>
        <w:t xml:space="preserve"> </w:t>
      </w:r>
      <w:r>
        <w:rPr>
          <w:w w:val="90"/>
        </w:rPr>
        <w:t>innebär</w:t>
      </w:r>
      <w:r>
        <w:rPr>
          <w:spacing w:val="9"/>
          <w:w w:val="90"/>
        </w:rPr>
        <w:t xml:space="preserve"> </w:t>
      </w:r>
      <w:r>
        <w:rPr>
          <w:w w:val="90"/>
        </w:rPr>
        <w:t>rollen</w:t>
      </w:r>
      <w:r>
        <w:rPr>
          <w:spacing w:val="9"/>
          <w:w w:val="90"/>
        </w:rPr>
        <w:t xml:space="preserve"> </w:t>
      </w:r>
      <w:r>
        <w:rPr>
          <w:w w:val="90"/>
        </w:rPr>
        <w:t>som</w:t>
      </w:r>
      <w:r>
        <w:rPr>
          <w:spacing w:val="10"/>
          <w:w w:val="90"/>
        </w:rPr>
        <w:t xml:space="preserve"> </w:t>
      </w:r>
      <w:r>
        <w:rPr>
          <w:w w:val="90"/>
        </w:rPr>
        <w:t>god</w:t>
      </w:r>
      <w:r>
        <w:rPr>
          <w:spacing w:val="9"/>
          <w:w w:val="90"/>
        </w:rPr>
        <w:t xml:space="preserve"> </w:t>
      </w:r>
      <w:r>
        <w:rPr>
          <w:w w:val="90"/>
        </w:rPr>
        <w:t>man</w:t>
      </w:r>
      <w:r>
        <w:rPr>
          <w:spacing w:val="9"/>
          <w:w w:val="90"/>
        </w:rPr>
        <w:t xml:space="preserve"> </w:t>
      </w:r>
      <w:r>
        <w:rPr>
          <w:w w:val="90"/>
        </w:rPr>
        <w:t>och</w:t>
      </w:r>
      <w:r>
        <w:rPr>
          <w:spacing w:val="-51"/>
          <w:w w:val="90"/>
        </w:rPr>
        <w:t xml:space="preserve"> </w:t>
      </w:r>
      <w:r>
        <w:t>förvaltare?</w:t>
      </w:r>
    </w:p>
    <w:p w14:paraId="5B1624D4" w14:textId="77777777" w:rsidR="00746BB8" w:rsidRDefault="00933DBC">
      <w:pPr>
        <w:pStyle w:val="Brdtext"/>
        <w:spacing w:before="277" w:line="213" w:lineRule="auto"/>
        <w:ind w:right="361"/>
        <w:jc w:val="both"/>
      </w:pPr>
      <w:r>
        <w:t>En god man eller förvaltare kan hjälp till inom</w:t>
      </w:r>
      <w:r>
        <w:rPr>
          <w:spacing w:val="-52"/>
        </w:rPr>
        <w:t xml:space="preserve"> </w:t>
      </w:r>
      <w:r>
        <w:t>ett,</w:t>
      </w:r>
      <w:r>
        <w:rPr>
          <w:spacing w:val="-6"/>
        </w:rPr>
        <w:t xml:space="preserve"> </w:t>
      </w:r>
      <w:r>
        <w:t>två</w:t>
      </w:r>
      <w:r>
        <w:rPr>
          <w:spacing w:val="-6"/>
        </w:rPr>
        <w:t xml:space="preserve"> </w:t>
      </w:r>
      <w:r>
        <w:t>eller</w:t>
      </w:r>
      <w:r>
        <w:rPr>
          <w:spacing w:val="-5"/>
        </w:rPr>
        <w:t xml:space="preserve"> </w:t>
      </w:r>
      <w:r>
        <w:t>tre</w:t>
      </w:r>
      <w:r>
        <w:rPr>
          <w:spacing w:val="-6"/>
        </w:rPr>
        <w:t xml:space="preserve"> </w:t>
      </w:r>
      <w:r>
        <w:t>olika</w:t>
      </w:r>
      <w:r>
        <w:rPr>
          <w:spacing w:val="-5"/>
        </w:rPr>
        <w:t xml:space="preserve"> </w:t>
      </w:r>
      <w:r>
        <w:t>områden.</w:t>
      </w:r>
      <w:r>
        <w:rPr>
          <w:spacing w:val="-6"/>
        </w:rPr>
        <w:t xml:space="preserve"> </w:t>
      </w:r>
      <w:r>
        <w:t>Dessa</w:t>
      </w:r>
      <w:r>
        <w:rPr>
          <w:spacing w:val="-6"/>
        </w:rPr>
        <w:t xml:space="preserve"> </w:t>
      </w:r>
      <w:r>
        <w:t>tre</w:t>
      </w:r>
      <w:r>
        <w:rPr>
          <w:spacing w:val="-5"/>
        </w:rPr>
        <w:t xml:space="preserve"> </w:t>
      </w:r>
      <w:proofErr w:type="spellStart"/>
      <w:r>
        <w:t>områ</w:t>
      </w:r>
      <w:proofErr w:type="spellEnd"/>
      <w:r>
        <w:t>-</w:t>
      </w:r>
      <w:r>
        <w:rPr>
          <w:spacing w:val="-53"/>
        </w:rPr>
        <w:t xml:space="preserve"> </w:t>
      </w:r>
      <w:r>
        <w:t>den</w:t>
      </w:r>
      <w:r>
        <w:rPr>
          <w:spacing w:val="-10"/>
        </w:rPr>
        <w:t xml:space="preserve"> </w:t>
      </w:r>
      <w:r>
        <w:t>är:</w:t>
      </w:r>
    </w:p>
    <w:p w14:paraId="7B8FC522" w14:textId="77777777" w:rsidR="00746BB8" w:rsidRDefault="00933DBC">
      <w:pPr>
        <w:pStyle w:val="Brdtext"/>
        <w:spacing w:before="263" w:line="213" w:lineRule="auto"/>
        <w:ind w:right="301"/>
      </w:pPr>
      <w:r>
        <w:rPr>
          <w:i/>
        </w:rPr>
        <w:t xml:space="preserve">Förvalta egendom: </w:t>
      </w:r>
      <w:r>
        <w:t>Det innebär att sköta huvud-</w:t>
      </w:r>
      <w:r>
        <w:rPr>
          <w:spacing w:val="1"/>
        </w:rPr>
        <w:t xml:space="preserve"> </w:t>
      </w:r>
      <w:r>
        <w:t>mannens</w:t>
      </w:r>
      <w:r>
        <w:rPr>
          <w:spacing w:val="5"/>
        </w:rPr>
        <w:t xml:space="preserve"> </w:t>
      </w:r>
      <w:r>
        <w:t>ekonomi.</w:t>
      </w:r>
      <w:r>
        <w:rPr>
          <w:spacing w:val="5"/>
        </w:rPr>
        <w:t xml:space="preserve"> </w:t>
      </w:r>
      <w:r>
        <w:t>Ställföreträdaren</w:t>
      </w:r>
      <w:r>
        <w:rPr>
          <w:spacing w:val="5"/>
        </w:rPr>
        <w:t xml:space="preserve"> </w:t>
      </w:r>
      <w:r>
        <w:t>ska</w:t>
      </w:r>
      <w:r>
        <w:rPr>
          <w:spacing w:val="5"/>
        </w:rPr>
        <w:t xml:space="preserve"> </w:t>
      </w:r>
      <w:r>
        <w:t>se</w:t>
      </w:r>
      <w:r>
        <w:rPr>
          <w:spacing w:val="5"/>
        </w:rPr>
        <w:t xml:space="preserve"> </w:t>
      </w:r>
      <w:r>
        <w:t>till</w:t>
      </w:r>
      <w:r>
        <w:rPr>
          <w:spacing w:val="-52"/>
        </w:rPr>
        <w:t xml:space="preserve"> </w:t>
      </w:r>
      <w:r>
        <w:t>att huvudmannens inkomster tas om hand på</w:t>
      </w:r>
      <w:r>
        <w:rPr>
          <w:spacing w:val="1"/>
        </w:rPr>
        <w:t xml:space="preserve"> </w:t>
      </w:r>
      <w:r>
        <w:t>ett</w:t>
      </w:r>
      <w:r>
        <w:rPr>
          <w:spacing w:val="-4"/>
        </w:rPr>
        <w:t xml:space="preserve"> </w:t>
      </w:r>
      <w:r>
        <w:t>bra</w:t>
      </w:r>
      <w:r>
        <w:rPr>
          <w:spacing w:val="-4"/>
        </w:rPr>
        <w:t xml:space="preserve"> </w:t>
      </w:r>
      <w:r>
        <w:t>sätt.</w:t>
      </w:r>
      <w:r>
        <w:rPr>
          <w:spacing w:val="-3"/>
        </w:rPr>
        <w:t xml:space="preserve"> </w:t>
      </w:r>
      <w:r>
        <w:t>Räkningar</w:t>
      </w:r>
      <w:r>
        <w:rPr>
          <w:spacing w:val="-4"/>
        </w:rPr>
        <w:t xml:space="preserve"> </w:t>
      </w:r>
      <w:r>
        <w:t>ska</w:t>
      </w:r>
      <w:r>
        <w:rPr>
          <w:spacing w:val="-3"/>
        </w:rPr>
        <w:t xml:space="preserve"> </w:t>
      </w:r>
      <w:r>
        <w:t>betalas</w:t>
      </w:r>
      <w:r>
        <w:rPr>
          <w:spacing w:val="-4"/>
        </w:rPr>
        <w:t xml:space="preserve"> </w:t>
      </w:r>
      <w:r>
        <w:t>och</w:t>
      </w:r>
      <w:r>
        <w:rPr>
          <w:spacing w:val="-3"/>
        </w:rPr>
        <w:t xml:space="preserve"> </w:t>
      </w:r>
      <w:r>
        <w:t>kapital</w:t>
      </w:r>
    </w:p>
    <w:p w14:paraId="558AADAD" w14:textId="77777777" w:rsidR="00746BB8" w:rsidRDefault="00746BB8">
      <w:pPr>
        <w:spacing w:line="213" w:lineRule="auto"/>
        <w:sectPr w:rsidR="00746BB8">
          <w:type w:val="continuous"/>
          <w:pgSz w:w="11910" w:h="16840"/>
          <w:pgMar w:top="0" w:right="920" w:bottom="280" w:left="940" w:header="0" w:footer="1014" w:gutter="0"/>
          <w:cols w:num="2" w:space="720" w:equalWidth="0">
            <w:col w:w="4876" w:space="63"/>
            <w:col w:w="5111"/>
          </w:cols>
        </w:sectPr>
      </w:pPr>
    </w:p>
    <w:p w14:paraId="4435974B" w14:textId="77777777" w:rsidR="00746BB8" w:rsidRDefault="00746BB8">
      <w:pPr>
        <w:pStyle w:val="Brdtext"/>
        <w:ind w:left="0"/>
        <w:rPr>
          <w:sz w:val="20"/>
        </w:rPr>
      </w:pPr>
    </w:p>
    <w:p w14:paraId="56FA0318" w14:textId="77777777" w:rsidR="00746BB8" w:rsidRDefault="00746BB8">
      <w:pPr>
        <w:pStyle w:val="Brdtext"/>
        <w:ind w:left="0"/>
        <w:rPr>
          <w:sz w:val="20"/>
        </w:rPr>
      </w:pPr>
    </w:p>
    <w:p w14:paraId="50558A4E" w14:textId="77777777" w:rsidR="00746BB8" w:rsidRDefault="00746BB8">
      <w:pPr>
        <w:pStyle w:val="Brdtext"/>
        <w:ind w:left="0"/>
        <w:rPr>
          <w:sz w:val="20"/>
        </w:rPr>
      </w:pPr>
    </w:p>
    <w:p w14:paraId="7CA7C353" w14:textId="77777777" w:rsidR="00746BB8" w:rsidRDefault="00746BB8">
      <w:pPr>
        <w:pStyle w:val="Brdtext"/>
        <w:ind w:left="0"/>
        <w:rPr>
          <w:sz w:val="20"/>
        </w:rPr>
      </w:pPr>
    </w:p>
    <w:p w14:paraId="4AFD440F" w14:textId="77777777" w:rsidR="00746BB8" w:rsidRDefault="00746BB8">
      <w:pPr>
        <w:pStyle w:val="Brdtext"/>
        <w:ind w:left="0"/>
        <w:rPr>
          <w:sz w:val="20"/>
        </w:rPr>
      </w:pPr>
    </w:p>
    <w:p w14:paraId="7128C57E" w14:textId="77777777" w:rsidR="00746BB8" w:rsidRDefault="00746BB8">
      <w:pPr>
        <w:pStyle w:val="Brdtext"/>
        <w:ind w:left="0"/>
        <w:rPr>
          <w:sz w:val="20"/>
        </w:rPr>
      </w:pPr>
    </w:p>
    <w:p w14:paraId="442D6F01" w14:textId="77777777" w:rsidR="00746BB8" w:rsidRDefault="00746BB8">
      <w:pPr>
        <w:pStyle w:val="Brdtext"/>
        <w:ind w:left="0"/>
        <w:rPr>
          <w:sz w:val="20"/>
        </w:rPr>
      </w:pPr>
    </w:p>
    <w:p w14:paraId="1E085980" w14:textId="77777777" w:rsidR="00746BB8" w:rsidRDefault="00746BB8">
      <w:pPr>
        <w:pStyle w:val="Brdtext"/>
        <w:ind w:left="0"/>
        <w:rPr>
          <w:sz w:val="20"/>
        </w:rPr>
      </w:pPr>
    </w:p>
    <w:p w14:paraId="415E38B3" w14:textId="77777777" w:rsidR="00746BB8" w:rsidRDefault="00746BB8">
      <w:pPr>
        <w:pStyle w:val="Brdtext"/>
        <w:ind w:left="0"/>
        <w:rPr>
          <w:sz w:val="20"/>
        </w:rPr>
      </w:pPr>
    </w:p>
    <w:p w14:paraId="56B20384" w14:textId="77777777" w:rsidR="00746BB8" w:rsidRDefault="00746BB8">
      <w:pPr>
        <w:pStyle w:val="Brdtext"/>
        <w:ind w:left="0"/>
        <w:rPr>
          <w:sz w:val="20"/>
        </w:rPr>
      </w:pPr>
    </w:p>
    <w:p w14:paraId="063DCCA7" w14:textId="77777777" w:rsidR="00746BB8" w:rsidRDefault="00746BB8">
      <w:pPr>
        <w:pStyle w:val="Brdtext"/>
        <w:ind w:left="0"/>
        <w:rPr>
          <w:sz w:val="20"/>
        </w:rPr>
      </w:pPr>
    </w:p>
    <w:p w14:paraId="0BE0D326" w14:textId="77777777" w:rsidR="00746BB8" w:rsidRDefault="00746BB8">
      <w:pPr>
        <w:pStyle w:val="Brdtext"/>
        <w:ind w:left="0"/>
        <w:rPr>
          <w:sz w:val="20"/>
        </w:rPr>
      </w:pPr>
    </w:p>
    <w:p w14:paraId="4B112049" w14:textId="77777777" w:rsidR="00746BB8" w:rsidRDefault="00746BB8">
      <w:pPr>
        <w:pStyle w:val="Brdtext"/>
        <w:ind w:left="0"/>
        <w:rPr>
          <w:sz w:val="20"/>
        </w:rPr>
      </w:pPr>
    </w:p>
    <w:p w14:paraId="6B10754C" w14:textId="77777777" w:rsidR="00746BB8" w:rsidRDefault="00746BB8">
      <w:pPr>
        <w:pStyle w:val="Brdtext"/>
        <w:ind w:left="0"/>
        <w:rPr>
          <w:sz w:val="20"/>
        </w:rPr>
      </w:pPr>
    </w:p>
    <w:p w14:paraId="7170CA36" w14:textId="77777777" w:rsidR="00746BB8" w:rsidRDefault="00746BB8">
      <w:pPr>
        <w:pStyle w:val="Brdtext"/>
        <w:ind w:left="0"/>
        <w:rPr>
          <w:sz w:val="20"/>
        </w:rPr>
      </w:pPr>
    </w:p>
    <w:p w14:paraId="0F0A5F26" w14:textId="77777777" w:rsidR="00746BB8" w:rsidRDefault="00746BB8">
      <w:pPr>
        <w:pStyle w:val="Brdtext"/>
        <w:ind w:left="0"/>
        <w:rPr>
          <w:sz w:val="20"/>
        </w:rPr>
      </w:pPr>
    </w:p>
    <w:p w14:paraId="1BF0ED14" w14:textId="77777777" w:rsidR="00746BB8" w:rsidRDefault="00746BB8">
      <w:pPr>
        <w:pStyle w:val="Brdtext"/>
        <w:ind w:left="0"/>
        <w:rPr>
          <w:sz w:val="20"/>
        </w:rPr>
      </w:pPr>
    </w:p>
    <w:p w14:paraId="04C3DB8E" w14:textId="77777777" w:rsidR="00746BB8" w:rsidRDefault="00746BB8">
      <w:pPr>
        <w:pStyle w:val="Brdtext"/>
        <w:ind w:left="0"/>
        <w:rPr>
          <w:sz w:val="20"/>
        </w:rPr>
      </w:pPr>
    </w:p>
    <w:p w14:paraId="68CA8E68" w14:textId="77777777" w:rsidR="00746BB8" w:rsidRDefault="00746BB8">
      <w:pPr>
        <w:pStyle w:val="Brdtext"/>
        <w:ind w:left="0"/>
        <w:rPr>
          <w:sz w:val="20"/>
        </w:rPr>
      </w:pPr>
    </w:p>
    <w:p w14:paraId="3DC611FC" w14:textId="77777777" w:rsidR="00746BB8" w:rsidRDefault="00746BB8">
      <w:pPr>
        <w:pStyle w:val="Brdtext"/>
        <w:ind w:left="0"/>
        <w:rPr>
          <w:sz w:val="20"/>
        </w:rPr>
      </w:pPr>
    </w:p>
    <w:p w14:paraId="72ACC118" w14:textId="77777777" w:rsidR="00746BB8" w:rsidRDefault="00746BB8">
      <w:pPr>
        <w:pStyle w:val="Brdtext"/>
        <w:ind w:left="0"/>
        <w:rPr>
          <w:sz w:val="20"/>
        </w:rPr>
      </w:pPr>
    </w:p>
    <w:p w14:paraId="687899AC" w14:textId="77777777" w:rsidR="00746BB8" w:rsidRDefault="00746BB8">
      <w:pPr>
        <w:pStyle w:val="Brdtext"/>
        <w:ind w:left="0"/>
        <w:rPr>
          <w:sz w:val="20"/>
        </w:rPr>
      </w:pPr>
    </w:p>
    <w:p w14:paraId="75AC414F" w14:textId="77777777" w:rsidR="00746BB8" w:rsidRDefault="00746BB8">
      <w:pPr>
        <w:pStyle w:val="Brdtext"/>
        <w:ind w:left="0"/>
        <w:rPr>
          <w:sz w:val="20"/>
        </w:rPr>
      </w:pPr>
    </w:p>
    <w:p w14:paraId="6C526E21" w14:textId="77777777" w:rsidR="00746BB8" w:rsidRDefault="00746BB8">
      <w:pPr>
        <w:pStyle w:val="Brdtext"/>
        <w:spacing w:before="11"/>
        <w:ind w:left="0"/>
        <w:rPr>
          <w:sz w:val="15"/>
        </w:rPr>
      </w:pPr>
    </w:p>
    <w:p w14:paraId="3157E0B3" w14:textId="77777777" w:rsidR="00746BB8" w:rsidRDefault="00746BB8">
      <w:pPr>
        <w:rPr>
          <w:sz w:val="15"/>
        </w:rPr>
        <w:sectPr w:rsidR="00746BB8">
          <w:pgSz w:w="11910" w:h="16840"/>
          <w:pgMar w:top="1260" w:right="920" w:bottom="1200" w:left="940" w:header="0" w:footer="1014" w:gutter="0"/>
          <w:cols w:space="720"/>
        </w:sectPr>
      </w:pPr>
    </w:p>
    <w:p w14:paraId="1353FE7C" w14:textId="46680BDF" w:rsidR="00746BB8" w:rsidRDefault="00933DBC">
      <w:pPr>
        <w:pStyle w:val="Brdtext"/>
        <w:spacing w:before="134" w:line="213" w:lineRule="auto"/>
      </w:pPr>
      <w:r>
        <w:rPr>
          <w:noProof/>
          <w:lang w:eastAsia="sv-SE"/>
        </w:rPr>
        <w:lastRenderedPageBreak/>
        <w:drawing>
          <wp:anchor distT="0" distB="0" distL="0" distR="0" simplePos="0" relativeHeight="15736320" behindDoc="0" locked="0" layoutInCell="1" allowOverlap="1" wp14:anchorId="24607A96" wp14:editId="244B8836">
            <wp:simplePos x="0" y="0"/>
            <wp:positionH relativeFrom="page">
              <wp:posOffset>719999</wp:posOffset>
            </wp:positionH>
            <wp:positionV relativeFrom="paragraph">
              <wp:posOffset>-4076387</wp:posOffset>
            </wp:positionV>
            <wp:extent cx="6127802" cy="4087367"/>
            <wp:effectExtent l="0" t="0" r="0" b="0"/>
            <wp:wrapNone/>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32" cstate="print"/>
                    <a:stretch>
                      <a:fillRect/>
                    </a:stretch>
                  </pic:blipFill>
                  <pic:spPr>
                    <a:xfrm>
                      <a:off x="0" y="0"/>
                      <a:ext cx="6127802" cy="4087367"/>
                    </a:xfrm>
                    <a:prstGeom prst="rect">
                      <a:avLst/>
                    </a:prstGeom>
                  </pic:spPr>
                </pic:pic>
              </a:graphicData>
            </a:graphic>
          </wp:anchor>
        </w:drawing>
      </w:r>
      <w:r w:rsidR="00605967">
        <w:rPr>
          <w:noProof/>
          <w:lang w:eastAsia="sv-SE"/>
        </w:rPr>
        <mc:AlternateContent>
          <mc:Choice Requires="wps">
            <w:drawing>
              <wp:anchor distT="0" distB="0" distL="114300" distR="114300" simplePos="0" relativeHeight="15736832" behindDoc="0" locked="0" layoutInCell="1" allowOverlap="1" wp14:anchorId="00B5508B" wp14:editId="0B93F699">
                <wp:simplePos x="0" y="0"/>
                <wp:positionH relativeFrom="page">
                  <wp:posOffset>6840220</wp:posOffset>
                </wp:positionH>
                <wp:positionV relativeFrom="paragraph">
                  <wp:posOffset>-677545</wp:posOffset>
                </wp:positionV>
                <wp:extent cx="95250" cy="649605"/>
                <wp:effectExtent l="0" t="0" r="0" b="0"/>
                <wp:wrapNone/>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19A34"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5508B" id="docshape17" o:spid="_x0000_s1033" type="#_x0000_t202" style="position:absolute;left:0;text-align:left;margin-left:538.6pt;margin-top:-53.35pt;width:7.5pt;height:51.1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" filled="f" stroked="f">
                <v:textbox style="layout-flow:vertical" inset="0,0,0,0">
                  <w:txbxContent>
                    <w:p w14:paraId="55919A34"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v:textbox>
                <w10:wrap anchorx="page"/>
              </v:shape>
            </w:pict>
          </mc:Fallback>
        </mc:AlternateContent>
      </w:r>
      <w:r>
        <w:t>förvaltas</w:t>
      </w:r>
      <w:r>
        <w:rPr>
          <w:spacing w:val="-4"/>
        </w:rPr>
        <w:t xml:space="preserve"> </w:t>
      </w:r>
      <w:r>
        <w:t>och</w:t>
      </w:r>
      <w:r>
        <w:rPr>
          <w:spacing w:val="-3"/>
        </w:rPr>
        <w:t xml:space="preserve"> </w:t>
      </w:r>
      <w:r>
        <w:t>placeras</w:t>
      </w:r>
      <w:r>
        <w:rPr>
          <w:spacing w:val="-3"/>
        </w:rPr>
        <w:t xml:space="preserve"> </w:t>
      </w:r>
      <w:r>
        <w:t>på</w:t>
      </w:r>
      <w:r>
        <w:rPr>
          <w:spacing w:val="-3"/>
        </w:rPr>
        <w:t xml:space="preserve"> </w:t>
      </w:r>
      <w:r>
        <w:t>ett</w:t>
      </w:r>
      <w:r>
        <w:rPr>
          <w:spacing w:val="-3"/>
        </w:rPr>
        <w:t xml:space="preserve"> </w:t>
      </w:r>
      <w:r>
        <w:t>tryggt</w:t>
      </w:r>
      <w:r>
        <w:rPr>
          <w:spacing w:val="-3"/>
        </w:rPr>
        <w:t xml:space="preserve"> </w:t>
      </w:r>
      <w:r>
        <w:t>sätt.</w:t>
      </w:r>
      <w:r>
        <w:rPr>
          <w:spacing w:val="-3"/>
        </w:rPr>
        <w:t xml:space="preserve"> </w:t>
      </w:r>
      <w:proofErr w:type="spellStart"/>
      <w:r>
        <w:t>Ställfö</w:t>
      </w:r>
      <w:proofErr w:type="spellEnd"/>
      <w:r>
        <w:t>-</w:t>
      </w:r>
      <w:r>
        <w:rPr>
          <w:spacing w:val="-52"/>
        </w:rPr>
        <w:t xml:space="preserve"> </w:t>
      </w:r>
      <w:proofErr w:type="spellStart"/>
      <w:r>
        <w:t>reträdaren</w:t>
      </w:r>
      <w:proofErr w:type="spellEnd"/>
      <w:r>
        <w:t xml:space="preserve"> ska vid behov lämna fickpengar till</w:t>
      </w:r>
      <w:r>
        <w:rPr>
          <w:spacing w:val="-52"/>
        </w:rPr>
        <w:t xml:space="preserve"> </w:t>
      </w:r>
      <w:r>
        <w:t>huvudmannen och hjälpa till med att göra en</w:t>
      </w:r>
      <w:r>
        <w:rPr>
          <w:spacing w:val="1"/>
        </w:rPr>
        <w:t xml:space="preserve"> </w:t>
      </w:r>
      <w:r>
        <w:t>budget.</w:t>
      </w:r>
    </w:p>
    <w:p w14:paraId="18568B27" w14:textId="77777777" w:rsidR="00746BB8" w:rsidRDefault="00933DBC">
      <w:pPr>
        <w:pStyle w:val="Brdtext"/>
        <w:spacing w:before="263" w:line="213" w:lineRule="auto"/>
        <w:ind w:right="-3"/>
      </w:pPr>
      <w:r>
        <w:rPr>
          <w:i/>
        </w:rPr>
        <w:t xml:space="preserve">Bevaka rätt: </w:t>
      </w:r>
      <w:r>
        <w:t>I det löpande uppdraget handlar det</w:t>
      </w:r>
      <w:r>
        <w:rPr>
          <w:spacing w:val="-52"/>
        </w:rPr>
        <w:t xml:space="preserve"> </w:t>
      </w:r>
      <w:r>
        <w:t>om</w:t>
      </w:r>
      <w:r>
        <w:rPr>
          <w:spacing w:val="-7"/>
        </w:rPr>
        <w:t xml:space="preserve"> </w:t>
      </w:r>
      <w:r>
        <w:t>att</w:t>
      </w:r>
      <w:r>
        <w:rPr>
          <w:spacing w:val="-7"/>
        </w:rPr>
        <w:t xml:space="preserve"> </w:t>
      </w:r>
      <w:r>
        <w:t>ansöka</w:t>
      </w:r>
      <w:r>
        <w:rPr>
          <w:spacing w:val="-7"/>
        </w:rPr>
        <w:t xml:space="preserve"> </w:t>
      </w:r>
      <w:r>
        <w:t>om</w:t>
      </w:r>
      <w:r>
        <w:rPr>
          <w:spacing w:val="-6"/>
        </w:rPr>
        <w:t xml:space="preserve"> </w:t>
      </w:r>
      <w:r>
        <w:t>insatser</w:t>
      </w:r>
      <w:r>
        <w:rPr>
          <w:spacing w:val="-7"/>
        </w:rPr>
        <w:t xml:space="preserve"> </w:t>
      </w:r>
      <w:r>
        <w:t>och</w:t>
      </w:r>
      <w:r>
        <w:rPr>
          <w:spacing w:val="-7"/>
        </w:rPr>
        <w:t xml:space="preserve"> </w:t>
      </w:r>
      <w:r>
        <w:t>bidrag</w:t>
      </w:r>
      <w:r>
        <w:rPr>
          <w:spacing w:val="-7"/>
        </w:rPr>
        <w:t xml:space="preserve"> </w:t>
      </w:r>
      <w:r>
        <w:t>till</w:t>
      </w:r>
      <w:r>
        <w:rPr>
          <w:spacing w:val="-6"/>
        </w:rPr>
        <w:t xml:space="preserve"> </w:t>
      </w:r>
      <w:r>
        <w:t>huvud-</w:t>
      </w:r>
      <w:r>
        <w:rPr>
          <w:spacing w:val="-52"/>
        </w:rPr>
        <w:t xml:space="preserve"> </w:t>
      </w:r>
      <w:r>
        <w:t>mannen, men även om att hjälpa huvudmannen</w:t>
      </w:r>
      <w:r>
        <w:rPr>
          <w:spacing w:val="-52"/>
        </w:rPr>
        <w:t xml:space="preserve"> </w:t>
      </w:r>
      <w:r>
        <w:t>att deklarera och överklaga beslut som är till</w:t>
      </w:r>
      <w:r>
        <w:rPr>
          <w:spacing w:val="1"/>
        </w:rPr>
        <w:t xml:space="preserve"> </w:t>
      </w:r>
      <w:r>
        <w:t>nackdel för huvudmannen. Det omfattar även</w:t>
      </w:r>
      <w:r>
        <w:rPr>
          <w:spacing w:val="1"/>
        </w:rPr>
        <w:t xml:space="preserve"> </w:t>
      </w:r>
      <w:r>
        <w:t>punktinsatser så som att hjälpa en huvudman</w:t>
      </w:r>
      <w:r>
        <w:rPr>
          <w:spacing w:val="1"/>
        </w:rPr>
        <w:t xml:space="preserve"> </w:t>
      </w:r>
      <w:r>
        <w:t>med försäljning av en fastighet eller företräda</w:t>
      </w:r>
      <w:r>
        <w:rPr>
          <w:spacing w:val="1"/>
        </w:rPr>
        <w:t xml:space="preserve"> </w:t>
      </w:r>
      <w:r>
        <w:t>huvudmannen</w:t>
      </w:r>
      <w:r>
        <w:rPr>
          <w:spacing w:val="-10"/>
        </w:rPr>
        <w:t xml:space="preserve"> </w:t>
      </w:r>
      <w:r>
        <w:t>vid</w:t>
      </w:r>
      <w:r>
        <w:rPr>
          <w:spacing w:val="-10"/>
        </w:rPr>
        <w:t xml:space="preserve"> </w:t>
      </w:r>
      <w:r>
        <w:t>bouppteckning</w:t>
      </w:r>
      <w:r>
        <w:rPr>
          <w:spacing w:val="-10"/>
        </w:rPr>
        <w:t xml:space="preserve"> </w:t>
      </w:r>
      <w:r>
        <w:t>och</w:t>
      </w:r>
      <w:r>
        <w:rPr>
          <w:spacing w:val="-9"/>
        </w:rPr>
        <w:t xml:space="preserve"> </w:t>
      </w:r>
      <w:r>
        <w:t>arvskifte.</w:t>
      </w:r>
    </w:p>
    <w:p w14:paraId="4B25222C" w14:textId="77777777" w:rsidR="00746BB8" w:rsidRDefault="00933DBC">
      <w:pPr>
        <w:pStyle w:val="Brdtext"/>
        <w:spacing w:before="263" w:line="213" w:lineRule="auto"/>
      </w:pPr>
      <w:r>
        <w:rPr>
          <w:i/>
        </w:rPr>
        <w:t xml:space="preserve">Sörja för person: </w:t>
      </w:r>
      <w:r>
        <w:t>Ställföreträdaren ska se till att</w:t>
      </w:r>
      <w:r>
        <w:rPr>
          <w:spacing w:val="1"/>
        </w:rPr>
        <w:t xml:space="preserve"> </w:t>
      </w:r>
      <w:r>
        <w:t>huvudmannen får den vård och omsorg som</w:t>
      </w:r>
      <w:r>
        <w:rPr>
          <w:spacing w:val="1"/>
        </w:rPr>
        <w:t xml:space="preserve"> </w:t>
      </w:r>
      <w:r>
        <w:t>den behöver. Om huvudmannen bor på ett</w:t>
      </w:r>
      <w:r>
        <w:rPr>
          <w:spacing w:val="1"/>
        </w:rPr>
        <w:t xml:space="preserve"> </w:t>
      </w:r>
      <w:r>
        <w:t>boende ska ställföreträdaren se till att det upp-</w:t>
      </w:r>
      <w:r>
        <w:rPr>
          <w:spacing w:val="1"/>
        </w:rPr>
        <w:t xml:space="preserve"> </w:t>
      </w:r>
      <w:r>
        <w:t>fyller de krav som behövs. Om huvudmannen</w:t>
      </w:r>
      <w:r>
        <w:rPr>
          <w:spacing w:val="1"/>
        </w:rPr>
        <w:t xml:space="preserve"> </w:t>
      </w:r>
      <w:r>
        <w:t>behöver komma ut mer kan ställföreträdaren</w:t>
      </w:r>
      <w:r>
        <w:rPr>
          <w:spacing w:val="1"/>
        </w:rPr>
        <w:t xml:space="preserve"> </w:t>
      </w:r>
      <w:r>
        <w:t>ansöka om en kontaktperson som kan följa med</w:t>
      </w:r>
      <w:r>
        <w:rPr>
          <w:spacing w:val="-52"/>
        </w:rPr>
        <w:t xml:space="preserve"> </w:t>
      </w:r>
      <w:r>
        <w:t>huvudmannen.</w:t>
      </w:r>
      <w:r>
        <w:rPr>
          <w:spacing w:val="-12"/>
        </w:rPr>
        <w:t xml:space="preserve"> </w:t>
      </w:r>
      <w:r>
        <w:t>I</w:t>
      </w:r>
      <w:r>
        <w:rPr>
          <w:spacing w:val="-12"/>
        </w:rPr>
        <w:t xml:space="preserve"> </w:t>
      </w:r>
      <w:r>
        <w:t>uppdraget</w:t>
      </w:r>
      <w:r>
        <w:rPr>
          <w:spacing w:val="-11"/>
        </w:rPr>
        <w:t xml:space="preserve"> </w:t>
      </w:r>
      <w:r>
        <w:t>ligger</w:t>
      </w:r>
      <w:r>
        <w:rPr>
          <w:spacing w:val="-12"/>
        </w:rPr>
        <w:t xml:space="preserve"> </w:t>
      </w:r>
      <w:r>
        <w:t>också</w:t>
      </w:r>
      <w:r>
        <w:rPr>
          <w:spacing w:val="-11"/>
        </w:rPr>
        <w:t xml:space="preserve"> </w:t>
      </w:r>
      <w:r>
        <w:t>en</w:t>
      </w:r>
      <w:r>
        <w:rPr>
          <w:spacing w:val="-12"/>
        </w:rPr>
        <w:t xml:space="preserve"> </w:t>
      </w:r>
      <w:r>
        <w:t>skyl-</w:t>
      </w:r>
      <w:r>
        <w:rPr>
          <w:spacing w:val="-52"/>
        </w:rPr>
        <w:t xml:space="preserve"> </w:t>
      </w:r>
      <w:proofErr w:type="spellStart"/>
      <w:r>
        <w:t>dighet</w:t>
      </w:r>
      <w:proofErr w:type="spellEnd"/>
      <w:r>
        <w:rPr>
          <w:spacing w:val="-6"/>
        </w:rPr>
        <w:t xml:space="preserve"> </w:t>
      </w:r>
      <w:r>
        <w:t>att</w:t>
      </w:r>
      <w:r>
        <w:rPr>
          <w:spacing w:val="-6"/>
        </w:rPr>
        <w:t xml:space="preserve"> </w:t>
      </w:r>
      <w:r>
        <w:t>regelbundet</w:t>
      </w:r>
      <w:r>
        <w:rPr>
          <w:spacing w:val="-6"/>
        </w:rPr>
        <w:t xml:space="preserve"> </w:t>
      </w:r>
      <w:r>
        <w:t>besöka</w:t>
      </w:r>
      <w:r>
        <w:rPr>
          <w:spacing w:val="-5"/>
        </w:rPr>
        <w:t xml:space="preserve"> </w:t>
      </w:r>
      <w:r>
        <w:t>huvudmannen.</w:t>
      </w:r>
    </w:p>
    <w:p w14:paraId="6A9CC501" w14:textId="77777777" w:rsidR="00746BB8" w:rsidRDefault="00933DBC">
      <w:pPr>
        <w:pStyle w:val="Brdtext"/>
        <w:spacing w:before="263" w:line="213" w:lineRule="auto"/>
      </w:pPr>
      <w:r>
        <w:t>Det vanligaste är att ett uppdrag omfattar alla</w:t>
      </w:r>
      <w:r>
        <w:rPr>
          <w:spacing w:val="1"/>
        </w:rPr>
        <w:t xml:space="preserve"> </w:t>
      </w:r>
      <w:r>
        <w:t>dessa tre delar. Uppdraget kan dock omfatta</w:t>
      </w:r>
      <w:r>
        <w:rPr>
          <w:spacing w:val="1"/>
        </w:rPr>
        <w:t xml:space="preserve"> </w:t>
      </w:r>
      <w:r>
        <w:t xml:space="preserve">enbart en av delarna eller enbart två i </w:t>
      </w:r>
      <w:proofErr w:type="spellStart"/>
      <w:r>
        <w:t>kombina</w:t>
      </w:r>
      <w:proofErr w:type="spellEnd"/>
      <w:r>
        <w:t>-</w:t>
      </w:r>
      <w:r>
        <w:rPr>
          <w:spacing w:val="1"/>
        </w:rPr>
        <w:t xml:space="preserve"> </w:t>
      </w:r>
      <w:proofErr w:type="spellStart"/>
      <w:r>
        <w:t>tion</w:t>
      </w:r>
      <w:proofErr w:type="spellEnd"/>
      <w:r>
        <w:t>.</w:t>
      </w:r>
      <w:r>
        <w:rPr>
          <w:spacing w:val="-6"/>
        </w:rPr>
        <w:t xml:space="preserve"> </w:t>
      </w:r>
      <w:r>
        <w:t>Det</w:t>
      </w:r>
      <w:r>
        <w:rPr>
          <w:spacing w:val="-6"/>
        </w:rPr>
        <w:t xml:space="preserve"> </w:t>
      </w:r>
      <w:r>
        <w:t>kan</w:t>
      </w:r>
      <w:r>
        <w:rPr>
          <w:spacing w:val="-6"/>
        </w:rPr>
        <w:t xml:space="preserve"> </w:t>
      </w:r>
      <w:r>
        <w:t>även</w:t>
      </w:r>
      <w:r>
        <w:rPr>
          <w:spacing w:val="-5"/>
        </w:rPr>
        <w:t xml:space="preserve"> </w:t>
      </w:r>
      <w:r>
        <w:t>göras</w:t>
      </w:r>
      <w:r>
        <w:rPr>
          <w:spacing w:val="-6"/>
        </w:rPr>
        <w:t xml:space="preserve"> </w:t>
      </w:r>
      <w:r>
        <w:t>mindre</w:t>
      </w:r>
      <w:r>
        <w:rPr>
          <w:spacing w:val="-6"/>
        </w:rPr>
        <w:t xml:space="preserve"> </w:t>
      </w:r>
      <w:r>
        <w:t>omfattande</w:t>
      </w:r>
      <w:r>
        <w:rPr>
          <w:spacing w:val="-6"/>
        </w:rPr>
        <w:t xml:space="preserve"> </w:t>
      </w:r>
      <w:r>
        <w:t>för-</w:t>
      </w:r>
    </w:p>
    <w:p w14:paraId="1B3E9B18" w14:textId="77777777" w:rsidR="00746BB8" w:rsidRDefault="00933DBC">
      <w:pPr>
        <w:pStyle w:val="Brdtext"/>
        <w:spacing w:before="134" w:line="213" w:lineRule="auto"/>
        <w:ind w:right="207"/>
      </w:pPr>
      <w:r>
        <w:br w:type="column"/>
      </w:r>
      <w:r>
        <w:lastRenderedPageBreak/>
        <w:t>ordnanden, till exempel att förvaltarskap endast</w:t>
      </w:r>
      <w:r>
        <w:rPr>
          <w:spacing w:val="-52"/>
        </w:rPr>
        <w:t xml:space="preserve"> </w:t>
      </w:r>
      <w:r>
        <w:t xml:space="preserve">ska avse ett konto, eller att </w:t>
      </w:r>
      <w:proofErr w:type="spellStart"/>
      <w:r>
        <w:t>godmansförordnan</w:t>
      </w:r>
      <w:proofErr w:type="spellEnd"/>
      <w:r>
        <w:t>-</w:t>
      </w:r>
      <w:r>
        <w:rPr>
          <w:spacing w:val="1"/>
        </w:rPr>
        <w:t xml:space="preserve"> </w:t>
      </w:r>
      <w:r>
        <w:t>det enbart gäller vid en specifik situation, till</w:t>
      </w:r>
      <w:r>
        <w:rPr>
          <w:spacing w:val="1"/>
        </w:rPr>
        <w:t xml:space="preserve"> </w:t>
      </w:r>
      <w:r>
        <w:t>exempel</w:t>
      </w:r>
      <w:r>
        <w:rPr>
          <w:spacing w:val="-9"/>
        </w:rPr>
        <w:t xml:space="preserve"> </w:t>
      </w:r>
      <w:r>
        <w:t>vid</w:t>
      </w:r>
      <w:r>
        <w:rPr>
          <w:spacing w:val="-9"/>
        </w:rPr>
        <w:t xml:space="preserve"> </w:t>
      </w:r>
      <w:r>
        <w:t>en</w:t>
      </w:r>
      <w:r>
        <w:rPr>
          <w:spacing w:val="-9"/>
        </w:rPr>
        <w:t xml:space="preserve"> </w:t>
      </w:r>
      <w:r>
        <w:t>flytt</w:t>
      </w:r>
      <w:r>
        <w:rPr>
          <w:spacing w:val="-9"/>
        </w:rPr>
        <w:t xml:space="preserve"> </w:t>
      </w:r>
      <w:r>
        <w:t>till</w:t>
      </w:r>
      <w:r>
        <w:rPr>
          <w:spacing w:val="-9"/>
        </w:rPr>
        <w:t xml:space="preserve"> </w:t>
      </w:r>
      <w:r>
        <w:t>ett</w:t>
      </w:r>
      <w:r>
        <w:rPr>
          <w:spacing w:val="-9"/>
        </w:rPr>
        <w:t xml:space="preserve"> </w:t>
      </w:r>
      <w:r>
        <w:t>boende.</w:t>
      </w:r>
    </w:p>
    <w:p w14:paraId="4BD0B87E" w14:textId="77777777" w:rsidR="00746BB8" w:rsidRDefault="00933DBC">
      <w:pPr>
        <w:pStyle w:val="Brdtext"/>
        <w:spacing w:before="263" w:line="213" w:lineRule="auto"/>
        <w:ind w:right="221"/>
      </w:pPr>
      <w:r>
        <w:t>Det är viktigt att komma ihåg att en god man</w:t>
      </w:r>
      <w:r>
        <w:rPr>
          <w:spacing w:val="1"/>
        </w:rPr>
        <w:t xml:space="preserve"> </w:t>
      </w:r>
      <w:r>
        <w:t>eller förvaltare är en juridisk och ekonomisk</w:t>
      </w:r>
      <w:r>
        <w:rPr>
          <w:spacing w:val="1"/>
        </w:rPr>
        <w:t xml:space="preserve"> </w:t>
      </w:r>
      <w:r>
        <w:t>ställföreträdare, en beställare, och inte en</w:t>
      </w:r>
      <w:r>
        <w:rPr>
          <w:spacing w:val="1"/>
        </w:rPr>
        <w:t xml:space="preserve"> </w:t>
      </w:r>
      <w:r>
        <w:t>utförare av faktiska tjänster. Ställföreträdaren</w:t>
      </w:r>
      <w:r>
        <w:rPr>
          <w:spacing w:val="1"/>
        </w:rPr>
        <w:t xml:space="preserve"> </w:t>
      </w:r>
      <w:r>
        <w:t>ansvarar</w:t>
      </w:r>
      <w:r>
        <w:rPr>
          <w:spacing w:val="-9"/>
        </w:rPr>
        <w:t xml:space="preserve"> </w:t>
      </w:r>
      <w:r>
        <w:t>inte</w:t>
      </w:r>
      <w:r>
        <w:rPr>
          <w:spacing w:val="-9"/>
        </w:rPr>
        <w:t xml:space="preserve"> </w:t>
      </w:r>
      <w:r>
        <w:t>för</w:t>
      </w:r>
      <w:r>
        <w:rPr>
          <w:spacing w:val="-9"/>
        </w:rPr>
        <w:t xml:space="preserve"> </w:t>
      </w:r>
      <w:r>
        <w:t>att</w:t>
      </w:r>
      <w:r>
        <w:rPr>
          <w:spacing w:val="-9"/>
        </w:rPr>
        <w:t xml:space="preserve"> </w:t>
      </w:r>
      <w:r>
        <w:t>gå</w:t>
      </w:r>
      <w:r>
        <w:rPr>
          <w:spacing w:val="-9"/>
        </w:rPr>
        <w:t xml:space="preserve"> </w:t>
      </w:r>
      <w:r>
        <w:t>och</w:t>
      </w:r>
      <w:r>
        <w:rPr>
          <w:spacing w:val="-9"/>
        </w:rPr>
        <w:t xml:space="preserve"> </w:t>
      </w:r>
      <w:r>
        <w:t>fika</w:t>
      </w:r>
      <w:r>
        <w:rPr>
          <w:spacing w:val="-9"/>
        </w:rPr>
        <w:t xml:space="preserve"> </w:t>
      </w:r>
      <w:r>
        <w:t>med</w:t>
      </w:r>
      <w:r>
        <w:rPr>
          <w:spacing w:val="-9"/>
        </w:rPr>
        <w:t xml:space="preserve"> </w:t>
      </w:r>
      <w:r>
        <w:t>huvudman-</w:t>
      </w:r>
      <w:r>
        <w:rPr>
          <w:spacing w:val="-52"/>
        </w:rPr>
        <w:t xml:space="preserve"> </w:t>
      </w:r>
      <w:proofErr w:type="spellStart"/>
      <w:r>
        <w:t>nen</w:t>
      </w:r>
      <w:proofErr w:type="spellEnd"/>
      <w:r>
        <w:t>,</w:t>
      </w:r>
      <w:r>
        <w:rPr>
          <w:spacing w:val="-6"/>
        </w:rPr>
        <w:t xml:space="preserve"> </w:t>
      </w:r>
      <w:r>
        <w:t>handla</w:t>
      </w:r>
      <w:r>
        <w:rPr>
          <w:spacing w:val="-5"/>
        </w:rPr>
        <w:t xml:space="preserve"> </w:t>
      </w:r>
      <w:r>
        <w:t>eller</w:t>
      </w:r>
      <w:r>
        <w:rPr>
          <w:spacing w:val="-5"/>
        </w:rPr>
        <w:t xml:space="preserve"> </w:t>
      </w:r>
      <w:r>
        <w:t>sköta</w:t>
      </w:r>
      <w:r>
        <w:rPr>
          <w:spacing w:val="-6"/>
        </w:rPr>
        <w:t xml:space="preserve"> </w:t>
      </w:r>
      <w:r>
        <w:t>huvudmannens</w:t>
      </w:r>
      <w:r>
        <w:rPr>
          <w:spacing w:val="-5"/>
        </w:rPr>
        <w:t xml:space="preserve"> </w:t>
      </w:r>
      <w:r>
        <w:t>hem.</w:t>
      </w:r>
    </w:p>
    <w:p w14:paraId="21428C46" w14:textId="77777777" w:rsidR="00746BB8" w:rsidRDefault="00933DBC">
      <w:pPr>
        <w:pStyle w:val="Brdtext"/>
        <w:spacing w:line="213" w:lineRule="auto"/>
        <w:ind w:right="459"/>
      </w:pPr>
      <w:r>
        <w:t>Ställföreträdaren ska se till att det finns andra</w:t>
      </w:r>
      <w:r>
        <w:rPr>
          <w:spacing w:val="-52"/>
        </w:rPr>
        <w:t xml:space="preserve"> </w:t>
      </w:r>
      <w:r>
        <w:t>aktörer</w:t>
      </w:r>
      <w:r>
        <w:rPr>
          <w:spacing w:val="-9"/>
        </w:rPr>
        <w:t xml:space="preserve"> </w:t>
      </w:r>
      <w:r>
        <w:t>som</w:t>
      </w:r>
      <w:r>
        <w:rPr>
          <w:spacing w:val="-8"/>
        </w:rPr>
        <w:t xml:space="preserve"> </w:t>
      </w:r>
      <w:r>
        <w:t>kan</w:t>
      </w:r>
      <w:r>
        <w:rPr>
          <w:spacing w:val="-9"/>
        </w:rPr>
        <w:t xml:space="preserve"> </w:t>
      </w:r>
      <w:r>
        <w:t>utföra</w:t>
      </w:r>
      <w:r>
        <w:rPr>
          <w:spacing w:val="-8"/>
        </w:rPr>
        <w:t xml:space="preserve"> </w:t>
      </w:r>
      <w:r>
        <w:t>dessa</w:t>
      </w:r>
      <w:r>
        <w:rPr>
          <w:spacing w:val="-9"/>
        </w:rPr>
        <w:t xml:space="preserve"> </w:t>
      </w:r>
      <w:r>
        <w:t>åtgärder.</w:t>
      </w:r>
    </w:p>
    <w:p w14:paraId="110C0C62" w14:textId="77777777" w:rsidR="00746BB8" w:rsidRDefault="00746BB8">
      <w:pPr>
        <w:pStyle w:val="Brdtext"/>
        <w:spacing w:before="2"/>
        <w:ind w:left="0"/>
        <w:rPr>
          <w:sz w:val="20"/>
        </w:rPr>
      </w:pPr>
    </w:p>
    <w:p w14:paraId="1643D2DC" w14:textId="77777777" w:rsidR="00746BB8" w:rsidRDefault="00933DBC">
      <w:pPr>
        <w:pStyle w:val="Rubrik4"/>
        <w:spacing w:before="1" w:line="254" w:lineRule="auto"/>
        <w:ind w:right="301"/>
      </w:pPr>
      <w:r>
        <w:rPr>
          <w:w w:val="90"/>
        </w:rPr>
        <w:t>Skillnader</w:t>
      </w:r>
      <w:r>
        <w:rPr>
          <w:spacing w:val="26"/>
          <w:w w:val="90"/>
        </w:rPr>
        <w:t xml:space="preserve"> </w:t>
      </w:r>
      <w:r>
        <w:rPr>
          <w:w w:val="90"/>
        </w:rPr>
        <w:t>mellan</w:t>
      </w:r>
      <w:r>
        <w:rPr>
          <w:spacing w:val="27"/>
          <w:w w:val="90"/>
        </w:rPr>
        <w:t xml:space="preserve"> </w:t>
      </w:r>
      <w:r>
        <w:rPr>
          <w:w w:val="90"/>
        </w:rPr>
        <w:t>god</w:t>
      </w:r>
      <w:r>
        <w:rPr>
          <w:spacing w:val="27"/>
          <w:w w:val="90"/>
        </w:rPr>
        <w:t xml:space="preserve"> </w:t>
      </w:r>
      <w:r>
        <w:rPr>
          <w:w w:val="90"/>
        </w:rPr>
        <w:t>man</w:t>
      </w:r>
      <w:r>
        <w:rPr>
          <w:spacing w:val="27"/>
          <w:w w:val="90"/>
        </w:rPr>
        <w:t xml:space="preserve"> </w:t>
      </w:r>
      <w:r>
        <w:rPr>
          <w:w w:val="90"/>
        </w:rPr>
        <w:t>och</w:t>
      </w:r>
      <w:r>
        <w:rPr>
          <w:spacing w:val="26"/>
          <w:w w:val="90"/>
        </w:rPr>
        <w:t xml:space="preserve"> </w:t>
      </w:r>
      <w:r>
        <w:rPr>
          <w:w w:val="90"/>
        </w:rPr>
        <w:t>förval-</w:t>
      </w:r>
      <w:r>
        <w:rPr>
          <w:spacing w:val="-51"/>
          <w:w w:val="90"/>
        </w:rPr>
        <w:t xml:space="preserve"> </w:t>
      </w:r>
      <w:proofErr w:type="spellStart"/>
      <w:r>
        <w:t>tare</w:t>
      </w:r>
      <w:proofErr w:type="spellEnd"/>
    </w:p>
    <w:p w14:paraId="42FD11CC" w14:textId="77777777" w:rsidR="00746BB8" w:rsidRDefault="00933DBC">
      <w:pPr>
        <w:pStyle w:val="Brdtext"/>
        <w:spacing w:before="252" w:line="213" w:lineRule="auto"/>
        <w:ind w:right="287"/>
      </w:pPr>
      <w:r>
        <w:t>Grunden i vad en ställföreträdare ska göra är</w:t>
      </w:r>
      <w:r>
        <w:rPr>
          <w:spacing w:val="1"/>
        </w:rPr>
        <w:t xml:space="preserve"> </w:t>
      </w:r>
      <w:r>
        <w:t xml:space="preserve">samma i de båda uppdragen. Den stora </w:t>
      </w:r>
      <w:proofErr w:type="spellStart"/>
      <w:r>
        <w:t>skillna</w:t>
      </w:r>
      <w:proofErr w:type="spellEnd"/>
      <w:r>
        <w:t>-</w:t>
      </w:r>
      <w:r>
        <w:rPr>
          <w:spacing w:val="-52"/>
        </w:rPr>
        <w:t xml:space="preserve"> </w:t>
      </w:r>
      <w:r>
        <w:t>den är att ett godmanskap är en frivillig insats</w:t>
      </w:r>
      <w:r>
        <w:rPr>
          <w:spacing w:val="1"/>
        </w:rPr>
        <w:t xml:space="preserve"> </w:t>
      </w:r>
      <w:r>
        <w:t>för</w:t>
      </w:r>
      <w:r>
        <w:rPr>
          <w:spacing w:val="-5"/>
        </w:rPr>
        <w:t xml:space="preserve"> </w:t>
      </w:r>
      <w:r>
        <w:t>huvudmannen</w:t>
      </w:r>
      <w:r>
        <w:rPr>
          <w:spacing w:val="-5"/>
        </w:rPr>
        <w:t xml:space="preserve"> </w:t>
      </w:r>
      <w:r>
        <w:t>som</w:t>
      </w:r>
      <w:r>
        <w:rPr>
          <w:spacing w:val="-5"/>
        </w:rPr>
        <w:t xml:space="preserve"> </w:t>
      </w:r>
      <w:r>
        <w:t>denne</w:t>
      </w:r>
      <w:r>
        <w:rPr>
          <w:spacing w:val="-5"/>
        </w:rPr>
        <w:t xml:space="preserve"> </w:t>
      </w:r>
      <w:r>
        <w:t>ska</w:t>
      </w:r>
      <w:r>
        <w:rPr>
          <w:spacing w:val="-5"/>
        </w:rPr>
        <w:t xml:space="preserve"> </w:t>
      </w:r>
      <w:r>
        <w:t>samtycka</w:t>
      </w:r>
      <w:r>
        <w:rPr>
          <w:spacing w:val="-5"/>
        </w:rPr>
        <w:t xml:space="preserve"> </w:t>
      </w:r>
      <w:r>
        <w:t>till.</w:t>
      </w:r>
      <w:r>
        <w:rPr>
          <w:spacing w:val="-52"/>
        </w:rPr>
        <w:t xml:space="preserve"> </w:t>
      </w:r>
      <w:r>
        <w:t>Huvudmannen behåller sin rättshandlingsför-</w:t>
      </w:r>
      <w:r>
        <w:rPr>
          <w:spacing w:val="1"/>
        </w:rPr>
        <w:t xml:space="preserve"> </w:t>
      </w:r>
      <w:proofErr w:type="spellStart"/>
      <w:r>
        <w:t>måga</w:t>
      </w:r>
      <w:proofErr w:type="spellEnd"/>
      <w:r>
        <w:t xml:space="preserve"> och kan själv ingå avtal och hantera sina</w:t>
      </w:r>
      <w:r>
        <w:rPr>
          <w:spacing w:val="1"/>
        </w:rPr>
        <w:t xml:space="preserve"> </w:t>
      </w:r>
      <w:r>
        <w:t>bankkonton. Gode mannen är ett stöd och om</w:t>
      </w:r>
      <w:r>
        <w:rPr>
          <w:spacing w:val="1"/>
        </w:rPr>
        <w:t xml:space="preserve"> </w:t>
      </w:r>
      <w:r>
        <w:t>huvudmannen kan samtycka till åtgärder som</w:t>
      </w:r>
      <w:r>
        <w:rPr>
          <w:spacing w:val="1"/>
        </w:rPr>
        <w:t xml:space="preserve"> </w:t>
      </w:r>
      <w:r>
        <w:t>vidtas</w:t>
      </w:r>
      <w:r>
        <w:rPr>
          <w:spacing w:val="-10"/>
        </w:rPr>
        <w:t xml:space="preserve"> </w:t>
      </w:r>
      <w:r>
        <w:t>ska</w:t>
      </w:r>
      <w:r>
        <w:rPr>
          <w:spacing w:val="-10"/>
        </w:rPr>
        <w:t xml:space="preserve"> </w:t>
      </w:r>
      <w:r>
        <w:t>det</w:t>
      </w:r>
      <w:r>
        <w:rPr>
          <w:spacing w:val="-10"/>
        </w:rPr>
        <w:t xml:space="preserve"> </w:t>
      </w:r>
      <w:r>
        <w:t>beaktas.</w:t>
      </w:r>
    </w:p>
    <w:p w14:paraId="01A08AB7" w14:textId="77777777" w:rsidR="00746BB8" w:rsidRDefault="00933DBC">
      <w:pPr>
        <w:pStyle w:val="Brdtext"/>
        <w:spacing w:before="237"/>
      </w:pPr>
      <w:r>
        <w:t>Ett</w:t>
      </w:r>
      <w:r>
        <w:rPr>
          <w:spacing w:val="-10"/>
        </w:rPr>
        <w:t xml:space="preserve"> </w:t>
      </w:r>
      <w:r>
        <w:t>förvaltarskap</w:t>
      </w:r>
      <w:r>
        <w:rPr>
          <w:spacing w:val="-9"/>
        </w:rPr>
        <w:t xml:space="preserve"> </w:t>
      </w:r>
      <w:r>
        <w:t>är</w:t>
      </w:r>
      <w:r>
        <w:rPr>
          <w:spacing w:val="-9"/>
        </w:rPr>
        <w:t xml:space="preserve"> </w:t>
      </w:r>
      <w:r>
        <w:t>en</w:t>
      </w:r>
      <w:r>
        <w:rPr>
          <w:spacing w:val="-9"/>
        </w:rPr>
        <w:t xml:space="preserve"> </w:t>
      </w:r>
      <w:r>
        <w:t>tvångsåtgärd</w:t>
      </w:r>
      <w:r>
        <w:rPr>
          <w:spacing w:val="-9"/>
        </w:rPr>
        <w:t xml:space="preserve"> </w:t>
      </w:r>
      <w:r>
        <w:t>som</w:t>
      </w:r>
      <w:r>
        <w:rPr>
          <w:spacing w:val="-9"/>
        </w:rPr>
        <w:t xml:space="preserve"> </w:t>
      </w:r>
      <w:r>
        <w:t>kan</w:t>
      </w:r>
    </w:p>
    <w:p w14:paraId="06F64C86" w14:textId="77777777" w:rsidR="00746BB8" w:rsidRDefault="00746BB8">
      <w:pPr>
        <w:sectPr w:rsidR="00746BB8">
          <w:type w:val="continuous"/>
          <w:pgSz w:w="11910" w:h="16840"/>
          <w:pgMar w:top="0" w:right="920" w:bottom="280" w:left="940" w:header="0" w:footer="1014" w:gutter="0"/>
          <w:cols w:num="2" w:space="720" w:equalWidth="0">
            <w:col w:w="4894" w:space="45"/>
            <w:col w:w="5111"/>
          </w:cols>
        </w:sectPr>
      </w:pPr>
    </w:p>
    <w:p w14:paraId="31E27371" w14:textId="77777777" w:rsidR="00746BB8" w:rsidRDefault="00933DBC">
      <w:pPr>
        <w:pStyle w:val="Brdtext"/>
        <w:spacing w:before="119" w:line="213" w:lineRule="auto"/>
        <w:ind w:right="8"/>
      </w:pPr>
      <w:r>
        <w:lastRenderedPageBreak/>
        <w:t>beslutas</w:t>
      </w:r>
      <w:r>
        <w:rPr>
          <w:spacing w:val="-7"/>
        </w:rPr>
        <w:t xml:space="preserve"> </w:t>
      </w:r>
      <w:r>
        <w:t>om</w:t>
      </w:r>
      <w:r>
        <w:rPr>
          <w:spacing w:val="-7"/>
        </w:rPr>
        <w:t xml:space="preserve"> </w:t>
      </w:r>
      <w:r>
        <w:t>utan</w:t>
      </w:r>
      <w:r>
        <w:rPr>
          <w:spacing w:val="-7"/>
        </w:rPr>
        <w:t xml:space="preserve"> </w:t>
      </w:r>
      <w:r>
        <w:t>huvudmannens</w:t>
      </w:r>
      <w:r>
        <w:rPr>
          <w:spacing w:val="-6"/>
        </w:rPr>
        <w:t xml:space="preserve"> </w:t>
      </w:r>
      <w:r>
        <w:t>samtycke.</w:t>
      </w:r>
      <w:r>
        <w:rPr>
          <w:spacing w:val="-7"/>
        </w:rPr>
        <w:t xml:space="preserve"> </w:t>
      </w:r>
      <w:r>
        <w:t>Det</w:t>
      </w:r>
      <w:r>
        <w:rPr>
          <w:spacing w:val="-52"/>
        </w:rPr>
        <w:t xml:space="preserve"> </w:t>
      </w:r>
      <w:r>
        <w:t>är en av de mest ingripande åtgärder en person</w:t>
      </w:r>
      <w:r>
        <w:rPr>
          <w:spacing w:val="1"/>
        </w:rPr>
        <w:t xml:space="preserve"> </w:t>
      </w:r>
      <w:r>
        <w:t>kan bli utsatt för och får endast beslutas om när</w:t>
      </w:r>
      <w:r>
        <w:rPr>
          <w:spacing w:val="-52"/>
        </w:rPr>
        <w:t xml:space="preserve"> </w:t>
      </w:r>
      <w:r>
        <w:t>ett</w:t>
      </w:r>
      <w:r>
        <w:rPr>
          <w:spacing w:val="-7"/>
        </w:rPr>
        <w:t xml:space="preserve"> </w:t>
      </w:r>
      <w:r>
        <w:t>godmanskap</w:t>
      </w:r>
      <w:r>
        <w:rPr>
          <w:spacing w:val="-7"/>
        </w:rPr>
        <w:t xml:space="preserve"> </w:t>
      </w:r>
      <w:r>
        <w:t>inte</w:t>
      </w:r>
      <w:r>
        <w:rPr>
          <w:spacing w:val="-6"/>
        </w:rPr>
        <w:t xml:space="preserve"> </w:t>
      </w:r>
      <w:r>
        <w:t>är</w:t>
      </w:r>
      <w:r>
        <w:rPr>
          <w:spacing w:val="-7"/>
        </w:rPr>
        <w:t xml:space="preserve"> </w:t>
      </w:r>
      <w:r>
        <w:t>en</w:t>
      </w:r>
      <w:r>
        <w:rPr>
          <w:spacing w:val="-6"/>
        </w:rPr>
        <w:t xml:space="preserve"> </w:t>
      </w:r>
      <w:r>
        <w:t>tillräcklig</w:t>
      </w:r>
      <w:r>
        <w:rPr>
          <w:spacing w:val="-7"/>
        </w:rPr>
        <w:t xml:space="preserve"> </w:t>
      </w:r>
      <w:r>
        <w:t>åtgärd.</w:t>
      </w:r>
    </w:p>
    <w:p w14:paraId="57739552" w14:textId="77777777" w:rsidR="00746BB8" w:rsidRDefault="00933DBC">
      <w:pPr>
        <w:pStyle w:val="Brdtext"/>
        <w:spacing w:line="213" w:lineRule="auto"/>
        <w:ind w:right="218"/>
      </w:pPr>
      <w:r>
        <w:t>Huvudmannen förlorar sin rättshandlingsför-</w:t>
      </w:r>
      <w:r>
        <w:rPr>
          <w:spacing w:val="-52"/>
        </w:rPr>
        <w:t xml:space="preserve"> </w:t>
      </w:r>
      <w:proofErr w:type="spellStart"/>
      <w:r>
        <w:t>måga</w:t>
      </w:r>
      <w:proofErr w:type="spellEnd"/>
      <w:r>
        <w:t>, kan inte ingå avtal eller ha tillgång till</w:t>
      </w:r>
      <w:r>
        <w:rPr>
          <w:spacing w:val="1"/>
        </w:rPr>
        <w:t xml:space="preserve"> </w:t>
      </w:r>
      <w:r>
        <w:t>sina</w:t>
      </w:r>
      <w:r>
        <w:rPr>
          <w:spacing w:val="4"/>
        </w:rPr>
        <w:t xml:space="preserve"> </w:t>
      </w:r>
      <w:r>
        <w:t>bankkonton.</w:t>
      </w:r>
      <w:r>
        <w:rPr>
          <w:spacing w:val="4"/>
        </w:rPr>
        <w:t xml:space="preserve"> </w:t>
      </w:r>
      <w:r>
        <w:t>Ställföreträdaren</w:t>
      </w:r>
      <w:r>
        <w:rPr>
          <w:spacing w:val="5"/>
        </w:rPr>
        <w:t xml:space="preserve"> </w:t>
      </w:r>
      <w:r>
        <w:t>kan</w:t>
      </w:r>
      <w:r>
        <w:rPr>
          <w:spacing w:val="4"/>
        </w:rPr>
        <w:t xml:space="preserve"> </w:t>
      </w:r>
      <w:r>
        <w:t>agera</w:t>
      </w:r>
      <w:r>
        <w:rPr>
          <w:spacing w:val="1"/>
        </w:rPr>
        <w:t xml:space="preserve"> </w:t>
      </w:r>
      <w:r>
        <w:t>utan</w:t>
      </w:r>
      <w:r>
        <w:rPr>
          <w:spacing w:val="-10"/>
        </w:rPr>
        <w:t xml:space="preserve"> </w:t>
      </w:r>
      <w:r>
        <w:t>huvudmannens</w:t>
      </w:r>
      <w:r>
        <w:rPr>
          <w:spacing w:val="-9"/>
        </w:rPr>
        <w:t xml:space="preserve"> </w:t>
      </w:r>
      <w:r>
        <w:t>samtycke.</w:t>
      </w:r>
    </w:p>
    <w:p w14:paraId="08345621" w14:textId="77777777" w:rsidR="00746BB8" w:rsidRDefault="00933DBC">
      <w:pPr>
        <w:pStyle w:val="Brdtext"/>
        <w:spacing w:before="262" w:line="213" w:lineRule="auto"/>
        <w:ind w:right="181"/>
      </w:pPr>
      <w:r>
        <w:t>I</w:t>
      </w:r>
      <w:r>
        <w:rPr>
          <w:spacing w:val="-8"/>
        </w:rPr>
        <w:t xml:space="preserve"> </w:t>
      </w:r>
      <w:r>
        <w:t>princip</w:t>
      </w:r>
      <w:r>
        <w:rPr>
          <w:spacing w:val="-7"/>
        </w:rPr>
        <w:t xml:space="preserve"> </w:t>
      </w:r>
      <w:r>
        <w:t>så</w:t>
      </w:r>
      <w:r>
        <w:rPr>
          <w:spacing w:val="-7"/>
        </w:rPr>
        <w:t xml:space="preserve"> </w:t>
      </w:r>
      <w:r>
        <w:t>finns</w:t>
      </w:r>
      <w:r>
        <w:rPr>
          <w:spacing w:val="-7"/>
        </w:rPr>
        <w:t xml:space="preserve"> </w:t>
      </w:r>
      <w:r>
        <w:t>det</w:t>
      </w:r>
      <w:r>
        <w:rPr>
          <w:spacing w:val="-7"/>
        </w:rPr>
        <w:t xml:space="preserve"> </w:t>
      </w:r>
      <w:r>
        <w:t>två</w:t>
      </w:r>
      <w:r>
        <w:rPr>
          <w:spacing w:val="-7"/>
        </w:rPr>
        <w:t xml:space="preserve"> </w:t>
      </w:r>
      <w:r>
        <w:t>generella</w:t>
      </w:r>
      <w:r>
        <w:rPr>
          <w:spacing w:val="-7"/>
        </w:rPr>
        <w:t xml:space="preserve"> </w:t>
      </w:r>
      <w:r>
        <w:t>anledningar</w:t>
      </w:r>
      <w:r>
        <w:rPr>
          <w:spacing w:val="-52"/>
        </w:rPr>
        <w:t xml:space="preserve"> </w:t>
      </w:r>
      <w:r>
        <w:t>till att en person får en förvaltare. Den första</w:t>
      </w:r>
      <w:r>
        <w:rPr>
          <w:spacing w:val="1"/>
        </w:rPr>
        <w:t xml:space="preserve"> </w:t>
      </w:r>
      <w:r>
        <w:t>är</w:t>
      </w:r>
      <w:r>
        <w:rPr>
          <w:spacing w:val="-3"/>
        </w:rPr>
        <w:t xml:space="preserve"> </w:t>
      </w:r>
      <w:r>
        <w:t>att</w:t>
      </w:r>
      <w:r>
        <w:rPr>
          <w:spacing w:val="-3"/>
        </w:rPr>
        <w:t xml:space="preserve"> </w:t>
      </w:r>
      <w:r>
        <w:t>personen</w:t>
      </w:r>
      <w:r>
        <w:rPr>
          <w:spacing w:val="-3"/>
        </w:rPr>
        <w:t xml:space="preserve"> </w:t>
      </w:r>
      <w:r>
        <w:t>inte</w:t>
      </w:r>
      <w:r>
        <w:rPr>
          <w:spacing w:val="-3"/>
        </w:rPr>
        <w:t xml:space="preserve"> </w:t>
      </w:r>
      <w:r>
        <w:t>kan</w:t>
      </w:r>
      <w:r>
        <w:rPr>
          <w:spacing w:val="-3"/>
        </w:rPr>
        <w:t xml:space="preserve"> </w:t>
      </w:r>
      <w:r>
        <w:t>ta</w:t>
      </w:r>
      <w:r>
        <w:rPr>
          <w:spacing w:val="-3"/>
        </w:rPr>
        <w:t xml:space="preserve"> </w:t>
      </w:r>
      <w:r>
        <w:t>hand</w:t>
      </w:r>
      <w:r>
        <w:rPr>
          <w:spacing w:val="-3"/>
        </w:rPr>
        <w:t xml:space="preserve"> </w:t>
      </w:r>
      <w:r>
        <w:t>om</w:t>
      </w:r>
      <w:r>
        <w:rPr>
          <w:spacing w:val="-3"/>
        </w:rPr>
        <w:t xml:space="preserve"> </w:t>
      </w:r>
      <w:r>
        <w:t>sina</w:t>
      </w:r>
      <w:r>
        <w:rPr>
          <w:spacing w:val="-3"/>
        </w:rPr>
        <w:t xml:space="preserve"> </w:t>
      </w:r>
      <w:r>
        <w:t>egna</w:t>
      </w:r>
    </w:p>
    <w:p w14:paraId="5AD8D800" w14:textId="77777777" w:rsidR="00746BB8" w:rsidRDefault="00933DBC">
      <w:pPr>
        <w:pStyle w:val="Brdtext"/>
        <w:spacing w:line="213" w:lineRule="auto"/>
        <w:ind w:right="68"/>
      </w:pPr>
      <w:r>
        <w:t>pengar.</w:t>
      </w:r>
      <w:r>
        <w:rPr>
          <w:spacing w:val="-5"/>
        </w:rPr>
        <w:t xml:space="preserve"> </w:t>
      </w:r>
      <w:r>
        <w:t>Istället</w:t>
      </w:r>
      <w:r>
        <w:rPr>
          <w:spacing w:val="-5"/>
        </w:rPr>
        <w:t xml:space="preserve"> </w:t>
      </w:r>
      <w:r>
        <w:t>för</w:t>
      </w:r>
      <w:r>
        <w:rPr>
          <w:spacing w:val="-5"/>
        </w:rPr>
        <w:t xml:space="preserve"> </w:t>
      </w:r>
      <w:r>
        <w:t>att</w:t>
      </w:r>
      <w:r>
        <w:rPr>
          <w:spacing w:val="-5"/>
        </w:rPr>
        <w:t xml:space="preserve"> </w:t>
      </w:r>
      <w:r>
        <w:t>betala</w:t>
      </w:r>
      <w:r>
        <w:rPr>
          <w:spacing w:val="-4"/>
        </w:rPr>
        <w:t xml:space="preserve"> </w:t>
      </w:r>
      <w:r>
        <w:t>hyra</w:t>
      </w:r>
      <w:r>
        <w:rPr>
          <w:spacing w:val="-5"/>
        </w:rPr>
        <w:t xml:space="preserve"> </w:t>
      </w:r>
      <w:r>
        <w:t>och</w:t>
      </w:r>
      <w:r>
        <w:rPr>
          <w:spacing w:val="-5"/>
        </w:rPr>
        <w:t xml:space="preserve"> </w:t>
      </w:r>
      <w:r>
        <w:t>köpa</w:t>
      </w:r>
      <w:r>
        <w:rPr>
          <w:spacing w:val="-5"/>
        </w:rPr>
        <w:t xml:space="preserve"> </w:t>
      </w:r>
      <w:r>
        <w:t>mat</w:t>
      </w:r>
      <w:r>
        <w:rPr>
          <w:spacing w:val="-52"/>
        </w:rPr>
        <w:t xml:space="preserve"> </w:t>
      </w:r>
      <w:r>
        <w:t>så konsumerar han/hon upp pengarna på an-</w:t>
      </w:r>
      <w:r>
        <w:rPr>
          <w:spacing w:val="1"/>
        </w:rPr>
        <w:t xml:space="preserve"> </w:t>
      </w:r>
      <w:r>
        <w:t>nat. Detta kan leda till att personen riskerar att</w:t>
      </w:r>
      <w:r>
        <w:rPr>
          <w:spacing w:val="-52"/>
        </w:rPr>
        <w:t xml:space="preserve"> </w:t>
      </w:r>
      <w:r>
        <w:t>bli bostadslös, vilket är ett tungt argument till</w:t>
      </w:r>
      <w:r>
        <w:rPr>
          <w:spacing w:val="1"/>
        </w:rPr>
        <w:t xml:space="preserve"> </w:t>
      </w:r>
      <w:r>
        <w:t>att insatsen behövs. Den andra anledningen är</w:t>
      </w:r>
      <w:r>
        <w:rPr>
          <w:spacing w:val="1"/>
        </w:rPr>
        <w:t xml:space="preserve"> </w:t>
      </w:r>
      <w:r>
        <w:t xml:space="preserve">att personen är så pass förvarslös att den </w:t>
      </w:r>
      <w:proofErr w:type="spellStart"/>
      <w:r>
        <w:t>riske</w:t>
      </w:r>
      <w:proofErr w:type="spellEnd"/>
      <w:r>
        <w:t>-</w:t>
      </w:r>
      <w:r>
        <w:rPr>
          <w:spacing w:val="-52"/>
        </w:rPr>
        <w:t xml:space="preserve"> </w:t>
      </w:r>
      <w:r>
        <w:t>rar att bli utnyttjad av andra personer. Det kan</w:t>
      </w:r>
      <w:r>
        <w:rPr>
          <w:spacing w:val="-52"/>
        </w:rPr>
        <w:t xml:space="preserve"> </w:t>
      </w:r>
      <w:r>
        <w:t>till exempel röra sig om ”vänner” som vill låna</w:t>
      </w:r>
      <w:r>
        <w:rPr>
          <w:spacing w:val="-52"/>
        </w:rPr>
        <w:t xml:space="preserve"> </w:t>
      </w:r>
      <w:r>
        <w:t>pengar eller vill att personen ska skriva över</w:t>
      </w:r>
      <w:r>
        <w:rPr>
          <w:spacing w:val="1"/>
        </w:rPr>
        <w:t xml:space="preserve"> </w:t>
      </w:r>
      <w:r>
        <w:t>egendom på dem, och att personen inte förstår</w:t>
      </w:r>
      <w:r>
        <w:rPr>
          <w:spacing w:val="-52"/>
        </w:rPr>
        <w:t xml:space="preserve"> </w:t>
      </w:r>
      <w:r>
        <w:t>innebörden</w:t>
      </w:r>
      <w:r>
        <w:rPr>
          <w:spacing w:val="-10"/>
        </w:rPr>
        <w:t xml:space="preserve"> </w:t>
      </w:r>
      <w:r>
        <w:t>av</w:t>
      </w:r>
      <w:r>
        <w:rPr>
          <w:spacing w:val="-9"/>
        </w:rPr>
        <w:t xml:space="preserve"> </w:t>
      </w:r>
      <w:r>
        <w:t>att</w:t>
      </w:r>
      <w:r>
        <w:rPr>
          <w:spacing w:val="-9"/>
        </w:rPr>
        <w:t xml:space="preserve"> </w:t>
      </w:r>
      <w:r>
        <w:t>göra</w:t>
      </w:r>
      <w:r>
        <w:rPr>
          <w:spacing w:val="-10"/>
        </w:rPr>
        <w:t xml:space="preserve"> </w:t>
      </w:r>
      <w:r>
        <w:t>detta.</w:t>
      </w:r>
    </w:p>
    <w:p w14:paraId="4BE351B0" w14:textId="77777777" w:rsidR="00746BB8" w:rsidRDefault="00746BB8">
      <w:pPr>
        <w:pStyle w:val="Brdtext"/>
        <w:spacing w:before="2"/>
        <w:ind w:left="0"/>
        <w:rPr>
          <w:sz w:val="20"/>
        </w:rPr>
      </w:pPr>
    </w:p>
    <w:p w14:paraId="6AC1B709" w14:textId="77777777" w:rsidR="00746BB8" w:rsidRDefault="00933DBC">
      <w:pPr>
        <w:pStyle w:val="Rubrik4"/>
      </w:pPr>
      <w:r>
        <w:rPr>
          <w:w w:val="90"/>
        </w:rPr>
        <w:t>När</w:t>
      </w:r>
      <w:r>
        <w:rPr>
          <w:spacing w:val="1"/>
          <w:w w:val="90"/>
        </w:rPr>
        <w:t xml:space="preserve"> </w:t>
      </w:r>
      <w:r>
        <w:rPr>
          <w:w w:val="90"/>
        </w:rPr>
        <w:t>uppdraget</w:t>
      </w:r>
      <w:r>
        <w:rPr>
          <w:spacing w:val="2"/>
          <w:w w:val="90"/>
        </w:rPr>
        <w:t xml:space="preserve"> </w:t>
      </w:r>
      <w:r>
        <w:rPr>
          <w:w w:val="90"/>
        </w:rPr>
        <w:t>börjar</w:t>
      </w:r>
    </w:p>
    <w:p w14:paraId="2497B5E7" w14:textId="77777777" w:rsidR="00746BB8" w:rsidRDefault="00933DBC">
      <w:pPr>
        <w:pStyle w:val="Brdtext"/>
        <w:spacing w:before="294" w:line="213" w:lineRule="auto"/>
      </w:pPr>
      <w:r>
        <w:t>När en ansökan om god man har kommit in</w:t>
      </w:r>
      <w:r>
        <w:rPr>
          <w:spacing w:val="1"/>
        </w:rPr>
        <w:t xml:space="preserve"> </w:t>
      </w:r>
      <w:r>
        <w:t>börjar överförmyndaren att rekrytera en person</w:t>
      </w:r>
      <w:r>
        <w:rPr>
          <w:spacing w:val="1"/>
        </w:rPr>
        <w:t xml:space="preserve"> </w:t>
      </w:r>
      <w:r>
        <w:t>som kan passa för uppdraget. När de hittat en</w:t>
      </w:r>
      <w:r>
        <w:rPr>
          <w:spacing w:val="1"/>
        </w:rPr>
        <w:t xml:space="preserve"> </w:t>
      </w:r>
      <w:r>
        <w:t>lämplig person är det bra om denna kontaktar</w:t>
      </w:r>
      <w:r>
        <w:rPr>
          <w:spacing w:val="1"/>
        </w:rPr>
        <w:t xml:space="preserve"> </w:t>
      </w:r>
      <w:r>
        <w:t>den blivande huvudmannen, för att se om de</w:t>
      </w:r>
      <w:r>
        <w:rPr>
          <w:spacing w:val="1"/>
        </w:rPr>
        <w:t xml:space="preserve"> </w:t>
      </w:r>
      <w:r>
        <w:t>passar</w:t>
      </w:r>
      <w:r>
        <w:rPr>
          <w:spacing w:val="-9"/>
        </w:rPr>
        <w:t xml:space="preserve"> </w:t>
      </w:r>
      <w:r>
        <w:t>ihop.</w:t>
      </w:r>
      <w:r>
        <w:rPr>
          <w:spacing w:val="-8"/>
        </w:rPr>
        <w:t xml:space="preserve"> </w:t>
      </w:r>
      <w:r>
        <w:t>Efter</w:t>
      </w:r>
      <w:r>
        <w:rPr>
          <w:spacing w:val="-8"/>
        </w:rPr>
        <w:t xml:space="preserve"> </w:t>
      </w:r>
      <w:r>
        <w:t>mötet</w:t>
      </w:r>
      <w:r>
        <w:rPr>
          <w:spacing w:val="-8"/>
        </w:rPr>
        <w:t xml:space="preserve"> </w:t>
      </w:r>
      <w:r>
        <w:t>ska</w:t>
      </w:r>
      <w:r>
        <w:rPr>
          <w:spacing w:val="-9"/>
        </w:rPr>
        <w:t xml:space="preserve"> </w:t>
      </w:r>
      <w:r>
        <w:t>den</w:t>
      </w:r>
      <w:r>
        <w:rPr>
          <w:spacing w:val="-8"/>
        </w:rPr>
        <w:t xml:space="preserve"> </w:t>
      </w:r>
      <w:r>
        <w:t>föreslagna</w:t>
      </w:r>
      <w:r>
        <w:rPr>
          <w:spacing w:val="-8"/>
        </w:rPr>
        <w:t xml:space="preserve"> </w:t>
      </w:r>
      <w:r>
        <w:t>gode</w:t>
      </w:r>
      <w:r>
        <w:rPr>
          <w:spacing w:val="-52"/>
        </w:rPr>
        <w:t xml:space="preserve"> </w:t>
      </w:r>
      <w:r>
        <w:t>mannen samtycka till att åta sig uppdraget och</w:t>
      </w:r>
      <w:r>
        <w:rPr>
          <w:spacing w:val="1"/>
        </w:rPr>
        <w:t xml:space="preserve"> </w:t>
      </w:r>
      <w:r>
        <w:t>den blivande huvudmannen ska godkänna den</w:t>
      </w:r>
      <w:r>
        <w:rPr>
          <w:spacing w:val="1"/>
        </w:rPr>
        <w:t xml:space="preserve"> </w:t>
      </w:r>
      <w:r>
        <w:t>som</w:t>
      </w:r>
      <w:r>
        <w:rPr>
          <w:spacing w:val="-10"/>
        </w:rPr>
        <w:t xml:space="preserve"> </w:t>
      </w:r>
      <w:r>
        <w:t>ska</w:t>
      </w:r>
      <w:r>
        <w:rPr>
          <w:spacing w:val="-9"/>
        </w:rPr>
        <w:t xml:space="preserve"> </w:t>
      </w:r>
      <w:r>
        <w:t>förordnas.</w:t>
      </w:r>
      <w:r>
        <w:rPr>
          <w:spacing w:val="-10"/>
        </w:rPr>
        <w:t xml:space="preserve"> </w:t>
      </w:r>
      <w:r>
        <w:t>Om</w:t>
      </w:r>
      <w:r>
        <w:rPr>
          <w:spacing w:val="-9"/>
        </w:rPr>
        <w:t xml:space="preserve"> </w:t>
      </w:r>
      <w:r>
        <w:t>huvudmannen</w:t>
      </w:r>
      <w:r>
        <w:rPr>
          <w:spacing w:val="-10"/>
        </w:rPr>
        <w:t xml:space="preserve"> </w:t>
      </w:r>
      <w:r>
        <w:t>själv</w:t>
      </w:r>
    </w:p>
    <w:p w14:paraId="6B2A2C64" w14:textId="77777777" w:rsidR="00746BB8" w:rsidRDefault="00933DBC">
      <w:pPr>
        <w:pStyle w:val="Brdtext"/>
        <w:spacing w:line="213" w:lineRule="auto"/>
        <w:ind w:right="70"/>
      </w:pPr>
      <w:r>
        <w:t>inte</w:t>
      </w:r>
      <w:r>
        <w:rPr>
          <w:spacing w:val="2"/>
        </w:rPr>
        <w:t xml:space="preserve"> </w:t>
      </w:r>
      <w:r>
        <w:t>kan</w:t>
      </w:r>
      <w:r>
        <w:rPr>
          <w:spacing w:val="3"/>
        </w:rPr>
        <w:t xml:space="preserve"> </w:t>
      </w:r>
      <w:r>
        <w:t>tillfrågas</w:t>
      </w:r>
      <w:r>
        <w:rPr>
          <w:spacing w:val="3"/>
        </w:rPr>
        <w:t xml:space="preserve"> </w:t>
      </w:r>
      <w:r>
        <w:t>ska</w:t>
      </w:r>
      <w:r>
        <w:rPr>
          <w:spacing w:val="3"/>
        </w:rPr>
        <w:t xml:space="preserve"> </w:t>
      </w:r>
      <w:r>
        <w:t>anhöriga</w:t>
      </w:r>
      <w:r>
        <w:rPr>
          <w:spacing w:val="3"/>
        </w:rPr>
        <w:t xml:space="preserve"> </w:t>
      </w:r>
      <w:r>
        <w:t>ges</w:t>
      </w:r>
      <w:r>
        <w:rPr>
          <w:spacing w:val="2"/>
        </w:rPr>
        <w:t xml:space="preserve"> </w:t>
      </w:r>
      <w:r>
        <w:t>möjlighet</w:t>
      </w:r>
      <w:r>
        <w:rPr>
          <w:spacing w:val="1"/>
        </w:rPr>
        <w:t xml:space="preserve"> </w:t>
      </w:r>
      <w:r>
        <w:t>att yttra sig över den föreslagna personen. Vid</w:t>
      </w:r>
      <w:r>
        <w:rPr>
          <w:spacing w:val="1"/>
        </w:rPr>
        <w:t xml:space="preserve"> </w:t>
      </w:r>
      <w:r>
        <w:t>ett förvaltarskap så behöver inte huvudman-</w:t>
      </w:r>
      <w:r>
        <w:rPr>
          <w:spacing w:val="1"/>
        </w:rPr>
        <w:t xml:space="preserve"> </w:t>
      </w:r>
      <w:proofErr w:type="spellStart"/>
      <w:r>
        <w:t>nen</w:t>
      </w:r>
      <w:proofErr w:type="spellEnd"/>
      <w:r>
        <w:rPr>
          <w:spacing w:val="-7"/>
        </w:rPr>
        <w:t xml:space="preserve"> </w:t>
      </w:r>
      <w:r>
        <w:t>själv</w:t>
      </w:r>
      <w:r>
        <w:rPr>
          <w:spacing w:val="-6"/>
        </w:rPr>
        <w:t xml:space="preserve"> </w:t>
      </w:r>
      <w:r>
        <w:t>godkänna</w:t>
      </w:r>
      <w:r>
        <w:rPr>
          <w:spacing w:val="-6"/>
        </w:rPr>
        <w:t xml:space="preserve"> </w:t>
      </w:r>
      <w:r>
        <w:t>ansökan,</w:t>
      </w:r>
      <w:r>
        <w:rPr>
          <w:spacing w:val="-7"/>
        </w:rPr>
        <w:t xml:space="preserve"> </w:t>
      </w:r>
      <w:r>
        <w:t>men</w:t>
      </w:r>
      <w:r>
        <w:rPr>
          <w:spacing w:val="-6"/>
        </w:rPr>
        <w:t xml:space="preserve"> </w:t>
      </w:r>
      <w:r>
        <w:t>det</w:t>
      </w:r>
      <w:r>
        <w:rPr>
          <w:spacing w:val="-6"/>
        </w:rPr>
        <w:t xml:space="preserve"> </w:t>
      </w:r>
      <w:r>
        <w:t>är</w:t>
      </w:r>
      <w:r>
        <w:rPr>
          <w:spacing w:val="-6"/>
        </w:rPr>
        <w:t xml:space="preserve"> </w:t>
      </w:r>
      <w:r>
        <w:t>bra</w:t>
      </w:r>
      <w:r>
        <w:rPr>
          <w:spacing w:val="-7"/>
        </w:rPr>
        <w:t xml:space="preserve"> </w:t>
      </w:r>
      <w:r>
        <w:t>om</w:t>
      </w:r>
      <w:r>
        <w:rPr>
          <w:spacing w:val="-52"/>
        </w:rPr>
        <w:t xml:space="preserve"> </w:t>
      </w:r>
      <w:r>
        <w:t>han/hon vill ge sitt medgivande till den förval-</w:t>
      </w:r>
      <w:r>
        <w:rPr>
          <w:spacing w:val="1"/>
        </w:rPr>
        <w:t xml:space="preserve"> </w:t>
      </w:r>
      <w:proofErr w:type="spellStart"/>
      <w:r>
        <w:t>tare</w:t>
      </w:r>
      <w:proofErr w:type="spellEnd"/>
      <w:r>
        <w:rPr>
          <w:spacing w:val="-10"/>
        </w:rPr>
        <w:t xml:space="preserve"> </w:t>
      </w:r>
      <w:r>
        <w:t>som</w:t>
      </w:r>
      <w:r>
        <w:rPr>
          <w:spacing w:val="-9"/>
        </w:rPr>
        <w:t xml:space="preserve"> </w:t>
      </w:r>
      <w:r>
        <w:t>föreslås.</w:t>
      </w:r>
    </w:p>
    <w:p w14:paraId="4BF5F17D" w14:textId="77777777" w:rsidR="00746BB8" w:rsidRDefault="00933DBC">
      <w:pPr>
        <w:pStyle w:val="Brdtext"/>
        <w:spacing w:before="261" w:line="213" w:lineRule="auto"/>
        <w:ind w:right="42"/>
      </w:pPr>
      <w:r>
        <w:t>När medgivandet inkommer sänds det till</w:t>
      </w:r>
      <w:r>
        <w:rPr>
          <w:spacing w:val="1"/>
        </w:rPr>
        <w:t xml:space="preserve"> </w:t>
      </w:r>
      <w:r>
        <w:t>tingsrätten som förordnar godmanskap och</w:t>
      </w:r>
      <w:r>
        <w:rPr>
          <w:spacing w:val="1"/>
        </w:rPr>
        <w:t xml:space="preserve"> </w:t>
      </w:r>
      <w:r>
        <w:t>förvaltarskap. När tingsrätten har beslutat att</w:t>
      </w:r>
      <w:r>
        <w:rPr>
          <w:spacing w:val="1"/>
        </w:rPr>
        <w:t xml:space="preserve"> </w:t>
      </w:r>
      <w:r>
        <w:t>förordna en god man eller förvaltare utfärdar</w:t>
      </w:r>
      <w:r>
        <w:rPr>
          <w:spacing w:val="1"/>
        </w:rPr>
        <w:t xml:space="preserve"> </w:t>
      </w:r>
      <w:r>
        <w:t>överförmyndarnämnden ett registerutdrag. Så</w:t>
      </w:r>
      <w:r>
        <w:rPr>
          <w:spacing w:val="1"/>
        </w:rPr>
        <w:t xml:space="preserve"> </w:t>
      </w:r>
      <w:r>
        <w:t>snart den gode mannen/förvaltaren har fått</w:t>
      </w:r>
      <w:r>
        <w:rPr>
          <w:spacing w:val="1"/>
        </w:rPr>
        <w:t xml:space="preserve"> </w:t>
      </w:r>
      <w:r>
        <w:t>registerutdraget bör denna kontakta huvud-</w:t>
      </w:r>
      <w:r>
        <w:rPr>
          <w:spacing w:val="1"/>
        </w:rPr>
        <w:t xml:space="preserve"> </w:t>
      </w:r>
      <w:r>
        <w:t>mannen, anhöriga och eventuellt boende och</w:t>
      </w:r>
      <w:r>
        <w:rPr>
          <w:spacing w:val="1"/>
        </w:rPr>
        <w:t xml:space="preserve"> </w:t>
      </w:r>
      <w:r>
        <w:t xml:space="preserve">underrätta dem om att godmanskapet nu är </w:t>
      </w:r>
      <w:proofErr w:type="spellStart"/>
      <w:r>
        <w:t>of</w:t>
      </w:r>
      <w:proofErr w:type="spellEnd"/>
      <w:r>
        <w:t>-</w:t>
      </w:r>
      <w:r>
        <w:rPr>
          <w:spacing w:val="-52"/>
        </w:rPr>
        <w:t xml:space="preserve"> </w:t>
      </w:r>
      <w:proofErr w:type="spellStart"/>
      <w:r>
        <w:t>ficiellt</w:t>
      </w:r>
      <w:proofErr w:type="spellEnd"/>
      <w:r>
        <w:t>. Det är bra att så snart som möjligt träffa</w:t>
      </w:r>
      <w:r>
        <w:rPr>
          <w:spacing w:val="-52"/>
        </w:rPr>
        <w:t xml:space="preserve"> </w:t>
      </w:r>
      <w:r>
        <w:t>huvudmannen</w:t>
      </w:r>
      <w:r>
        <w:rPr>
          <w:spacing w:val="-9"/>
        </w:rPr>
        <w:t xml:space="preserve"> </w:t>
      </w:r>
      <w:r>
        <w:t>och</w:t>
      </w:r>
      <w:r>
        <w:rPr>
          <w:spacing w:val="-9"/>
        </w:rPr>
        <w:t xml:space="preserve"> </w:t>
      </w:r>
      <w:r>
        <w:t>gå</w:t>
      </w:r>
      <w:r>
        <w:rPr>
          <w:spacing w:val="-9"/>
        </w:rPr>
        <w:t xml:space="preserve"> </w:t>
      </w:r>
      <w:r>
        <w:t>igenom</w:t>
      </w:r>
      <w:r>
        <w:rPr>
          <w:spacing w:val="-9"/>
        </w:rPr>
        <w:t xml:space="preserve"> </w:t>
      </w:r>
      <w:r>
        <w:t>vad</w:t>
      </w:r>
      <w:r>
        <w:rPr>
          <w:spacing w:val="-9"/>
        </w:rPr>
        <w:t xml:space="preserve"> </w:t>
      </w:r>
      <w:r>
        <w:t>som</w:t>
      </w:r>
      <w:r>
        <w:rPr>
          <w:spacing w:val="-9"/>
        </w:rPr>
        <w:t xml:space="preserve"> </w:t>
      </w:r>
      <w:r>
        <w:t>är</w:t>
      </w:r>
      <w:r>
        <w:rPr>
          <w:spacing w:val="-9"/>
        </w:rPr>
        <w:t xml:space="preserve"> </w:t>
      </w:r>
      <w:r>
        <w:t>målet</w:t>
      </w:r>
    </w:p>
    <w:p w14:paraId="353E1750" w14:textId="77777777" w:rsidR="00746BB8" w:rsidRDefault="00933DBC">
      <w:pPr>
        <w:pStyle w:val="Brdtext"/>
        <w:spacing w:before="93"/>
      </w:pPr>
      <w:r>
        <w:br w:type="column"/>
      </w:r>
      <w:r>
        <w:lastRenderedPageBreak/>
        <w:t>med</w:t>
      </w:r>
      <w:r>
        <w:rPr>
          <w:spacing w:val="23"/>
        </w:rPr>
        <w:t xml:space="preserve"> </w:t>
      </w:r>
      <w:r>
        <w:t>insatsen.</w:t>
      </w:r>
    </w:p>
    <w:p w14:paraId="2A1115CE" w14:textId="77777777" w:rsidR="00746BB8" w:rsidRDefault="00933DBC">
      <w:pPr>
        <w:pStyle w:val="Brdtext"/>
        <w:spacing w:before="257" w:line="213" w:lineRule="auto"/>
        <w:ind w:right="308"/>
      </w:pPr>
      <w:r>
        <w:t>Ställföreträdaren ska sedan uppsöka huvud-</w:t>
      </w:r>
      <w:r>
        <w:rPr>
          <w:spacing w:val="1"/>
        </w:rPr>
        <w:t xml:space="preserve"> </w:t>
      </w:r>
      <w:r>
        <w:t>mannens bank och visa upp sitt registerutdrag.</w:t>
      </w:r>
      <w:r>
        <w:rPr>
          <w:spacing w:val="-52"/>
        </w:rPr>
        <w:t xml:space="preserve"> </w:t>
      </w:r>
      <w:r>
        <w:t>Som ställföreträdare ska du ha tillgång till ett</w:t>
      </w:r>
      <w:r>
        <w:rPr>
          <w:spacing w:val="1"/>
        </w:rPr>
        <w:t xml:space="preserve"> </w:t>
      </w:r>
      <w:r>
        <w:t>transaktionskonto som du kan betala huvud-</w:t>
      </w:r>
      <w:r>
        <w:rPr>
          <w:spacing w:val="1"/>
        </w:rPr>
        <w:t xml:space="preserve"> </w:t>
      </w:r>
      <w:r>
        <w:t>mannens löpande utgifter från. Alla andra</w:t>
      </w:r>
      <w:r>
        <w:rPr>
          <w:spacing w:val="1"/>
        </w:rPr>
        <w:t xml:space="preserve"> </w:t>
      </w:r>
      <w:r>
        <w:t>konton ska förses med en överförmyndarspärr</w:t>
      </w:r>
      <w:r>
        <w:rPr>
          <w:spacing w:val="1"/>
        </w:rPr>
        <w:t xml:space="preserve"> </w:t>
      </w:r>
      <w:r>
        <w:t>och detta kommer överförmyndaren att begära</w:t>
      </w:r>
      <w:r>
        <w:rPr>
          <w:spacing w:val="-52"/>
        </w:rPr>
        <w:t xml:space="preserve"> </w:t>
      </w:r>
      <w:r>
        <w:t>in bevis för vid inlämnadet av en förteckning.</w:t>
      </w:r>
      <w:r>
        <w:rPr>
          <w:spacing w:val="1"/>
        </w:rPr>
        <w:t xml:space="preserve"> </w:t>
      </w:r>
      <w:r>
        <w:t>Det innebär att ställföreträdaren endast med</w:t>
      </w:r>
      <w:r>
        <w:rPr>
          <w:spacing w:val="1"/>
        </w:rPr>
        <w:t xml:space="preserve"> </w:t>
      </w:r>
      <w:r>
        <w:t>överförmyndarens</w:t>
      </w:r>
      <w:r>
        <w:rPr>
          <w:spacing w:val="-9"/>
        </w:rPr>
        <w:t xml:space="preserve"> </w:t>
      </w:r>
      <w:r>
        <w:t>samtycke</w:t>
      </w:r>
      <w:r>
        <w:rPr>
          <w:spacing w:val="-9"/>
        </w:rPr>
        <w:t xml:space="preserve"> </w:t>
      </w:r>
      <w:r>
        <w:t>får</w:t>
      </w:r>
      <w:r>
        <w:rPr>
          <w:spacing w:val="-9"/>
        </w:rPr>
        <w:t xml:space="preserve"> </w:t>
      </w:r>
      <w:r>
        <w:t>göra</w:t>
      </w:r>
      <w:r>
        <w:rPr>
          <w:spacing w:val="-9"/>
        </w:rPr>
        <w:t xml:space="preserve"> </w:t>
      </w:r>
      <w:r>
        <w:t>uttag</w:t>
      </w:r>
      <w:r>
        <w:rPr>
          <w:spacing w:val="-9"/>
        </w:rPr>
        <w:t xml:space="preserve"> </w:t>
      </w:r>
      <w:r>
        <w:t>från</w:t>
      </w:r>
      <w:r>
        <w:rPr>
          <w:spacing w:val="-52"/>
        </w:rPr>
        <w:t xml:space="preserve"> </w:t>
      </w:r>
      <w:r>
        <w:t>dessa konton. Huvudmannen kan också få ett</w:t>
      </w:r>
      <w:r>
        <w:rPr>
          <w:spacing w:val="1"/>
        </w:rPr>
        <w:t xml:space="preserve"> </w:t>
      </w:r>
      <w:r>
        <w:t>eget konto om det är så att han/hon till viss del</w:t>
      </w:r>
      <w:r>
        <w:rPr>
          <w:spacing w:val="1"/>
        </w:rPr>
        <w:t xml:space="preserve"> </w:t>
      </w:r>
      <w:r>
        <w:t>ska få hantera egna medel, till exempel fick-</w:t>
      </w:r>
      <w:r>
        <w:rPr>
          <w:spacing w:val="1"/>
        </w:rPr>
        <w:t xml:space="preserve"> </w:t>
      </w:r>
      <w:r>
        <w:t>pengar</w:t>
      </w:r>
      <w:r>
        <w:rPr>
          <w:spacing w:val="-10"/>
        </w:rPr>
        <w:t xml:space="preserve"> </w:t>
      </w:r>
      <w:r>
        <w:t>eller</w:t>
      </w:r>
      <w:r>
        <w:rPr>
          <w:spacing w:val="-10"/>
        </w:rPr>
        <w:t xml:space="preserve"> </w:t>
      </w:r>
      <w:r>
        <w:t>matpengar.</w:t>
      </w:r>
    </w:p>
    <w:p w14:paraId="6C7E4D16" w14:textId="77777777" w:rsidR="00746BB8" w:rsidRDefault="00933DBC">
      <w:pPr>
        <w:pStyle w:val="Brdtext"/>
        <w:spacing w:before="262" w:line="213" w:lineRule="auto"/>
        <w:ind w:right="211"/>
      </w:pPr>
      <w:r>
        <w:rPr>
          <w:spacing w:val="-1"/>
        </w:rPr>
        <w:t>Du</w:t>
      </w:r>
      <w:r>
        <w:rPr>
          <w:spacing w:val="-13"/>
        </w:rPr>
        <w:t xml:space="preserve"> </w:t>
      </w:r>
      <w:r>
        <w:rPr>
          <w:spacing w:val="-1"/>
        </w:rPr>
        <w:t>behöver</w:t>
      </w:r>
      <w:r>
        <w:rPr>
          <w:spacing w:val="-12"/>
        </w:rPr>
        <w:t xml:space="preserve"> </w:t>
      </w:r>
      <w:r>
        <w:rPr>
          <w:spacing w:val="-1"/>
        </w:rPr>
        <w:t>få</w:t>
      </w:r>
      <w:r>
        <w:rPr>
          <w:spacing w:val="-12"/>
        </w:rPr>
        <w:t xml:space="preserve"> </w:t>
      </w:r>
      <w:r>
        <w:rPr>
          <w:spacing w:val="-1"/>
        </w:rPr>
        <w:t>ett</w:t>
      </w:r>
      <w:r>
        <w:rPr>
          <w:spacing w:val="-12"/>
        </w:rPr>
        <w:t xml:space="preserve"> </w:t>
      </w:r>
      <w:r>
        <w:rPr>
          <w:spacing w:val="-1"/>
        </w:rPr>
        <w:t>utdrag</w:t>
      </w:r>
      <w:r>
        <w:rPr>
          <w:spacing w:val="-12"/>
        </w:rPr>
        <w:t xml:space="preserve"> </w:t>
      </w:r>
      <w:r>
        <w:t>från</w:t>
      </w:r>
      <w:r>
        <w:rPr>
          <w:spacing w:val="-13"/>
        </w:rPr>
        <w:t xml:space="preserve"> </w:t>
      </w:r>
      <w:r>
        <w:t>banken</w:t>
      </w:r>
      <w:r>
        <w:rPr>
          <w:spacing w:val="-12"/>
        </w:rPr>
        <w:t xml:space="preserve"> </w:t>
      </w:r>
      <w:r>
        <w:t>på</w:t>
      </w:r>
      <w:r>
        <w:rPr>
          <w:spacing w:val="-12"/>
        </w:rPr>
        <w:t xml:space="preserve"> </w:t>
      </w:r>
      <w:r>
        <w:t>huvud-</w:t>
      </w:r>
      <w:r>
        <w:rPr>
          <w:spacing w:val="-52"/>
        </w:rPr>
        <w:t xml:space="preserve"> </w:t>
      </w:r>
      <w:r>
        <w:t>mannens tillgångar den dagen du startade ditt</w:t>
      </w:r>
      <w:r>
        <w:rPr>
          <w:spacing w:val="1"/>
        </w:rPr>
        <w:t xml:space="preserve"> </w:t>
      </w:r>
      <w:r>
        <w:rPr>
          <w:spacing w:val="-1"/>
        </w:rPr>
        <w:t>uppdrag,</w:t>
      </w:r>
      <w:r>
        <w:rPr>
          <w:spacing w:val="-13"/>
        </w:rPr>
        <w:t xml:space="preserve"> </w:t>
      </w:r>
      <w:r>
        <w:rPr>
          <w:spacing w:val="-1"/>
        </w:rPr>
        <w:t>då</w:t>
      </w:r>
      <w:r>
        <w:rPr>
          <w:spacing w:val="-13"/>
        </w:rPr>
        <w:t xml:space="preserve"> </w:t>
      </w:r>
      <w:r>
        <w:rPr>
          <w:spacing w:val="-1"/>
        </w:rPr>
        <w:t>det</w:t>
      </w:r>
      <w:r>
        <w:rPr>
          <w:spacing w:val="-12"/>
        </w:rPr>
        <w:t xml:space="preserve"> </w:t>
      </w:r>
      <w:r>
        <w:rPr>
          <w:spacing w:val="-1"/>
        </w:rPr>
        <w:t>kommer</w:t>
      </w:r>
      <w:r>
        <w:rPr>
          <w:spacing w:val="-13"/>
        </w:rPr>
        <w:t xml:space="preserve"> </w:t>
      </w:r>
      <w:r>
        <w:rPr>
          <w:spacing w:val="-1"/>
        </w:rPr>
        <w:t>att</w:t>
      </w:r>
      <w:r>
        <w:rPr>
          <w:spacing w:val="-12"/>
        </w:rPr>
        <w:t xml:space="preserve"> </w:t>
      </w:r>
      <w:r>
        <w:t>vara</w:t>
      </w:r>
      <w:r>
        <w:rPr>
          <w:spacing w:val="-13"/>
        </w:rPr>
        <w:t xml:space="preserve"> </w:t>
      </w:r>
      <w:r>
        <w:t>utgångspunk-</w:t>
      </w:r>
      <w:r>
        <w:rPr>
          <w:spacing w:val="-52"/>
        </w:rPr>
        <w:t xml:space="preserve"> </w:t>
      </w:r>
      <w:r>
        <w:t>ten</w:t>
      </w:r>
      <w:r>
        <w:rPr>
          <w:spacing w:val="-8"/>
        </w:rPr>
        <w:t xml:space="preserve"> </w:t>
      </w:r>
      <w:r>
        <w:t>för</w:t>
      </w:r>
      <w:r>
        <w:rPr>
          <w:spacing w:val="-8"/>
        </w:rPr>
        <w:t xml:space="preserve"> </w:t>
      </w:r>
      <w:r>
        <w:t>den</w:t>
      </w:r>
      <w:r>
        <w:rPr>
          <w:spacing w:val="-8"/>
        </w:rPr>
        <w:t xml:space="preserve"> </w:t>
      </w:r>
      <w:r>
        <w:t>förteckning</w:t>
      </w:r>
      <w:r>
        <w:rPr>
          <w:spacing w:val="-8"/>
        </w:rPr>
        <w:t xml:space="preserve"> </w:t>
      </w:r>
      <w:r>
        <w:t>du</w:t>
      </w:r>
      <w:r>
        <w:rPr>
          <w:spacing w:val="-8"/>
        </w:rPr>
        <w:t xml:space="preserve"> </w:t>
      </w:r>
      <w:r>
        <w:t>ska</w:t>
      </w:r>
      <w:r>
        <w:rPr>
          <w:spacing w:val="-8"/>
        </w:rPr>
        <w:t xml:space="preserve"> </w:t>
      </w:r>
      <w:r>
        <w:t>upprätta.</w:t>
      </w:r>
    </w:p>
    <w:p w14:paraId="4460293F" w14:textId="77777777" w:rsidR="00746BB8" w:rsidRDefault="00933DBC">
      <w:pPr>
        <w:pStyle w:val="Brdtext"/>
        <w:spacing w:before="263" w:line="213" w:lineRule="auto"/>
        <w:ind w:right="211"/>
      </w:pPr>
      <w:r>
        <w:t>Det är också viktigt att du så snart som möjligt</w:t>
      </w:r>
      <w:r>
        <w:rPr>
          <w:spacing w:val="1"/>
        </w:rPr>
        <w:t xml:space="preserve"> </w:t>
      </w:r>
      <w:r>
        <w:t>kontaktar</w:t>
      </w:r>
      <w:r>
        <w:rPr>
          <w:spacing w:val="2"/>
        </w:rPr>
        <w:t xml:space="preserve"> </w:t>
      </w:r>
      <w:r>
        <w:t>Skatteverket</w:t>
      </w:r>
      <w:r>
        <w:rPr>
          <w:spacing w:val="3"/>
        </w:rPr>
        <w:t xml:space="preserve"> </w:t>
      </w:r>
      <w:r>
        <w:t>och</w:t>
      </w:r>
      <w:r>
        <w:rPr>
          <w:spacing w:val="2"/>
        </w:rPr>
        <w:t xml:space="preserve"> </w:t>
      </w:r>
      <w:r>
        <w:t>beställer</w:t>
      </w:r>
      <w:r>
        <w:rPr>
          <w:spacing w:val="3"/>
        </w:rPr>
        <w:t xml:space="preserve"> </w:t>
      </w:r>
      <w:r>
        <w:t>en</w:t>
      </w:r>
      <w:r>
        <w:rPr>
          <w:spacing w:val="3"/>
        </w:rPr>
        <w:t xml:space="preserve"> </w:t>
      </w:r>
      <w:r>
        <w:t>särskild</w:t>
      </w:r>
      <w:r>
        <w:rPr>
          <w:spacing w:val="-52"/>
        </w:rPr>
        <w:t xml:space="preserve"> </w:t>
      </w:r>
      <w:r>
        <w:t>postadress.</w:t>
      </w:r>
      <w:r>
        <w:rPr>
          <w:spacing w:val="-12"/>
        </w:rPr>
        <w:t xml:space="preserve"> </w:t>
      </w:r>
      <w:r>
        <w:t>Det</w:t>
      </w:r>
      <w:r>
        <w:rPr>
          <w:spacing w:val="-12"/>
        </w:rPr>
        <w:t xml:space="preserve"> </w:t>
      </w:r>
      <w:r>
        <w:t>betyder</w:t>
      </w:r>
      <w:r>
        <w:rPr>
          <w:spacing w:val="-12"/>
        </w:rPr>
        <w:t xml:space="preserve"> </w:t>
      </w:r>
      <w:r>
        <w:t>att</w:t>
      </w:r>
      <w:r>
        <w:rPr>
          <w:spacing w:val="-12"/>
        </w:rPr>
        <w:t xml:space="preserve"> </w:t>
      </w:r>
      <w:r>
        <w:t>huvudmannens</w:t>
      </w:r>
      <w:r>
        <w:rPr>
          <w:spacing w:val="-12"/>
        </w:rPr>
        <w:t xml:space="preserve"> </w:t>
      </w:r>
      <w:r>
        <w:t>post</w:t>
      </w:r>
      <w:r>
        <w:rPr>
          <w:spacing w:val="-52"/>
        </w:rPr>
        <w:t xml:space="preserve"> </w:t>
      </w:r>
      <w:r>
        <w:t>kommer att sändas hem till dig istället för till</w:t>
      </w:r>
      <w:r>
        <w:rPr>
          <w:spacing w:val="1"/>
        </w:rPr>
        <w:t xml:space="preserve"> </w:t>
      </w:r>
      <w:r>
        <w:t>huvudmannen. Andra som är bra att kontakta</w:t>
      </w:r>
      <w:r>
        <w:rPr>
          <w:spacing w:val="1"/>
        </w:rPr>
        <w:t xml:space="preserve"> </w:t>
      </w:r>
      <w:r>
        <w:t>när det är aktuellt är försäkringskassan, social-</w:t>
      </w:r>
      <w:r>
        <w:rPr>
          <w:spacing w:val="1"/>
        </w:rPr>
        <w:t xml:space="preserve"> </w:t>
      </w:r>
      <w:r>
        <w:t>tjänsten, kurator,</w:t>
      </w:r>
      <w:r>
        <w:rPr>
          <w:spacing w:val="1"/>
        </w:rPr>
        <w:t xml:space="preserve"> </w:t>
      </w:r>
      <w:r>
        <w:t>vårdinstanser, kontaktperson</w:t>
      </w:r>
      <w:r>
        <w:rPr>
          <w:spacing w:val="1"/>
        </w:rPr>
        <w:t xml:space="preserve"> </w:t>
      </w:r>
      <w:r>
        <w:t>med</w:t>
      </w:r>
      <w:r>
        <w:rPr>
          <w:spacing w:val="-10"/>
        </w:rPr>
        <w:t xml:space="preserve"> </w:t>
      </w:r>
      <w:r>
        <w:t>flera.</w:t>
      </w:r>
    </w:p>
    <w:p w14:paraId="381B313A" w14:textId="77777777" w:rsidR="00746BB8" w:rsidRDefault="00933DBC">
      <w:pPr>
        <w:pStyle w:val="Brdtext"/>
        <w:spacing w:before="263" w:line="213" w:lineRule="auto"/>
        <w:ind w:right="211"/>
      </w:pPr>
      <w:r>
        <w:t>Ställföreträdaren kan göra en översikt på vad</w:t>
      </w:r>
      <w:r>
        <w:rPr>
          <w:spacing w:val="1"/>
        </w:rPr>
        <w:t xml:space="preserve"> </w:t>
      </w:r>
      <w:r>
        <w:t>som behöver åtgärdas för att skaffa sig en bild</w:t>
      </w:r>
      <w:r>
        <w:rPr>
          <w:spacing w:val="1"/>
        </w:rPr>
        <w:t xml:space="preserve"> </w:t>
      </w:r>
      <w:r>
        <w:t xml:space="preserve">av uppdraget. Det kan vara att se över </w:t>
      </w:r>
      <w:proofErr w:type="spellStart"/>
      <w:r>
        <w:t>försäk</w:t>
      </w:r>
      <w:proofErr w:type="spellEnd"/>
      <w:r>
        <w:t>-</w:t>
      </w:r>
      <w:r>
        <w:rPr>
          <w:spacing w:val="1"/>
        </w:rPr>
        <w:t xml:space="preserve"> </w:t>
      </w:r>
      <w:r>
        <w:t>ringar, vilka bidrag som finns och vilka bidrag</w:t>
      </w:r>
      <w:r>
        <w:rPr>
          <w:spacing w:val="1"/>
        </w:rPr>
        <w:t xml:space="preserve"> </w:t>
      </w:r>
      <w:r>
        <w:t>som behöver ansökas om. Vilka insatser är</w:t>
      </w:r>
      <w:r>
        <w:rPr>
          <w:spacing w:val="1"/>
        </w:rPr>
        <w:t xml:space="preserve"> </w:t>
      </w:r>
      <w:r>
        <w:t>huvudmannen i behov av och vilka medel finns</w:t>
      </w:r>
      <w:r>
        <w:rPr>
          <w:spacing w:val="1"/>
        </w:rPr>
        <w:t xml:space="preserve"> </w:t>
      </w:r>
      <w:r>
        <w:t xml:space="preserve">att röra sig med? Det är en stark </w:t>
      </w:r>
      <w:proofErr w:type="spellStart"/>
      <w:r>
        <w:t>rekommenda</w:t>
      </w:r>
      <w:proofErr w:type="spellEnd"/>
      <w:r>
        <w:t>-</w:t>
      </w:r>
      <w:r>
        <w:rPr>
          <w:spacing w:val="1"/>
        </w:rPr>
        <w:t xml:space="preserve"> </w:t>
      </w:r>
      <w:proofErr w:type="spellStart"/>
      <w:r>
        <w:t>tion</w:t>
      </w:r>
      <w:proofErr w:type="spellEnd"/>
      <w:r>
        <w:t xml:space="preserve"> att upprätta en budget tillsammans med</w:t>
      </w:r>
      <w:r>
        <w:rPr>
          <w:spacing w:val="1"/>
        </w:rPr>
        <w:t xml:space="preserve"> </w:t>
      </w:r>
      <w:r>
        <w:t>huvudmannen så att han/hon också kan se vilka</w:t>
      </w:r>
      <w:r>
        <w:rPr>
          <w:spacing w:val="-52"/>
        </w:rPr>
        <w:t xml:space="preserve"> </w:t>
      </w:r>
      <w:r>
        <w:t>medel</w:t>
      </w:r>
      <w:r>
        <w:rPr>
          <w:spacing w:val="-9"/>
        </w:rPr>
        <w:t xml:space="preserve"> </w:t>
      </w:r>
      <w:r>
        <w:t>som</w:t>
      </w:r>
      <w:r>
        <w:rPr>
          <w:spacing w:val="-9"/>
        </w:rPr>
        <w:t xml:space="preserve"> </w:t>
      </w:r>
      <w:r>
        <w:t>finns</w:t>
      </w:r>
      <w:r>
        <w:rPr>
          <w:spacing w:val="-8"/>
        </w:rPr>
        <w:t xml:space="preserve"> </w:t>
      </w:r>
      <w:r>
        <w:t>och</w:t>
      </w:r>
      <w:r>
        <w:rPr>
          <w:spacing w:val="-9"/>
        </w:rPr>
        <w:t xml:space="preserve"> </w:t>
      </w:r>
      <w:r>
        <w:t>hur</w:t>
      </w:r>
      <w:r>
        <w:rPr>
          <w:spacing w:val="-9"/>
        </w:rPr>
        <w:t xml:space="preserve"> </w:t>
      </w:r>
      <w:r>
        <w:t>de</w:t>
      </w:r>
      <w:r>
        <w:rPr>
          <w:spacing w:val="-8"/>
        </w:rPr>
        <w:t xml:space="preserve"> </w:t>
      </w:r>
      <w:r>
        <w:t>ska</w:t>
      </w:r>
      <w:r>
        <w:rPr>
          <w:spacing w:val="-9"/>
        </w:rPr>
        <w:t xml:space="preserve"> </w:t>
      </w:r>
      <w:r>
        <w:t>användas.</w:t>
      </w:r>
    </w:p>
    <w:p w14:paraId="063C41A9" w14:textId="77777777" w:rsidR="00746BB8" w:rsidRDefault="00933DBC">
      <w:pPr>
        <w:pStyle w:val="Brdtext"/>
        <w:spacing w:before="258" w:line="218" w:lineRule="auto"/>
        <w:ind w:right="308"/>
      </w:pPr>
      <w:r>
        <w:t>I början kan det också vara viktigt att ha mer</w:t>
      </w:r>
      <w:r>
        <w:rPr>
          <w:spacing w:val="1"/>
        </w:rPr>
        <w:t xml:space="preserve"> </w:t>
      </w:r>
      <w:r>
        <w:t>regelbunden</w:t>
      </w:r>
      <w:r>
        <w:rPr>
          <w:spacing w:val="-9"/>
        </w:rPr>
        <w:t xml:space="preserve"> </w:t>
      </w:r>
      <w:r>
        <w:t>kontakt</w:t>
      </w:r>
      <w:r>
        <w:rPr>
          <w:spacing w:val="-9"/>
        </w:rPr>
        <w:t xml:space="preserve"> </w:t>
      </w:r>
      <w:r>
        <w:t>med</w:t>
      </w:r>
      <w:r>
        <w:rPr>
          <w:spacing w:val="-9"/>
        </w:rPr>
        <w:t xml:space="preserve"> </w:t>
      </w:r>
      <w:r>
        <w:t>huvudmannen.</w:t>
      </w:r>
      <w:r>
        <w:rPr>
          <w:spacing w:val="-9"/>
        </w:rPr>
        <w:t xml:space="preserve"> </w:t>
      </w:r>
      <w:r>
        <w:t>Hur</w:t>
      </w:r>
      <w:r>
        <w:rPr>
          <w:spacing w:val="-52"/>
        </w:rPr>
        <w:t xml:space="preserve"> </w:t>
      </w:r>
      <w:r>
        <w:t>ofta ni senare behöver ha kontakt beror till</w:t>
      </w:r>
      <w:r>
        <w:rPr>
          <w:spacing w:val="1"/>
        </w:rPr>
        <w:t xml:space="preserve"> </w:t>
      </w:r>
      <w:r>
        <w:t>största delen på huvudmannens behov. Dock</w:t>
      </w:r>
      <w:r>
        <w:rPr>
          <w:spacing w:val="1"/>
        </w:rPr>
        <w:t xml:space="preserve"> </w:t>
      </w:r>
      <w:r>
        <w:t>bör besök inte vara mindre regelbundna än en</w:t>
      </w:r>
      <w:r>
        <w:rPr>
          <w:spacing w:val="-52"/>
        </w:rPr>
        <w:t xml:space="preserve"> </w:t>
      </w:r>
      <w:r>
        <w:t>gång</w:t>
      </w:r>
      <w:r>
        <w:rPr>
          <w:spacing w:val="-10"/>
        </w:rPr>
        <w:t xml:space="preserve"> </w:t>
      </w:r>
      <w:r>
        <w:t>i</w:t>
      </w:r>
      <w:r>
        <w:rPr>
          <w:spacing w:val="-10"/>
        </w:rPr>
        <w:t xml:space="preserve"> </w:t>
      </w:r>
      <w:r>
        <w:t>månaden.</w:t>
      </w:r>
    </w:p>
    <w:p w14:paraId="50AF9DBA" w14:textId="77777777" w:rsidR="00746BB8" w:rsidRDefault="00746BB8">
      <w:pPr>
        <w:pStyle w:val="Brdtext"/>
        <w:spacing w:before="6"/>
        <w:ind w:left="0"/>
        <w:rPr>
          <w:sz w:val="21"/>
        </w:rPr>
      </w:pPr>
    </w:p>
    <w:p w14:paraId="7C42BE49" w14:textId="77777777" w:rsidR="00746BB8" w:rsidRDefault="00933DBC">
      <w:pPr>
        <w:pStyle w:val="Rubrik4"/>
      </w:pPr>
      <w:r>
        <w:rPr>
          <w:w w:val="90"/>
        </w:rPr>
        <w:t>Redovisning</w:t>
      </w:r>
      <w:r>
        <w:rPr>
          <w:spacing w:val="20"/>
          <w:w w:val="90"/>
        </w:rPr>
        <w:t xml:space="preserve"> </w:t>
      </w:r>
      <w:r>
        <w:rPr>
          <w:w w:val="90"/>
        </w:rPr>
        <w:t>av</w:t>
      </w:r>
      <w:r>
        <w:rPr>
          <w:spacing w:val="21"/>
          <w:w w:val="90"/>
        </w:rPr>
        <w:t xml:space="preserve"> </w:t>
      </w:r>
      <w:r>
        <w:rPr>
          <w:w w:val="90"/>
        </w:rPr>
        <w:t>uppdraget</w:t>
      </w:r>
    </w:p>
    <w:p w14:paraId="278AEEEE" w14:textId="77777777" w:rsidR="00746BB8" w:rsidRDefault="00933DBC">
      <w:pPr>
        <w:pStyle w:val="Brdtext"/>
        <w:spacing w:before="294" w:line="213" w:lineRule="auto"/>
      </w:pPr>
      <w:r>
        <w:t>Enligt</w:t>
      </w:r>
      <w:r>
        <w:rPr>
          <w:spacing w:val="-6"/>
        </w:rPr>
        <w:t xml:space="preserve"> </w:t>
      </w:r>
      <w:r>
        <w:t>lagtexten</w:t>
      </w:r>
      <w:r>
        <w:rPr>
          <w:spacing w:val="-5"/>
        </w:rPr>
        <w:t xml:space="preserve"> </w:t>
      </w:r>
      <w:r>
        <w:t>ska</w:t>
      </w:r>
      <w:r>
        <w:rPr>
          <w:spacing w:val="-5"/>
        </w:rPr>
        <w:t xml:space="preserve"> </w:t>
      </w:r>
      <w:r>
        <w:t>en</w:t>
      </w:r>
      <w:r>
        <w:rPr>
          <w:spacing w:val="-5"/>
        </w:rPr>
        <w:t xml:space="preserve"> </w:t>
      </w:r>
      <w:r>
        <w:t>god</w:t>
      </w:r>
      <w:r>
        <w:rPr>
          <w:spacing w:val="-5"/>
        </w:rPr>
        <w:t xml:space="preserve"> </w:t>
      </w:r>
      <w:r>
        <w:t>man</w:t>
      </w:r>
      <w:r>
        <w:rPr>
          <w:spacing w:val="-5"/>
        </w:rPr>
        <w:t xml:space="preserve"> </w:t>
      </w:r>
      <w:r>
        <w:t>eller</w:t>
      </w:r>
      <w:r>
        <w:rPr>
          <w:spacing w:val="-5"/>
        </w:rPr>
        <w:t xml:space="preserve"> </w:t>
      </w:r>
      <w:r>
        <w:t>förvaltare</w:t>
      </w:r>
      <w:r>
        <w:rPr>
          <w:spacing w:val="-52"/>
        </w:rPr>
        <w:t xml:space="preserve"> </w:t>
      </w:r>
      <w:r>
        <w:t>lämna</w:t>
      </w:r>
      <w:r>
        <w:rPr>
          <w:spacing w:val="2"/>
        </w:rPr>
        <w:t xml:space="preserve"> </w:t>
      </w:r>
      <w:r>
        <w:t>in</w:t>
      </w:r>
      <w:r>
        <w:rPr>
          <w:spacing w:val="2"/>
        </w:rPr>
        <w:t xml:space="preserve"> </w:t>
      </w:r>
      <w:r>
        <w:t>en</w:t>
      </w:r>
      <w:r>
        <w:rPr>
          <w:spacing w:val="2"/>
        </w:rPr>
        <w:t xml:space="preserve"> </w:t>
      </w:r>
      <w:r>
        <w:t>förteckning</w:t>
      </w:r>
      <w:r>
        <w:rPr>
          <w:spacing w:val="3"/>
        </w:rPr>
        <w:t xml:space="preserve"> </w:t>
      </w:r>
      <w:r>
        <w:t>från</w:t>
      </w:r>
      <w:r>
        <w:rPr>
          <w:spacing w:val="2"/>
        </w:rPr>
        <w:t xml:space="preserve"> </w:t>
      </w:r>
      <w:r>
        <w:t>den</w:t>
      </w:r>
      <w:r>
        <w:rPr>
          <w:spacing w:val="2"/>
        </w:rPr>
        <w:t xml:space="preserve"> </w:t>
      </w:r>
      <w:r>
        <w:t>dag</w:t>
      </w:r>
      <w:r>
        <w:rPr>
          <w:spacing w:val="2"/>
        </w:rPr>
        <w:t xml:space="preserve"> </w:t>
      </w:r>
      <w:r>
        <w:t>han/hon</w:t>
      </w:r>
    </w:p>
    <w:p w14:paraId="17FCF668" w14:textId="77777777" w:rsidR="00746BB8" w:rsidRDefault="00746BB8">
      <w:pPr>
        <w:spacing w:line="213" w:lineRule="auto"/>
        <w:sectPr w:rsidR="00746BB8">
          <w:pgSz w:w="11910" w:h="16840"/>
          <w:pgMar w:top="1020" w:right="920" w:bottom="1200" w:left="940" w:header="0" w:footer="1014" w:gutter="0"/>
          <w:cols w:num="2" w:space="720" w:equalWidth="0">
            <w:col w:w="4890" w:space="48"/>
            <w:col w:w="5112"/>
          </w:cols>
        </w:sectPr>
      </w:pPr>
    </w:p>
    <w:p w14:paraId="5E85B45E" w14:textId="77777777" w:rsidR="00746BB8" w:rsidRDefault="00933DBC">
      <w:pPr>
        <w:pStyle w:val="Brdtext"/>
        <w:ind w:right="-58"/>
        <w:rPr>
          <w:sz w:val="20"/>
        </w:rPr>
      </w:pPr>
      <w:r>
        <w:rPr>
          <w:noProof/>
          <w:sz w:val="20"/>
          <w:lang w:eastAsia="sv-SE"/>
        </w:rPr>
        <w:lastRenderedPageBreak/>
        <w:drawing>
          <wp:inline distT="0" distB="0" distL="0" distR="0" wp14:anchorId="46DF9E91" wp14:editId="0BD2F1C1">
            <wp:extent cx="2991189" cy="1993392"/>
            <wp:effectExtent l="0" t="0" r="0" b="0"/>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33" cstate="print"/>
                    <a:stretch>
                      <a:fillRect/>
                    </a:stretch>
                  </pic:blipFill>
                  <pic:spPr>
                    <a:xfrm>
                      <a:off x="0" y="0"/>
                      <a:ext cx="2991189" cy="1993392"/>
                    </a:xfrm>
                    <a:prstGeom prst="rect">
                      <a:avLst/>
                    </a:prstGeom>
                  </pic:spPr>
                </pic:pic>
              </a:graphicData>
            </a:graphic>
          </wp:inline>
        </w:drawing>
      </w:r>
    </w:p>
    <w:p w14:paraId="4A656A04" w14:textId="6AB1E648" w:rsidR="00746BB8" w:rsidRDefault="00605967">
      <w:pPr>
        <w:pStyle w:val="Brdtext"/>
        <w:spacing w:before="120" w:line="213" w:lineRule="auto"/>
        <w:ind w:right="216"/>
        <w:jc w:val="both"/>
      </w:pPr>
      <w:r>
        <w:rPr>
          <w:noProof/>
          <w:lang w:eastAsia="sv-SE"/>
        </w:rPr>
        <mc:AlternateContent>
          <mc:Choice Requires="wps">
            <w:drawing>
              <wp:anchor distT="0" distB="0" distL="114300" distR="114300" simplePos="0" relativeHeight="15737344" behindDoc="0" locked="0" layoutInCell="1" allowOverlap="1" wp14:anchorId="36912639" wp14:editId="0CCB34B6">
                <wp:simplePos x="0" y="0"/>
                <wp:positionH relativeFrom="page">
                  <wp:posOffset>610235</wp:posOffset>
                </wp:positionH>
                <wp:positionV relativeFrom="paragraph">
                  <wp:posOffset>-697230</wp:posOffset>
                </wp:positionV>
                <wp:extent cx="95250" cy="666750"/>
                <wp:effectExtent l="0" t="0" r="0" b="0"/>
                <wp:wrapNone/>
                <wp:docPr id="1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3B81F" w14:textId="77777777" w:rsidR="00746BB8" w:rsidRDefault="00933DBC">
                            <w:pPr>
                              <w:spacing w:before="11"/>
                              <w:ind w:left="20"/>
                              <w:rPr>
                                <w:rFonts w:ascii="Lucida Sans"/>
                                <w:sz w:val="10"/>
                              </w:rPr>
                            </w:pPr>
                            <w:r>
                              <w:rPr>
                                <w:rFonts w:ascii="Lucida Sans"/>
                                <w:sz w:val="10"/>
                              </w:rPr>
                              <w:t>FOTO:</w:t>
                            </w:r>
                            <w:r>
                              <w:rPr>
                                <w:rFonts w:ascii="Lucida Sans"/>
                                <w:spacing w:val="-6"/>
                                <w:sz w:val="10"/>
                              </w:rPr>
                              <w:t xml:space="preserve"> </w:t>
                            </w:r>
                            <w:r>
                              <w:rPr>
                                <w:rFonts w:ascii="Lucida Sans"/>
                                <w:sz w:val="10"/>
                              </w:rPr>
                              <w:t>STOCKPHOTO</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912639" id="docshape18" o:spid="_x0000_s1034" type="#_x0000_t202" style="position:absolute;left:0;text-align:left;margin-left:48.05pt;margin-top:-54.9pt;width:7.5pt;height:52.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" filled="f" stroked="f">
                <v:textbox style="layout-flow:vertical" inset="0,0,0,0">
                  <w:txbxContent>
                    <w:p w14:paraId="1893B81F" w14:textId="77777777" w:rsidR="00746BB8" w:rsidRDefault="00933DBC">
                      <w:pPr>
                        <w:spacing w:before="11"/>
                        <w:ind w:left="20"/>
                        <w:rPr>
                          <w:rFonts w:ascii="Lucida Sans"/>
                          <w:sz w:val="10"/>
                        </w:rPr>
                      </w:pPr>
                      <w:r>
                        <w:rPr>
                          <w:rFonts w:ascii="Lucida Sans"/>
                          <w:sz w:val="10"/>
                        </w:rPr>
                        <w:t>FOTO:</w:t>
                      </w:r>
                      <w:r>
                        <w:rPr>
                          <w:rFonts w:ascii="Lucida Sans"/>
                          <w:spacing w:val="-6"/>
                          <w:sz w:val="10"/>
                        </w:rPr>
                        <w:t xml:space="preserve"> </w:t>
                      </w:r>
                      <w:r>
                        <w:rPr>
                          <w:rFonts w:ascii="Lucida Sans"/>
                          <w:sz w:val="10"/>
                        </w:rPr>
                        <w:t>STOCKPHOTO</w:t>
                      </w:r>
                    </w:p>
                  </w:txbxContent>
                </v:textbox>
                <w10:wrap anchorx="page"/>
              </v:shape>
            </w:pict>
          </mc:Fallback>
        </mc:AlternateContent>
      </w:r>
      <w:r w:rsidR="00933DBC">
        <w:t>blev</w:t>
      </w:r>
      <w:r w:rsidR="00933DBC">
        <w:rPr>
          <w:spacing w:val="-7"/>
        </w:rPr>
        <w:t xml:space="preserve"> </w:t>
      </w:r>
      <w:r w:rsidR="00933DBC">
        <w:t>förordnad</w:t>
      </w:r>
      <w:r w:rsidR="00933DBC">
        <w:rPr>
          <w:spacing w:val="-7"/>
        </w:rPr>
        <w:t xml:space="preserve"> </w:t>
      </w:r>
      <w:r w:rsidR="00933DBC">
        <w:t>som</w:t>
      </w:r>
      <w:r w:rsidR="00933DBC">
        <w:rPr>
          <w:spacing w:val="-7"/>
        </w:rPr>
        <w:t xml:space="preserve"> </w:t>
      </w:r>
      <w:r w:rsidR="00933DBC">
        <w:t>ställföreträdare.</w:t>
      </w:r>
      <w:r w:rsidR="00933DBC">
        <w:rPr>
          <w:spacing w:val="-6"/>
        </w:rPr>
        <w:t xml:space="preserve"> </w:t>
      </w:r>
      <w:r w:rsidR="00933DBC">
        <w:t>Detta</w:t>
      </w:r>
      <w:r w:rsidR="00933DBC">
        <w:rPr>
          <w:spacing w:val="-7"/>
        </w:rPr>
        <w:t xml:space="preserve"> </w:t>
      </w:r>
      <w:r w:rsidR="00933DBC">
        <w:t>ska</w:t>
      </w:r>
      <w:r w:rsidR="00933DBC">
        <w:rPr>
          <w:spacing w:val="-53"/>
        </w:rPr>
        <w:t xml:space="preserve"> </w:t>
      </w:r>
      <w:r w:rsidR="00933DBC">
        <w:t>göra senast två månader efter det att ställföre-</w:t>
      </w:r>
      <w:r w:rsidR="00933DBC">
        <w:rPr>
          <w:spacing w:val="-52"/>
        </w:rPr>
        <w:t xml:space="preserve"> </w:t>
      </w:r>
      <w:r w:rsidR="00933DBC">
        <w:t>trädaren</w:t>
      </w:r>
      <w:r w:rsidR="00933DBC">
        <w:rPr>
          <w:spacing w:val="-10"/>
        </w:rPr>
        <w:t xml:space="preserve"> </w:t>
      </w:r>
      <w:proofErr w:type="gramStart"/>
      <w:r w:rsidR="00933DBC">
        <w:t>förordnades</w:t>
      </w:r>
      <w:proofErr w:type="gramEnd"/>
      <w:r w:rsidR="00933DBC">
        <w:t>.</w:t>
      </w:r>
    </w:p>
    <w:p w14:paraId="2FA0FC90" w14:textId="77777777" w:rsidR="00746BB8" w:rsidRDefault="00933DBC">
      <w:pPr>
        <w:pStyle w:val="Brdtext"/>
        <w:spacing w:before="264" w:line="213" w:lineRule="auto"/>
        <w:ind w:right="51"/>
      </w:pPr>
      <w:r>
        <w:t>Ställföreträdaren ska sedan varje år före 1 mars</w:t>
      </w:r>
      <w:r>
        <w:rPr>
          <w:spacing w:val="1"/>
        </w:rPr>
        <w:t xml:space="preserve"> </w:t>
      </w:r>
      <w:r>
        <w:t>lämna in en årsräkning till överförmyndaren.</w:t>
      </w:r>
      <w:r>
        <w:rPr>
          <w:spacing w:val="1"/>
        </w:rPr>
        <w:t xml:space="preserve"> </w:t>
      </w:r>
      <w:r>
        <w:t>Där redovisas vad som hänt i ekonomin under</w:t>
      </w:r>
      <w:r>
        <w:rPr>
          <w:spacing w:val="1"/>
        </w:rPr>
        <w:t xml:space="preserve"> </w:t>
      </w:r>
      <w:r>
        <w:t>året. Överförmyndaren begär ofta också att</w:t>
      </w:r>
      <w:r>
        <w:rPr>
          <w:spacing w:val="1"/>
        </w:rPr>
        <w:t xml:space="preserve"> </w:t>
      </w:r>
      <w:r>
        <w:t>ställföreträdaren ska lämna en redogörelse över</w:t>
      </w:r>
      <w:r>
        <w:rPr>
          <w:spacing w:val="-52"/>
        </w:rPr>
        <w:t xml:space="preserve"> </w:t>
      </w:r>
      <w:r>
        <w:t>utfört uppdrag. Redogörelsen kan innehålla</w:t>
      </w:r>
      <w:r>
        <w:rPr>
          <w:spacing w:val="1"/>
        </w:rPr>
        <w:t xml:space="preserve"> </w:t>
      </w:r>
      <w:r>
        <w:t>frågor som hur ofta man har besökt eller haft</w:t>
      </w:r>
      <w:r>
        <w:rPr>
          <w:spacing w:val="1"/>
        </w:rPr>
        <w:t xml:space="preserve"> </w:t>
      </w:r>
      <w:r>
        <w:t>kontakt</w:t>
      </w:r>
      <w:r>
        <w:rPr>
          <w:spacing w:val="-10"/>
        </w:rPr>
        <w:t xml:space="preserve"> </w:t>
      </w:r>
      <w:r>
        <w:t>med</w:t>
      </w:r>
      <w:r>
        <w:rPr>
          <w:spacing w:val="-9"/>
        </w:rPr>
        <w:t xml:space="preserve"> </w:t>
      </w:r>
      <w:r>
        <w:t>huvudmannen,</w:t>
      </w:r>
      <w:r>
        <w:rPr>
          <w:spacing w:val="-10"/>
        </w:rPr>
        <w:t xml:space="preserve"> </w:t>
      </w:r>
      <w:r>
        <w:t>vilka</w:t>
      </w:r>
      <w:r>
        <w:rPr>
          <w:spacing w:val="-10"/>
        </w:rPr>
        <w:t xml:space="preserve"> </w:t>
      </w:r>
      <w:r>
        <w:t>åtgärder</w:t>
      </w:r>
      <w:r>
        <w:rPr>
          <w:spacing w:val="-9"/>
        </w:rPr>
        <w:t xml:space="preserve"> </w:t>
      </w:r>
      <w:r>
        <w:t>som</w:t>
      </w:r>
      <w:r>
        <w:rPr>
          <w:spacing w:val="-52"/>
        </w:rPr>
        <w:t xml:space="preserve"> </w:t>
      </w:r>
      <w:r>
        <w:t>har gjorts i uppdraget, om det finns en hemför-</w:t>
      </w:r>
      <w:r>
        <w:rPr>
          <w:spacing w:val="1"/>
        </w:rPr>
        <w:t xml:space="preserve"> </w:t>
      </w:r>
      <w:r>
        <w:t>säkring och andra frågor som har med uppdra-</w:t>
      </w:r>
      <w:r>
        <w:rPr>
          <w:spacing w:val="-52"/>
        </w:rPr>
        <w:t xml:space="preserve"> </w:t>
      </w:r>
      <w:r>
        <w:t>get att göra. Ett tips är att föra en dagbok över</w:t>
      </w:r>
      <w:r>
        <w:rPr>
          <w:spacing w:val="1"/>
        </w:rPr>
        <w:t xml:space="preserve"> </w:t>
      </w:r>
      <w:r>
        <w:t>sitt</w:t>
      </w:r>
      <w:r>
        <w:rPr>
          <w:spacing w:val="-9"/>
        </w:rPr>
        <w:t xml:space="preserve"> </w:t>
      </w:r>
      <w:r>
        <w:t>uppdrag,</w:t>
      </w:r>
      <w:r>
        <w:rPr>
          <w:spacing w:val="-8"/>
        </w:rPr>
        <w:t xml:space="preserve"> </w:t>
      </w:r>
      <w:r>
        <w:t>detta</w:t>
      </w:r>
      <w:r>
        <w:rPr>
          <w:spacing w:val="-8"/>
        </w:rPr>
        <w:t xml:space="preserve"> </w:t>
      </w:r>
      <w:r>
        <w:t>då</w:t>
      </w:r>
      <w:r>
        <w:rPr>
          <w:spacing w:val="-8"/>
        </w:rPr>
        <w:t xml:space="preserve"> </w:t>
      </w:r>
      <w:r>
        <w:t>det</w:t>
      </w:r>
      <w:r>
        <w:rPr>
          <w:spacing w:val="-8"/>
        </w:rPr>
        <w:t xml:space="preserve"> </w:t>
      </w:r>
      <w:r>
        <w:t>ofta</w:t>
      </w:r>
      <w:r>
        <w:rPr>
          <w:spacing w:val="-8"/>
        </w:rPr>
        <w:t xml:space="preserve"> </w:t>
      </w:r>
      <w:r>
        <w:t>kan</w:t>
      </w:r>
      <w:r>
        <w:rPr>
          <w:spacing w:val="-8"/>
        </w:rPr>
        <w:t xml:space="preserve"> </w:t>
      </w:r>
      <w:r>
        <w:t>vara</w:t>
      </w:r>
      <w:r>
        <w:rPr>
          <w:spacing w:val="-8"/>
        </w:rPr>
        <w:t xml:space="preserve"> </w:t>
      </w:r>
      <w:r>
        <w:t>svårt</w:t>
      </w:r>
      <w:r>
        <w:rPr>
          <w:spacing w:val="-8"/>
        </w:rPr>
        <w:t xml:space="preserve"> </w:t>
      </w:r>
      <w:r>
        <w:t>att</w:t>
      </w:r>
      <w:r>
        <w:rPr>
          <w:spacing w:val="1"/>
        </w:rPr>
        <w:t xml:space="preserve"> </w:t>
      </w:r>
      <w:r>
        <w:t>i januari komma</w:t>
      </w:r>
      <w:r>
        <w:rPr>
          <w:spacing w:val="1"/>
        </w:rPr>
        <w:t xml:space="preserve"> </w:t>
      </w:r>
      <w:r>
        <w:t>ihåg hur</w:t>
      </w:r>
      <w:r>
        <w:rPr>
          <w:spacing w:val="1"/>
        </w:rPr>
        <w:t xml:space="preserve"> </w:t>
      </w:r>
      <w:r>
        <w:t>många telefonsamtal</w:t>
      </w:r>
      <w:r>
        <w:rPr>
          <w:spacing w:val="1"/>
        </w:rPr>
        <w:t xml:space="preserve"> </w:t>
      </w:r>
      <w:r>
        <w:t>man hade med huvudmannen i januari året</w:t>
      </w:r>
      <w:r>
        <w:rPr>
          <w:spacing w:val="1"/>
        </w:rPr>
        <w:t xml:space="preserve"> </w:t>
      </w:r>
      <w:r>
        <w:t>innan. Årsräkning måste signeras och avges på</w:t>
      </w:r>
      <w:r>
        <w:rPr>
          <w:spacing w:val="1"/>
        </w:rPr>
        <w:t xml:space="preserve"> </w:t>
      </w:r>
      <w:r>
        <w:t>heder</w:t>
      </w:r>
      <w:r>
        <w:rPr>
          <w:spacing w:val="-10"/>
        </w:rPr>
        <w:t xml:space="preserve"> </w:t>
      </w:r>
      <w:r>
        <w:t>och</w:t>
      </w:r>
      <w:r>
        <w:rPr>
          <w:spacing w:val="-10"/>
        </w:rPr>
        <w:t xml:space="preserve"> </w:t>
      </w:r>
      <w:r>
        <w:t>samvete.</w:t>
      </w:r>
    </w:p>
    <w:p w14:paraId="4E05E35F" w14:textId="77777777" w:rsidR="00746BB8" w:rsidRDefault="00746BB8">
      <w:pPr>
        <w:pStyle w:val="Brdtext"/>
        <w:spacing w:before="11"/>
        <w:ind w:left="0"/>
        <w:rPr>
          <w:sz w:val="21"/>
        </w:rPr>
      </w:pPr>
    </w:p>
    <w:p w14:paraId="52F0A327" w14:textId="77777777" w:rsidR="00746BB8" w:rsidRDefault="00933DBC">
      <w:pPr>
        <w:pStyle w:val="Rubrik4"/>
      </w:pPr>
      <w:r>
        <w:rPr>
          <w:spacing w:val="-1"/>
          <w:w w:val="95"/>
        </w:rPr>
        <w:t>Avslut</w:t>
      </w:r>
      <w:r>
        <w:rPr>
          <w:spacing w:val="-10"/>
          <w:w w:val="95"/>
        </w:rPr>
        <w:t xml:space="preserve"> </w:t>
      </w:r>
      <w:r>
        <w:rPr>
          <w:spacing w:val="-1"/>
          <w:w w:val="95"/>
        </w:rPr>
        <w:t>av</w:t>
      </w:r>
      <w:r>
        <w:rPr>
          <w:spacing w:val="-10"/>
          <w:w w:val="95"/>
        </w:rPr>
        <w:t xml:space="preserve"> </w:t>
      </w:r>
      <w:r>
        <w:rPr>
          <w:spacing w:val="-1"/>
          <w:w w:val="95"/>
        </w:rPr>
        <w:t>uppdrag</w:t>
      </w:r>
    </w:p>
    <w:p w14:paraId="74B001BB" w14:textId="77777777" w:rsidR="00746BB8" w:rsidRDefault="00933DBC">
      <w:pPr>
        <w:pStyle w:val="Brdtext"/>
        <w:spacing w:before="294" w:line="213" w:lineRule="auto"/>
        <w:ind w:right="-18"/>
      </w:pPr>
      <w:r>
        <w:t>När</w:t>
      </w:r>
      <w:r>
        <w:rPr>
          <w:spacing w:val="-14"/>
        </w:rPr>
        <w:t xml:space="preserve"> </w:t>
      </w:r>
      <w:r>
        <w:t>ett</w:t>
      </w:r>
      <w:r>
        <w:rPr>
          <w:spacing w:val="-13"/>
        </w:rPr>
        <w:t xml:space="preserve"> </w:t>
      </w:r>
      <w:r>
        <w:t>uppdrag</w:t>
      </w:r>
      <w:r>
        <w:rPr>
          <w:spacing w:val="-14"/>
        </w:rPr>
        <w:t xml:space="preserve"> </w:t>
      </w:r>
      <w:r>
        <w:t>upphör</w:t>
      </w:r>
      <w:r>
        <w:rPr>
          <w:spacing w:val="-13"/>
        </w:rPr>
        <w:t xml:space="preserve"> </w:t>
      </w:r>
      <w:r>
        <w:t>ska</w:t>
      </w:r>
      <w:r>
        <w:rPr>
          <w:spacing w:val="-13"/>
        </w:rPr>
        <w:t xml:space="preserve"> </w:t>
      </w:r>
      <w:r>
        <w:t>ställföreträdaren</w:t>
      </w:r>
      <w:r>
        <w:rPr>
          <w:spacing w:val="-14"/>
        </w:rPr>
        <w:t xml:space="preserve"> </w:t>
      </w:r>
      <w:r>
        <w:t>se-</w:t>
      </w:r>
      <w:r>
        <w:rPr>
          <w:spacing w:val="-52"/>
        </w:rPr>
        <w:t xml:space="preserve"> </w:t>
      </w:r>
      <w:proofErr w:type="spellStart"/>
      <w:r>
        <w:t>nast</w:t>
      </w:r>
      <w:proofErr w:type="spellEnd"/>
      <w:r>
        <w:t xml:space="preserve"> en månad efter upphörandet lämna en slut-</w:t>
      </w:r>
      <w:r>
        <w:rPr>
          <w:spacing w:val="-53"/>
        </w:rPr>
        <w:t xml:space="preserve"> </w:t>
      </w:r>
      <w:r>
        <w:t>redovisning till överförmyndaren. Den sträcker</w:t>
      </w:r>
      <w:r>
        <w:rPr>
          <w:spacing w:val="1"/>
        </w:rPr>
        <w:t xml:space="preserve"> </w:t>
      </w:r>
      <w:r>
        <w:t>sig från senast upprättad årsräkning, eller om</w:t>
      </w:r>
      <w:r>
        <w:rPr>
          <w:spacing w:val="1"/>
        </w:rPr>
        <w:t xml:space="preserve"> </w:t>
      </w:r>
      <w:r>
        <w:t xml:space="preserve">årsräkning inte hunnit göras, från den </w:t>
      </w:r>
      <w:proofErr w:type="spellStart"/>
      <w:r>
        <w:t>förteck</w:t>
      </w:r>
      <w:proofErr w:type="spellEnd"/>
      <w:r>
        <w:t>-</w:t>
      </w:r>
      <w:r>
        <w:rPr>
          <w:spacing w:val="1"/>
        </w:rPr>
        <w:t xml:space="preserve"> </w:t>
      </w:r>
      <w:proofErr w:type="spellStart"/>
      <w:r>
        <w:t>ning</w:t>
      </w:r>
      <w:proofErr w:type="spellEnd"/>
      <w:r>
        <w:t xml:space="preserve"> som ställföreträdaren gjorde i början av</w:t>
      </w:r>
      <w:r>
        <w:rPr>
          <w:spacing w:val="1"/>
        </w:rPr>
        <w:t xml:space="preserve"> </w:t>
      </w:r>
      <w:r>
        <w:t>uppdraget.</w:t>
      </w:r>
    </w:p>
    <w:p w14:paraId="1F3F58B9" w14:textId="77777777" w:rsidR="00746BB8" w:rsidRDefault="00933DBC">
      <w:pPr>
        <w:pStyle w:val="Brdtext"/>
        <w:spacing w:before="263" w:line="213" w:lineRule="auto"/>
        <w:ind w:right="95"/>
      </w:pPr>
      <w:r>
        <w:t xml:space="preserve">Ett uppdrag upphör om tingsrätten efter </w:t>
      </w:r>
      <w:proofErr w:type="spellStart"/>
      <w:r>
        <w:t>ansö</w:t>
      </w:r>
      <w:proofErr w:type="spellEnd"/>
      <w:r>
        <w:t>-</w:t>
      </w:r>
      <w:r>
        <w:rPr>
          <w:spacing w:val="1"/>
        </w:rPr>
        <w:t xml:space="preserve"> </w:t>
      </w:r>
      <w:r>
        <w:t>kan beslutar om upphörande av ställföreträ-</w:t>
      </w:r>
      <w:r>
        <w:rPr>
          <w:spacing w:val="1"/>
        </w:rPr>
        <w:t xml:space="preserve"> </w:t>
      </w:r>
      <w:proofErr w:type="spellStart"/>
      <w:r>
        <w:t>darskapet</w:t>
      </w:r>
      <w:proofErr w:type="spellEnd"/>
      <w:r>
        <w:t>. Det kan också avslutas om ett byte</w:t>
      </w:r>
      <w:r>
        <w:rPr>
          <w:spacing w:val="1"/>
        </w:rPr>
        <w:t xml:space="preserve"> </w:t>
      </w:r>
      <w:r>
        <w:t>av</w:t>
      </w:r>
      <w:r>
        <w:rPr>
          <w:spacing w:val="-5"/>
        </w:rPr>
        <w:t xml:space="preserve"> </w:t>
      </w:r>
      <w:r>
        <w:t>ställföreträdare</w:t>
      </w:r>
      <w:r>
        <w:rPr>
          <w:spacing w:val="-4"/>
        </w:rPr>
        <w:t xml:space="preserve"> </w:t>
      </w:r>
      <w:r>
        <w:t>genomförs.</w:t>
      </w:r>
      <w:r>
        <w:rPr>
          <w:spacing w:val="-4"/>
        </w:rPr>
        <w:t xml:space="preserve"> </w:t>
      </w:r>
      <w:r>
        <w:t>Om</w:t>
      </w:r>
      <w:r>
        <w:rPr>
          <w:spacing w:val="-4"/>
        </w:rPr>
        <w:t xml:space="preserve"> </w:t>
      </w:r>
      <w:r>
        <w:t>ett</w:t>
      </w:r>
      <w:r>
        <w:rPr>
          <w:spacing w:val="-5"/>
        </w:rPr>
        <w:t xml:space="preserve"> </w:t>
      </w:r>
      <w:proofErr w:type="spellStart"/>
      <w:r>
        <w:t>godman</w:t>
      </w:r>
      <w:proofErr w:type="spellEnd"/>
      <w:r>
        <w:t>-</w:t>
      </w:r>
      <w:r>
        <w:rPr>
          <w:spacing w:val="-52"/>
        </w:rPr>
        <w:t xml:space="preserve"> </w:t>
      </w:r>
      <w:r>
        <w:t>skap</w:t>
      </w:r>
      <w:r>
        <w:rPr>
          <w:spacing w:val="-10"/>
        </w:rPr>
        <w:t xml:space="preserve"> </w:t>
      </w:r>
      <w:r>
        <w:t>övergår</w:t>
      </w:r>
      <w:r>
        <w:rPr>
          <w:spacing w:val="-10"/>
        </w:rPr>
        <w:t xml:space="preserve"> </w:t>
      </w:r>
      <w:r>
        <w:t>i</w:t>
      </w:r>
      <w:r>
        <w:rPr>
          <w:spacing w:val="-9"/>
        </w:rPr>
        <w:t xml:space="preserve"> </w:t>
      </w:r>
      <w:r>
        <w:t>ett</w:t>
      </w:r>
      <w:r>
        <w:rPr>
          <w:spacing w:val="-10"/>
        </w:rPr>
        <w:t xml:space="preserve"> </w:t>
      </w:r>
      <w:r>
        <w:t>förvaltarskap</w:t>
      </w:r>
      <w:r>
        <w:rPr>
          <w:spacing w:val="-9"/>
        </w:rPr>
        <w:t xml:space="preserve"> </w:t>
      </w:r>
      <w:r>
        <w:t>eller</w:t>
      </w:r>
      <w:r>
        <w:rPr>
          <w:spacing w:val="-10"/>
        </w:rPr>
        <w:t xml:space="preserve"> </w:t>
      </w:r>
      <w:r>
        <w:t>tvärtom</w:t>
      </w:r>
      <w:r>
        <w:rPr>
          <w:spacing w:val="-9"/>
        </w:rPr>
        <w:t xml:space="preserve"> </w:t>
      </w:r>
      <w:r>
        <w:t>så</w:t>
      </w:r>
      <w:r>
        <w:rPr>
          <w:spacing w:val="-52"/>
        </w:rPr>
        <w:t xml:space="preserve"> </w:t>
      </w:r>
      <w:r>
        <w:t>upphör också uppdraget och ett nytt påbörjas,</w:t>
      </w:r>
      <w:r>
        <w:rPr>
          <w:spacing w:val="1"/>
        </w:rPr>
        <w:t xml:space="preserve"> </w:t>
      </w:r>
      <w:r>
        <w:t>även om det är samma person som först är god</w:t>
      </w:r>
      <w:r>
        <w:rPr>
          <w:spacing w:val="-52"/>
        </w:rPr>
        <w:t xml:space="preserve"> </w:t>
      </w:r>
      <w:r>
        <w:t>man och sedan förvaltare. Om huvudmannen</w:t>
      </w:r>
      <w:r>
        <w:rPr>
          <w:spacing w:val="1"/>
        </w:rPr>
        <w:t xml:space="preserve"> </w:t>
      </w:r>
      <w:r>
        <w:t>avlider</w:t>
      </w:r>
      <w:r>
        <w:rPr>
          <w:spacing w:val="-14"/>
        </w:rPr>
        <w:t xml:space="preserve"> </w:t>
      </w:r>
      <w:r>
        <w:t>är</w:t>
      </w:r>
      <w:r>
        <w:rPr>
          <w:spacing w:val="-13"/>
        </w:rPr>
        <w:t xml:space="preserve"> </w:t>
      </w:r>
      <w:r>
        <w:t>det</w:t>
      </w:r>
      <w:r>
        <w:rPr>
          <w:spacing w:val="-13"/>
        </w:rPr>
        <w:t xml:space="preserve"> </w:t>
      </w:r>
      <w:r>
        <w:t>dödsdagen</w:t>
      </w:r>
      <w:r>
        <w:rPr>
          <w:spacing w:val="-13"/>
        </w:rPr>
        <w:t xml:space="preserve"> </w:t>
      </w:r>
      <w:r>
        <w:t>som</w:t>
      </w:r>
      <w:r>
        <w:rPr>
          <w:spacing w:val="-13"/>
        </w:rPr>
        <w:t xml:space="preserve"> </w:t>
      </w:r>
      <w:r>
        <w:t>är</w:t>
      </w:r>
      <w:r>
        <w:rPr>
          <w:spacing w:val="-13"/>
        </w:rPr>
        <w:t xml:space="preserve"> </w:t>
      </w:r>
      <w:r>
        <w:t>avslutningsda-</w:t>
      </w:r>
      <w:r>
        <w:rPr>
          <w:spacing w:val="-52"/>
        </w:rPr>
        <w:t xml:space="preserve"> </w:t>
      </w:r>
      <w:r>
        <w:t>tum.</w:t>
      </w:r>
    </w:p>
    <w:p w14:paraId="5C3B795D" w14:textId="77777777" w:rsidR="00746BB8" w:rsidRDefault="00933DBC">
      <w:pPr>
        <w:pStyle w:val="Brdtext"/>
        <w:spacing w:before="223" w:line="213" w:lineRule="auto"/>
        <w:ind w:right="213"/>
        <w:rPr>
          <w:sz w:val="24"/>
        </w:rPr>
      </w:pPr>
      <w:r>
        <w:br w:type="column"/>
      </w:r>
      <w:r>
        <w:lastRenderedPageBreak/>
        <w:t>Uppdraget upphör även om ställföreträdaren</w:t>
      </w:r>
      <w:r>
        <w:rPr>
          <w:spacing w:val="1"/>
        </w:rPr>
        <w:t xml:space="preserve"> </w:t>
      </w:r>
      <w:r>
        <w:t>avlider. I detta fall är det gode mannens eller</w:t>
      </w:r>
      <w:r>
        <w:rPr>
          <w:spacing w:val="1"/>
        </w:rPr>
        <w:t xml:space="preserve"> </w:t>
      </w:r>
      <w:r>
        <w:t>förvaltarens</w:t>
      </w:r>
      <w:r>
        <w:rPr>
          <w:spacing w:val="-9"/>
        </w:rPr>
        <w:t xml:space="preserve"> </w:t>
      </w:r>
      <w:r>
        <w:t>dödsbo</w:t>
      </w:r>
      <w:r>
        <w:rPr>
          <w:spacing w:val="-8"/>
        </w:rPr>
        <w:t xml:space="preserve"> </w:t>
      </w:r>
      <w:r>
        <w:t>som</w:t>
      </w:r>
      <w:r>
        <w:rPr>
          <w:spacing w:val="-9"/>
        </w:rPr>
        <w:t xml:space="preserve"> </w:t>
      </w:r>
      <w:r>
        <w:t>har</w:t>
      </w:r>
      <w:r>
        <w:rPr>
          <w:spacing w:val="-8"/>
        </w:rPr>
        <w:t xml:space="preserve"> </w:t>
      </w:r>
      <w:r>
        <w:t>skyldighet</w:t>
      </w:r>
      <w:r>
        <w:rPr>
          <w:spacing w:val="-9"/>
        </w:rPr>
        <w:t xml:space="preserve"> </w:t>
      </w:r>
      <w:r>
        <w:t>att</w:t>
      </w:r>
      <w:r>
        <w:rPr>
          <w:spacing w:val="-8"/>
        </w:rPr>
        <w:t xml:space="preserve"> </w:t>
      </w:r>
      <w:r>
        <w:t>upp-</w:t>
      </w:r>
      <w:r>
        <w:rPr>
          <w:spacing w:val="-52"/>
        </w:rPr>
        <w:t xml:space="preserve"> </w:t>
      </w:r>
      <w:r>
        <w:t>rätta en sluträkning. Enligt en lagändring 2015</w:t>
      </w:r>
      <w:r>
        <w:rPr>
          <w:spacing w:val="1"/>
        </w:rPr>
        <w:t xml:space="preserve"> </w:t>
      </w:r>
      <w:r>
        <w:t>ska dödsbon kunna medges en förenklad redo-</w:t>
      </w:r>
      <w:r>
        <w:rPr>
          <w:spacing w:val="1"/>
        </w:rPr>
        <w:t xml:space="preserve"> </w:t>
      </w:r>
      <w:r>
        <w:t>visning, eller befrias helt. Om dödsboet inte kan</w:t>
      </w:r>
      <w:r>
        <w:rPr>
          <w:spacing w:val="-52"/>
        </w:rPr>
        <w:t xml:space="preserve"> </w:t>
      </w:r>
      <w:r>
        <w:t>befrias, för att en redovisning måste lämnas, så</w:t>
      </w:r>
      <w:r>
        <w:rPr>
          <w:spacing w:val="1"/>
        </w:rPr>
        <w:t xml:space="preserve"> </w:t>
      </w:r>
      <w:r>
        <w:t>ska de kunna ta hjälp av en redovisningsfirma.</w:t>
      </w:r>
      <w:r>
        <w:rPr>
          <w:spacing w:val="1"/>
        </w:rPr>
        <w:t xml:space="preserve"> </w:t>
      </w:r>
      <w:r>
        <w:t>Kostnaden för redovisningsfirman ska huvud-</w:t>
      </w:r>
      <w:r>
        <w:rPr>
          <w:spacing w:val="1"/>
        </w:rPr>
        <w:t xml:space="preserve"> </w:t>
      </w:r>
      <w:r>
        <w:t>mannen, eller om denne inte kan, kommunen</w:t>
      </w:r>
      <w:r>
        <w:rPr>
          <w:spacing w:val="1"/>
        </w:rPr>
        <w:t xml:space="preserve"> </w:t>
      </w:r>
      <w:r>
        <w:t>stå för. Som god man och förvaltare är det där-</w:t>
      </w:r>
      <w:r>
        <w:rPr>
          <w:spacing w:val="1"/>
        </w:rPr>
        <w:t xml:space="preserve"> </w:t>
      </w:r>
      <w:r>
        <w:t>för viktigt att du talar om för dina anhöriga var</w:t>
      </w:r>
      <w:r>
        <w:rPr>
          <w:spacing w:val="1"/>
        </w:rPr>
        <w:t xml:space="preserve"> </w:t>
      </w:r>
      <w:r>
        <w:t>dina redovisningsunderlag finns. Om det skulle</w:t>
      </w:r>
      <w:r>
        <w:rPr>
          <w:spacing w:val="-52"/>
        </w:rPr>
        <w:t xml:space="preserve"> </w:t>
      </w:r>
      <w:r>
        <w:t>hända dig något kan då dina anhöriga lämna</w:t>
      </w:r>
      <w:r>
        <w:rPr>
          <w:spacing w:val="1"/>
        </w:rPr>
        <w:t xml:space="preserve"> </w:t>
      </w:r>
      <w:r>
        <w:t>över</w:t>
      </w:r>
      <w:r>
        <w:rPr>
          <w:spacing w:val="-6"/>
        </w:rPr>
        <w:t xml:space="preserve"> </w:t>
      </w:r>
      <w:r>
        <w:t>handlingarna</w:t>
      </w:r>
      <w:r>
        <w:rPr>
          <w:spacing w:val="-6"/>
        </w:rPr>
        <w:t xml:space="preserve"> </w:t>
      </w:r>
      <w:r>
        <w:t>till</w:t>
      </w:r>
      <w:r>
        <w:rPr>
          <w:spacing w:val="-6"/>
        </w:rPr>
        <w:t xml:space="preserve"> </w:t>
      </w:r>
      <w:r>
        <w:t>överförmyndaren</w:t>
      </w:r>
      <w:r>
        <w:rPr>
          <w:spacing w:val="-6"/>
        </w:rPr>
        <w:t xml:space="preserve"> </w:t>
      </w:r>
      <w:r>
        <w:t>eller</w:t>
      </w:r>
      <w:r>
        <w:rPr>
          <w:spacing w:val="-6"/>
        </w:rPr>
        <w:t xml:space="preserve"> </w:t>
      </w:r>
      <w:r>
        <w:t>till</w:t>
      </w:r>
      <w:r>
        <w:rPr>
          <w:spacing w:val="-52"/>
        </w:rPr>
        <w:t xml:space="preserve"> </w:t>
      </w:r>
      <w:r>
        <w:t>ny ställföreträdare, och huvudmannen snabbt få</w:t>
      </w:r>
      <w:r>
        <w:rPr>
          <w:spacing w:val="-52"/>
        </w:rPr>
        <w:t xml:space="preserve"> </w:t>
      </w:r>
      <w:r>
        <w:t>hjälp</w:t>
      </w:r>
      <w:r>
        <w:rPr>
          <w:spacing w:val="-10"/>
        </w:rPr>
        <w:t xml:space="preserve"> </w:t>
      </w:r>
      <w:r>
        <w:t>av</w:t>
      </w:r>
      <w:r>
        <w:rPr>
          <w:spacing w:val="-9"/>
        </w:rPr>
        <w:t xml:space="preserve"> </w:t>
      </w:r>
      <w:r>
        <w:t>någon</w:t>
      </w:r>
      <w:r>
        <w:rPr>
          <w:spacing w:val="-10"/>
        </w:rPr>
        <w:t xml:space="preserve"> </w:t>
      </w:r>
      <w:r>
        <w:rPr>
          <w:sz w:val="24"/>
        </w:rPr>
        <w:t>annan.</w:t>
      </w:r>
    </w:p>
    <w:p w14:paraId="70ABBB8D" w14:textId="77777777" w:rsidR="00746BB8" w:rsidRDefault="00746BB8">
      <w:pPr>
        <w:pStyle w:val="Brdtext"/>
        <w:spacing w:before="11"/>
        <w:ind w:left="0"/>
        <w:rPr>
          <w:sz w:val="21"/>
        </w:rPr>
      </w:pPr>
    </w:p>
    <w:p w14:paraId="0746F71A" w14:textId="77777777" w:rsidR="00746BB8" w:rsidRDefault="00933DBC">
      <w:pPr>
        <w:pStyle w:val="Rubrik4"/>
      </w:pPr>
      <w:r>
        <w:rPr>
          <w:w w:val="90"/>
        </w:rPr>
        <w:t>Överförmyndarens</w:t>
      </w:r>
      <w:r>
        <w:rPr>
          <w:spacing w:val="23"/>
          <w:w w:val="90"/>
        </w:rPr>
        <w:t xml:space="preserve"> </w:t>
      </w:r>
      <w:r>
        <w:rPr>
          <w:w w:val="90"/>
        </w:rPr>
        <w:t>roll</w:t>
      </w:r>
    </w:p>
    <w:p w14:paraId="4882630E" w14:textId="77777777" w:rsidR="00746BB8" w:rsidRDefault="00933DBC">
      <w:pPr>
        <w:pStyle w:val="Brdtext"/>
        <w:spacing w:before="294" w:line="213" w:lineRule="auto"/>
        <w:ind w:right="215"/>
      </w:pPr>
      <w:r>
        <w:t>Enligt lag måste det finnas en överförmyndare</w:t>
      </w:r>
      <w:r>
        <w:rPr>
          <w:spacing w:val="1"/>
        </w:rPr>
        <w:t xml:space="preserve"> </w:t>
      </w:r>
      <w:r>
        <w:t>eller</w:t>
      </w:r>
      <w:r>
        <w:rPr>
          <w:spacing w:val="-10"/>
        </w:rPr>
        <w:t xml:space="preserve"> </w:t>
      </w:r>
      <w:r>
        <w:t>överförmyndarnämnd</w:t>
      </w:r>
      <w:r>
        <w:rPr>
          <w:spacing w:val="-9"/>
        </w:rPr>
        <w:t xml:space="preserve"> </w:t>
      </w:r>
      <w:r>
        <w:t>i</w:t>
      </w:r>
      <w:r>
        <w:rPr>
          <w:spacing w:val="-10"/>
        </w:rPr>
        <w:t xml:space="preserve"> </w:t>
      </w:r>
      <w:r>
        <w:t>varje</w:t>
      </w:r>
      <w:r>
        <w:rPr>
          <w:spacing w:val="-9"/>
        </w:rPr>
        <w:t xml:space="preserve"> </w:t>
      </w:r>
      <w:r>
        <w:t>kommun.</w:t>
      </w:r>
      <w:r>
        <w:rPr>
          <w:spacing w:val="-9"/>
        </w:rPr>
        <w:t xml:space="preserve"> </w:t>
      </w:r>
      <w:r>
        <w:t>Det</w:t>
      </w:r>
      <w:r>
        <w:rPr>
          <w:spacing w:val="-52"/>
        </w:rPr>
        <w:t xml:space="preserve"> </w:t>
      </w:r>
      <w:r>
        <w:t xml:space="preserve">är kommunfullmäktige som utser </w:t>
      </w:r>
      <w:proofErr w:type="spellStart"/>
      <w:r>
        <w:t>överförmyn</w:t>
      </w:r>
      <w:proofErr w:type="spellEnd"/>
      <w:r>
        <w:t>-</w:t>
      </w:r>
      <w:r>
        <w:rPr>
          <w:spacing w:val="1"/>
        </w:rPr>
        <w:t xml:space="preserve"> </w:t>
      </w:r>
      <w:proofErr w:type="spellStart"/>
      <w:r>
        <w:t>daren</w:t>
      </w:r>
      <w:proofErr w:type="spellEnd"/>
      <w:r>
        <w:t xml:space="preserve"> eller överförmyndarnämnden och gör det</w:t>
      </w:r>
      <w:r>
        <w:rPr>
          <w:spacing w:val="-52"/>
        </w:rPr>
        <w:t xml:space="preserve"> </w:t>
      </w:r>
      <w:r>
        <w:t>på</w:t>
      </w:r>
      <w:r>
        <w:rPr>
          <w:spacing w:val="-12"/>
        </w:rPr>
        <w:t xml:space="preserve"> </w:t>
      </w:r>
      <w:r>
        <w:t>en</w:t>
      </w:r>
      <w:r>
        <w:rPr>
          <w:spacing w:val="-12"/>
        </w:rPr>
        <w:t xml:space="preserve"> </w:t>
      </w:r>
      <w:r>
        <w:t>tid</w:t>
      </w:r>
      <w:r>
        <w:rPr>
          <w:spacing w:val="-11"/>
        </w:rPr>
        <w:t xml:space="preserve"> </w:t>
      </w:r>
      <w:r>
        <w:t>av</w:t>
      </w:r>
      <w:r>
        <w:rPr>
          <w:spacing w:val="-12"/>
        </w:rPr>
        <w:t xml:space="preserve"> </w:t>
      </w:r>
      <w:r>
        <w:t>fyra</w:t>
      </w:r>
      <w:r>
        <w:rPr>
          <w:spacing w:val="-11"/>
        </w:rPr>
        <w:t xml:space="preserve"> </w:t>
      </w:r>
      <w:r>
        <w:t>år.</w:t>
      </w:r>
      <w:r>
        <w:rPr>
          <w:spacing w:val="-12"/>
        </w:rPr>
        <w:t xml:space="preserve"> </w:t>
      </w:r>
      <w:r>
        <w:t>Nämnden</w:t>
      </w:r>
      <w:r>
        <w:rPr>
          <w:spacing w:val="-11"/>
        </w:rPr>
        <w:t xml:space="preserve"> </w:t>
      </w:r>
      <w:r>
        <w:t>eller</w:t>
      </w:r>
      <w:r>
        <w:rPr>
          <w:spacing w:val="-12"/>
        </w:rPr>
        <w:t xml:space="preserve"> </w:t>
      </w:r>
      <w:proofErr w:type="spellStart"/>
      <w:r>
        <w:t>överförmyn</w:t>
      </w:r>
      <w:proofErr w:type="spellEnd"/>
      <w:r>
        <w:t>-</w:t>
      </w:r>
      <w:r>
        <w:rPr>
          <w:spacing w:val="1"/>
        </w:rPr>
        <w:t xml:space="preserve"> </w:t>
      </w:r>
      <w:proofErr w:type="spellStart"/>
      <w:r>
        <w:t>daren</w:t>
      </w:r>
      <w:proofErr w:type="spellEnd"/>
      <w:r>
        <w:t xml:space="preserve"> har sedan möjlighet att delegera ansvaret</w:t>
      </w:r>
      <w:r>
        <w:rPr>
          <w:spacing w:val="1"/>
        </w:rPr>
        <w:t xml:space="preserve"> </w:t>
      </w:r>
      <w:r>
        <w:t>till tjänstemän som oftast är de som gode män</w:t>
      </w:r>
      <w:r>
        <w:rPr>
          <w:spacing w:val="1"/>
        </w:rPr>
        <w:t xml:space="preserve"> </w:t>
      </w:r>
      <w:r>
        <w:t>och förvaltare kommer i kontakt med. Det är</w:t>
      </w:r>
      <w:r>
        <w:rPr>
          <w:spacing w:val="1"/>
        </w:rPr>
        <w:t xml:space="preserve"> </w:t>
      </w:r>
      <w:r>
        <w:t>oftast överförmyndarens uppgift att rekrytera</w:t>
      </w:r>
      <w:r>
        <w:rPr>
          <w:spacing w:val="1"/>
        </w:rPr>
        <w:t xml:space="preserve"> </w:t>
      </w:r>
      <w:r>
        <w:t>nya gode män och förvaltare. Överförmyndaren</w:t>
      </w:r>
      <w:r>
        <w:rPr>
          <w:spacing w:val="-52"/>
        </w:rPr>
        <w:t xml:space="preserve"> </w:t>
      </w:r>
      <w:r>
        <w:t xml:space="preserve">ska också yttra sig och lämna förslag på </w:t>
      </w:r>
      <w:proofErr w:type="spellStart"/>
      <w:r>
        <w:t>ställfö</w:t>
      </w:r>
      <w:proofErr w:type="spellEnd"/>
      <w:r>
        <w:t>-</w:t>
      </w:r>
      <w:r>
        <w:rPr>
          <w:spacing w:val="1"/>
        </w:rPr>
        <w:t xml:space="preserve"> </w:t>
      </w:r>
      <w:proofErr w:type="spellStart"/>
      <w:r>
        <w:t>reträdare</w:t>
      </w:r>
      <w:proofErr w:type="spellEnd"/>
      <w:r>
        <w:t xml:space="preserve"> till tingsrätten när en ansökan om god</w:t>
      </w:r>
      <w:r>
        <w:rPr>
          <w:spacing w:val="-52"/>
        </w:rPr>
        <w:t xml:space="preserve"> </w:t>
      </w:r>
      <w:r>
        <w:t>man</w:t>
      </w:r>
      <w:r>
        <w:rPr>
          <w:spacing w:val="-10"/>
        </w:rPr>
        <w:t xml:space="preserve"> </w:t>
      </w:r>
      <w:r>
        <w:t>eller</w:t>
      </w:r>
      <w:r>
        <w:rPr>
          <w:spacing w:val="-10"/>
        </w:rPr>
        <w:t xml:space="preserve"> </w:t>
      </w:r>
      <w:r>
        <w:t>förvaltare</w:t>
      </w:r>
      <w:r>
        <w:rPr>
          <w:spacing w:val="-9"/>
        </w:rPr>
        <w:t xml:space="preserve"> </w:t>
      </w:r>
      <w:r>
        <w:t>ska</w:t>
      </w:r>
      <w:r>
        <w:rPr>
          <w:spacing w:val="-10"/>
        </w:rPr>
        <w:t xml:space="preserve"> </w:t>
      </w:r>
      <w:r>
        <w:t>avgöras.</w:t>
      </w:r>
    </w:p>
    <w:p w14:paraId="4D1EFC48" w14:textId="77777777" w:rsidR="00746BB8" w:rsidRDefault="00933DBC">
      <w:pPr>
        <w:pStyle w:val="Brdtext"/>
        <w:spacing w:before="262" w:line="213" w:lineRule="auto"/>
        <w:ind w:right="221"/>
      </w:pPr>
      <w:r>
        <w:t>När godmanskap eller förvaltarskap är beslutat</w:t>
      </w:r>
      <w:r>
        <w:rPr>
          <w:spacing w:val="1"/>
        </w:rPr>
        <w:t xml:space="preserve"> </w:t>
      </w:r>
      <w:r>
        <w:t>av tingsrätten utfärdar överförmyndaren ett</w:t>
      </w:r>
      <w:r>
        <w:rPr>
          <w:spacing w:val="1"/>
        </w:rPr>
        <w:t xml:space="preserve"> </w:t>
      </w:r>
      <w:r>
        <w:t>registerutdrag. Detta registerutdrag kan sägas</w:t>
      </w:r>
      <w:r>
        <w:rPr>
          <w:spacing w:val="1"/>
        </w:rPr>
        <w:t xml:space="preserve"> </w:t>
      </w:r>
      <w:r>
        <w:t>vara ställföreträdarens legitimation som god</w:t>
      </w:r>
      <w:r>
        <w:rPr>
          <w:spacing w:val="1"/>
        </w:rPr>
        <w:t xml:space="preserve"> </w:t>
      </w:r>
      <w:r>
        <w:t>man</w:t>
      </w:r>
      <w:r>
        <w:rPr>
          <w:spacing w:val="-6"/>
        </w:rPr>
        <w:t xml:space="preserve"> </w:t>
      </w:r>
      <w:r>
        <w:t>eller</w:t>
      </w:r>
      <w:r>
        <w:rPr>
          <w:spacing w:val="-5"/>
        </w:rPr>
        <w:t xml:space="preserve"> </w:t>
      </w:r>
      <w:r>
        <w:t>förvaltare.</w:t>
      </w:r>
      <w:r>
        <w:rPr>
          <w:spacing w:val="-6"/>
        </w:rPr>
        <w:t xml:space="preserve"> </w:t>
      </w:r>
      <w:r>
        <w:t>På</w:t>
      </w:r>
      <w:r>
        <w:rPr>
          <w:spacing w:val="-5"/>
        </w:rPr>
        <w:t xml:space="preserve"> </w:t>
      </w:r>
      <w:r>
        <w:t>registerutdraget</w:t>
      </w:r>
      <w:r>
        <w:rPr>
          <w:spacing w:val="-6"/>
        </w:rPr>
        <w:t xml:space="preserve"> </w:t>
      </w:r>
      <w:r>
        <w:t>står</w:t>
      </w:r>
      <w:r>
        <w:rPr>
          <w:spacing w:val="-5"/>
        </w:rPr>
        <w:t xml:space="preserve"> </w:t>
      </w:r>
      <w:r>
        <w:t>det</w:t>
      </w:r>
      <w:r>
        <w:rPr>
          <w:spacing w:val="-52"/>
        </w:rPr>
        <w:t xml:space="preserve"> </w:t>
      </w:r>
      <w:r>
        <w:t xml:space="preserve">vem som är huvudman och vem som är </w:t>
      </w:r>
      <w:proofErr w:type="spellStart"/>
      <w:r>
        <w:t>ställfö</w:t>
      </w:r>
      <w:proofErr w:type="spellEnd"/>
      <w:r>
        <w:t>-</w:t>
      </w:r>
      <w:r>
        <w:rPr>
          <w:spacing w:val="1"/>
        </w:rPr>
        <w:t xml:space="preserve"> </w:t>
      </w:r>
      <w:proofErr w:type="spellStart"/>
      <w:r>
        <w:t>reträdare</w:t>
      </w:r>
      <w:proofErr w:type="spellEnd"/>
      <w:r>
        <w:t xml:space="preserve">. Det står också vilka delar </w:t>
      </w:r>
      <w:proofErr w:type="spellStart"/>
      <w:r>
        <w:t>förordnan</w:t>
      </w:r>
      <w:proofErr w:type="spellEnd"/>
      <w:r>
        <w:t>-</w:t>
      </w:r>
      <w:r>
        <w:rPr>
          <w:spacing w:val="1"/>
        </w:rPr>
        <w:t xml:space="preserve"> </w:t>
      </w:r>
      <w:r>
        <w:t>det omfattar (förvalta egendom, bevaka rätt,</w:t>
      </w:r>
      <w:r>
        <w:rPr>
          <w:spacing w:val="1"/>
        </w:rPr>
        <w:t xml:space="preserve"> </w:t>
      </w:r>
      <w:r>
        <w:t>sörja för person) samt om det finns några andra</w:t>
      </w:r>
      <w:r>
        <w:rPr>
          <w:spacing w:val="-52"/>
        </w:rPr>
        <w:t xml:space="preserve"> </w:t>
      </w:r>
      <w:r>
        <w:t>begränsningar</w:t>
      </w:r>
      <w:r>
        <w:rPr>
          <w:spacing w:val="-11"/>
        </w:rPr>
        <w:t xml:space="preserve"> </w:t>
      </w:r>
      <w:r>
        <w:t>av</w:t>
      </w:r>
      <w:r>
        <w:rPr>
          <w:spacing w:val="-10"/>
        </w:rPr>
        <w:t xml:space="preserve"> </w:t>
      </w:r>
      <w:r>
        <w:t>uppdraget.</w:t>
      </w:r>
    </w:p>
    <w:p w14:paraId="38C13B16" w14:textId="77777777" w:rsidR="00746BB8" w:rsidRDefault="00933DBC">
      <w:pPr>
        <w:pStyle w:val="Brdtext"/>
        <w:spacing w:before="262" w:line="213" w:lineRule="auto"/>
        <w:ind w:right="286"/>
      </w:pPr>
      <w:r>
        <w:t>Överförmyndare och överförmyndarnämnder</w:t>
      </w:r>
      <w:r>
        <w:rPr>
          <w:spacing w:val="1"/>
        </w:rPr>
        <w:t xml:space="preserve"> </w:t>
      </w:r>
      <w:r>
        <w:t>är de som har tillsyn över alla gode män och</w:t>
      </w:r>
      <w:r>
        <w:rPr>
          <w:spacing w:val="1"/>
        </w:rPr>
        <w:t xml:space="preserve"> </w:t>
      </w:r>
      <w:r>
        <w:t xml:space="preserve">förvaltare. För att kunna kontrollera </w:t>
      </w:r>
      <w:proofErr w:type="spellStart"/>
      <w:r>
        <w:t>ställfö</w:t>
      </w:r>
      <w:proofErr w:type="spellEnd"/>
      <w:r>
        <w:t>-</w:t>
      </w:r>
      <w:r>
        <w:rPr>
          <w:spacing w:val="1"/>
        </w:rPr>
        <w:t xml:space="preserve"> </w:t>
      </w:r>
      <w:proofErr w:type="spellStart"/>
      <w:r>
        <w:t>reträdares</w:t>
      </w:r>
      <w:proofErr w:type="spellEnd"/>
      <w:r>
        <w:t xml:space="preserve"> ekonomiska arbete granskar de vid</w:t>
      </w:r>
      <w:r>
        <w:rPr>
          <w:spacing w:val="1"/>
        </w:rPr>
        <w:t xml:space="preserve"> </w:t>
      </w:r>
      <w:r>
        <w:t>varje uppdrags början den förteckning som</w:t>
      </w:r>
      <w:r>
        <w:rPr>
          <w:spacing w:val="1"/>
        </w:rPr>
        <w:t xml:space="preserve"> </w:t>
      </w:r>
      <w:r>
        <w:t>varje ställföreträdare måste göra. En gång om</w:t>
      </w:r>
      <w:r>
        <w:rPr>
          <w:spacing w:val="1"/>
        </w:rPr>
        <w:t xml:space="preserve"> </w:t>
      </w:r>
      <w:r>
        <w:t>året</w:t>
      </w:r>
      <w:r>
        <w:rPr>
          <w:spacing w:val="-5"/>
        </w:rPr>
        <w:t xml:space="preserve"> </w:t>
      </w:r>
      <w:r>
        <w:t>granskas</w:t>
      </w:r>
      <w:r>
        <w:rPr>
          <w:spacing w:val="-4"/>
        </w:rPr>
        <w:t xml:space="preserve"> </w:t>
      </w:r>
      <w:r>
        <w:t>den</w:t>
      </w:r>
      <w:r>
        <w:rPr>
          <w:spacing w:val="-4"/>
        </w:rPr>
        <w:t xml:space="preserve"> </w:t>
      </w:r>
      <w:r>
        <w:t>årsredovisning</w:t>
      </w:r>
      <w:r>
        <w:rPr>
          <w:spacing w:val="-4"/>
        </w:rPr>
        <w:t xml:space="preserve"> </w:t>
      </w:r>
      <w:r>
        <w:t>som</w:t>
      </w:r>
      <w:r>
        <w:rPr>
          <w:spacing w:val="-4"/>
        </w:rPr>
        <w:t xml:space="preserve"> </w:t>
      </w:r>
      <w:r>
        <w:t>ställföre-</w:t>
      </w:r>
    </w:p>
    <w:p w14:paraId="6804882B" w14:textId="77777777" w:rsidR="00746BB8" w:rsidRDefault="00746BB8">
      <w:pPr>
        <w:spacing w:line="213" w:lineRule="auto"/>
        <w:sectPr w:rsidR="00746BB8">
          <w:pgSz w:w="11910" w:h="16840"/>
          <w:pgMar w:top="1180" w:right="920" w:bottom="1200" w:left="940" w:header="0" w:footer="1014" w:gutter="0"/>
          <w:cols w:num="2" w:space="720" w:equalWidth="0">
            <w:col w:w="4893" w:space="46"/>
            <w:col w:w="5111"/>
          </w:cols>
        </w:sectPr>
      </w:pPr>
    </w:p>
    <w:p w14:paraId="10E8B6E9" w14:textId="77777777" w:rsidR="00746BB8" w:rsidRDefault="00933DBC">
      <w:pPr>
        <w:pStyle w:val="Brdtext"/>
        <w:spacing w:before="107" w:line="213" w:lineRule="auto"/>
        <w:ind w:right="8"/>
      </w:pPr>
      <w:r>
        <w:lastRenderedPageBreak/>
        <w:t>trädare</w:t>
      </w:r>
      <w:r>
        <w:rPr>
          <w:spacing w:val="-5"/>
        </w:rPr>
        <w:t xml:space="preserve"> </w:t>
      </w:r>
      <w:r>
        <w:t>ska</w:t>
      </w:r>
      <w:r>
        <w:rPr>
          <w:spacing w:val="-5"/>
        </w:rPr>
        <w:t xml:space="preserve"> </w:t>
      </w:r>
      <w:r>
        <w:t>lämna</w:t>
      </w:r>
      <w:r>
        <w:rPr>
          <w:spacing w:val="-4"/>
        </w:rPr>
        <w:t xml:space="preserve"> </w:t>
      </w:r>
      <w:r>
        <w:t>och</w:t>
      </w:r>
      <w:r>
        <w:rPr>
          <w:spacing w:val="-5"/>
        </w:rPr>
        <w:t xml:space="preserve"> </w:t>
      </w:r>
      <w:r>
        <w:t>till</w:t>
      </w:r>
      <w:r>
        <w:rPr>
          <w:spacing w:val="-4"/>
        </w:rPr>
        <w:t xml:space="preserve"> </w:t>
      </w:r>
      <w:r>
        <w:t>sist</w:t>
      </w:r>
      <w:r>
        <w:rPr>
          <w:spacing w:val="-5"/>
        </w:rPr>
        <w:t xml:space="preserve"> </w:t>
      </w:r>
      <w:r>
        <w:t>en</w:t>
      </w:r>
      <w:r>
        <w:rPr>
          <w:spacing w:val="-4"/>
        </w:rPr>
        <w:t xml:space="preserve"> </w:t>
      </w:r>
      <w:r>
        <w:t>sluträkning</w:t>
      </w:r>
      <w:r>
        <w:rPr>
          <w:spacing w:val="-5"/>
        </w:rPr>
        <w:t xml:space="preserve"> </w:t>
      </w:r>
      <w:r>
        <w:t>vid</w:t>
      </w:r>
      <w:r>
        <w:rPr>
          <w:spacing w:val="-52"/>
        </w:rPr>
        <w:t xml:space="preserve"> </w:t>
      </w:r>
      <w:r>
        <w:t>ett</w:t>
      </w:r>
      <w:r>
        <w:rPr>
          <w:spacing w:val="-11"/>
        </w:rPr>
        <w:t xml:space="preserve"> </w:t>
      </w:r>
      <w:r>
        <w:t>uppdrags</w:t>
      </w:r>
      <w:r>
        <w:rPr>
          <w:spacing w:val="-10"/>
        </w:rPr>
        <w:t xml:space="preserve"> </w:t>
      </w:r>
      <w:r>
        <w:t>avslut.</w:t>
      </w:r>
    </w:p>
    <w:p w14:paraId="4ABDC197" w14:textId="77777777" w:rsidR="00746BB8" w:rsidRDefault="00933DBC">
      <w:pPr>
        <w:pStyle w:val="Brdtext"/>
        <w:spacing w:before="264" w:line="213" w:lineRule="auto"/>
        <w:ind w:right="68"/>
      </w:pPr>
      <w:r>
        <w:t>Överförmyndaren utreder också tillståndsären-</w:t>
      </w:r>
      <w:r>
        <w:rPr>
          <w:spacing w:val="-52"/>
        </w:rPr>
        <w:t xml:space="preserve"> </w:t>
      </w:r>
      <w:r>
        <w:t>den.</w:t>
      </w:r>
      <w:r>
        <w:rPr>
          <w:spacing w:val="-6"/>
        </w:rPr>
        <w:t xml:space="preserve"> </w:t>
      </w:r>
      <w:r>
        <w:t>Exempel</w:t>
      </w:r>
      <w:r>
        <w:rPr>
          <w:spacing w:val="-5"/>
        </w:rPr>
        <w:t xml:space="preserve"> </w:t>
      </w:r>
      <w:r>
        <w:t>på</w:t>
      </w:r>
      <w:r>
        <w:rPr>
          <w:spacing w:val="-5"/>
        </w:rPr>
        <w:t xml:space="preserve"> </w:t>
      </w:r>
      <w:r>
        <w:t>detta</w:t>
      </w:r>
      <w:r>
        <w:rPr>
          <w:spacing w:val="-5"/>
        </w:rPr>
        <w:t xml:space="preserve"> </w:t>
      </w:r>
      <w:r>
        <w:t>är</w:t>
      </w:r>
      <w:r>
        <w:rPr>
          <w:spacing w:val="-5"/>
        </w:rPr>
        <w:t xml:space="preserve"> </w:t>
      </w:r>
      <w:r>
        <w:t>om</w:t>
      </w:r>
      <w:r>
        <w:rPr>
          <w:spacing w:val="-5"/>
        </w:rPr>
        <w:t xml:space="preserve"> </w:t>
      </w:r>
      <w:r>
        <w:t>en</w:t>
      </w:r>
      <w:r>
        <w:rPr>
          <w:spacing w:val="-5"/>
        </w:rPr>
        <w:t xml:space="preserve"> </w:t>
      </w:r>
      <w:r>
        <w:t>ställföreträdare</w:t>
      </w:r>
      <w:r>
        <w:rPr>
          <w:spacing w:val="-52"/>
        </w:rPr>
        <w:t xml:space="preserve"> </w:t>
      </w:r>
      <w:r>
        <w:t>vill göra uttag från ett överförmyndarspärrat</w:t>
      </w:r>
      <w:r>
        <w:rPr>
          <w:spacing w:val="1"/>
        </w:rPr>
        <w:t xml:space="preserve"> </w:t>
      </w:r>
      <w:r>
        <w:t>konto eller om en ställföreträdare ansöker om</w:t>
      </w:r>
      <w:r>
        <w:rPr>
          <w:spacing w:val="1"/>
        </w:rPr>
        <w:t xml:space="preserve"> </w:t>
      </w:r>
      <w:r>
        <w:t>godkännande av en fastighetsförsäljning eller</w:t>
      </w:r>
      <w:r>
        <w:rPr>
          <w:spacing w:val="1"/>
        </w:rPr>
        <w:t xml:space="preserve"> </w:t>
      </w:r>
      <w:r>
        <w:t>ett</w:t>
      </w:r>
      <w:r>
        <w:rPr>
          <w:spacing w:val="-10"/>
        </w:rPr>
        <w:t xml:space="preserve"> </w:t>
      </w:r>
      <w:r>
        <w:t>arvskifte.</w:t>
      </w:r>
    </w:p>
    <w:p w14:paraId="6CB8997E" w14:textId="77777777" w:rsidR="00746BB8" w:rsidRDefault="00933DBC">
      <w:pPr>
        <w:pStyle w:val="Brdtext"/>
        <w:spacing w:before="263" w:line="213" w:lineRule="auto"/>
      </w:pPr>
      <w:r>
        <w:rPr>
          <w:spacing w:val="-1"/>
        </w:rPr>
        <w:t>Uppdragen</w:t>
      </w:r>
      <w:r>
        <w:rPr>
          <w:spacing w:val="-12"/>
        </w:rPr>
        <w:t xml:space="preserve"> </w:t>
      </w:r>
      <w:r>
        <w:rPr>
          <w:spacing w:val="-1"/>
        </w:rPr>
        <w:t>ger</w:t>
      </w:r>
      <w:r>
        <w:rPr>
          <w:spacing w:val="-12"/>
        </w:rPr>
        <w:t xml:space="preserve"> </w:t>
      </w:r>
      <w:r>
        <w:rPr>
          <w:spacing w:val="-1"/>
        </w:rPr>
        <w:t>ett</w:t>
      </w:r>
      <w:r>
        <w:rPr>
          <w:spacing w:val="-12"/>
        </w:rPr>
        <w:t xml:space="preserve"> </w:t>
      </w:r>
      <w:r>
        <w:rPr>
          <w:spacing w:val="-1"/>
        </w:rPr>
        <w:t>arvode,</w:t>
      </w:r>
      <w:r>
        <w:rPr>
          <w:spacing w:val="-12"/>
        </w:rPr>
        <w:t xml:space="preserve"> </w:t>
      </w:r>
      <w:r>
        <w:t>men</w:t>
      </w:r>
      <w:r>
        <w:rPr>
          <w:spacing w:val="-12"/>
        </w:rPr>
        <w:t xml:space="preserve"> </w:t>
      </w:r>
      <w:r>
        <w:t>till</w:t>
      </w:r>
      <w:r>
        <w:rPr>
          <w:spacing w:val="-12"/>
        </w:rPr>
        <w:t xml:space="preserve"> </w:t>
      </w:r>
      <w:r>
        <w:t>övervägande</w:t>
      </w:r>
      <w:r>
        <w:rPr>
          <w:spacing w:val="1"/>
        </w:rPr>
        <w:t xml:space="preserve"> </w:t>
      </w:r>
      <w:r>
        <w:t>del utförs uppdragen ideellt. Utifrån den eko-</w:t>
      </w:r>
      <w:r>
        <w:rPr>
          <w:spacing w:val="1"/>
        </w:rPr>
        <w:t xml:space="preserve"> </w:t>
      </w:r>
      <w:proofErr w:type="spellStart"/>
      <w:r>
        <w:t>nomiska</w:t>
      </w:r>
      <w:proofErr w:type="spellEnd"/>
      <w:r>
        <w:t xml:space="preserve"> redovisningen och en skriftlig </w:t>
      </w:r>
      <w:proofErr w:type="spellStart"/>
      <w:r>
        <w:t>redogö</w:t>
      </w:r>
      <w:proofErr w:type="spellEnd"/>
      <w:r>
        <w:t>-</w:t>
      </w:r>
      <w:r>
        <w:rPr>
          <w:spacing w:val="1"/>
        </w:rPr>
        <w:t xml:space="preserve"> </w:t>
      </w:r>
      <w:proofErr w:type="spellStart"/>
      <w:r>
        <w:t>relse</w:t>
      </w:r>
      <w:proofErr w:type="spellEnd"/>
      <w:r>
        <w:rPr>
          <w:spacing w:val="-13"/>
        </w:rPr>
        <w:t xml:space="preserve"> </w:t>
      </w:r>
      <w:r>
        <w:t>så</w:t>
      </w:r>
      <w:r>
        <w:rPr>
          <w:spacing w:val="-13"/>
        </w:rPr>
        <w:t xml:space="preserve"> </w:t>
      </w:r>
      <w:r>
        <w:t>avgör</w:t>
      </w:r>
      <w:r>
        <w:rPr>
          <w:spacing w:val="-12"/>
        </w:rPr>
        <w:t xml:space="preserve"> </w:t>
      </w:r>
      <w:r>
        <w:t>överförmyndaren</w:t>
      </w:r>
      <w:r>
        <w:rPr>
          <w:spacing w:val="-13"/>
        </w:rPr>
        <w:t xml:space="preserve"> </w:t>
      </w:r>
      <w:r>
        <w:t>vilket</w:t>
      </w:r>
      <w:r>
        <w:rPr>
          <w:spacing w:val="-13"/>
        </w:rPr>
        <w:t xml:space="preserve"> </w:t>
      </w:r>
      <w:r>
        <w:t>arvode</w:t>
      </w:r>
      <w:r>
        <w:rPr>
          <w:spacing w:val="-12"/>
        </w:rPr>
        <w:t xml:space="preserve"> </w:t>
      </w:r>
      <w:r>
        <w:t>en</w:t>
      </w:r>
      <w:r>
        <w:rPr>
          <w:spacing w:val="-52"/>
        </w:rPr>
        <w:t xml:space="preserve"> </w:t>
      </w:r>
      <w:r>
        <w:t>ställföreträdare</w:t>
      </w:r>
      <w:r>
        <w:rPr>
          <w:spacing w:val="3"/>
        </w:rPr>
        <w:t xml:space="preserve"> </w:t>
      </w:r>
      <w:r>
        <w:t>ska</w:t>
      </w:r>
      <w:r>
        <w:rPr>
          <w:spacing w:val="4"/>
        </w:rPr>
        <w:t xml:space="preserve"> </w:t>
      </w:r>
      <w:r>
        <w:t>få.</w:t>
      </w:r>
      <w:r>
        <w:rPr>
          <w:spacing w:val="4"/>
        </w:rPr>
        <w:t xml:space="preserve"> </w:t>
      </w:r>
      <w:r>
        <w:t>Ställföreträdaren</w:t>
      </w:r>
      <w:r>
        <w:rPr>
          <w:spacing w:val="4"/>
        </w:rPr>
        <w:t xml:space="preserve"> </w:t>
      </w:r>
      <w:r>
        <w:t>har</w:t>
      </w:r>
      <w:r>
        <w:rPr>
          <w:spacing w:val="4"/>
        </w:rPr>
        <w:t xml:space="preserve"> </w:t>
      </w:r>
      <w:r>
        <w:t>rätt</w:t>
      </w:r>
      <w:r>
        <w:rPr>
          <w:spacing w:val="-52"/>
        </w:rPr>
        <w:t xml:space="preserve"> </w:t>
      </w:r>
      <w:r>
        <w:t>till</w:t>
      </w:r>
      <w:r>
        <w:rPr>
          <w:spacing w:val="-5"/>
        </w:rPr>
        <w:t xml:space="preserve"> </w:t>
      </w:r>
      <w:r>
        <w:t>ett</w:t>
      </w:r>
      <w:r>
        <w:rPr>
          <w:spacing w:val="-5"/>
        </w:rPr>
        <w:t xml:space="preserve"> </w:t>
      </w:r>
      <w:r>
        <w:t>skäligt</w:t>
      </w:r>
      <w:r>
        <w:rPr>
          <w:spacing w:val="-5"/>
        </w:rPr>
        <w:t xml:space="preserve"> </w:t>
      </w:r>
      <w:r>
        <w:t>arvode</w:t>
      </w:r>
      <w:r>
        <w:rPr>
          <w:spacing w:val="-5"/>
        </w:rPr>
        <w:t xml:space="preserve"> </w:t>
      </w:r>
      <w:r>
        <w:t>och</w:t>
      </w:r>
      <w:r>
        <w:rPr>
          <w:spacing w:val="-5"/>
        </w:rPr>
        <w:t xml:space="preserve"> </w:t>
      </w:r>
      <w:r>
        <w:t>att</w:t>
      </w:r>
      <w:r>
        <w:rPr>
          <w:spacing w:val="-5"/>
        </w:rPr>
        <w:t xml:space="preserve"> </w:t>
      </w:r>
      <w:r>
        <w:t>få</w:t>
      </w:r>
      <w:r>
        <w:rPr>
          <w:spacing w:val="-4"/>
        </w:rPr>
        <w:t xml:space="preserve"> </w:t>
      </w:r>
      <w:r>
        <w:t>ersättning</w:t>
      </w:r>
      <w:r>
        <w:rPr>
          <w:spacing w:val="-5"/>
        </w:rPr>
        <w:t xml:space="preserve"> </w:t>
      </w:r>
      <w:r>
        <w:t>för</w:t>
      </w:r>
    </w:p>
    <w:p w14:paraId="00E5563C" w14:textId="77777777" w:rsidR="00746BB8" w:rsidRDefault="00933DBC">
      <w:pPr>
        <w:pStyle w:val="Brdtext"/>
        <w:spacing w:line="213" w:lineRule="auto"/>
      </w:pPr>
      <w:r>
        <w:t>de kostnader, till exempel porto, telefonsamtal,</w:t>
      </w:r>
      <w:r>
        <w:rPr>
          <w:spacing w:val="1"/>
        </w:rPr>
        <w:t xml:space="preserve"> </w:t>
      </w:r>
      <w:r>
        <w:rPr>
          <w:spacing w:val="-1"/>
        </w:rPr>
        <w:t>parkeringsavgifter</w:t>
      </w:r>
      <w:r>
        <w:rPr>
          <w:spacing w:val="-13"/>
        </w:rPr>
        <w:t xml:space="preserve"> </w:t>
      </w:r>
      <w:r>
        <w:t>med</w:t>
      </w:r>
      <w:r>
        <w:rPr>
          <w:spacing w:val="-13"/>
        </w:rPr>
        <w:t xml:space="preserve"> </w:t>
      </w:r>
      <w:r>
        <w:t>mera</w:t>
      </w:r>
      <w:r>
        <w:rPr>
          <w:spacing w:val="-12"/>
        </w:rPr>
        <w:t xml:space="preserve"> </w:t>
      </w:r>
      <w:r>
        <w:t>som</w:t>
      </w:r>
      <w:r>
        <w:rPr>
          <w:spacing w:val="-13"/>
        </w:rPr>
        <w:t xml:space="preserve"> </w:t>
      </w:r>
      <w:r>
        <w:t>uppstår</w:t>
      </w:r>
      <w:r>
        <w:rPr>
          <w:spacing w:val="-12"/>
        </w:rPr>
        <w:t xml:space="preserve"> </w:t>
      </w:r>
      <w:r>
        <w:t>i</w:t>
      </w:r>
      <w:r>
        <w:rPr>
          <w:spacing w:val="-13"/>
        </w:rPr>
        <w:t xml:space="preserve"> </w:t>
      </w:r>
      <w:r>
        <w:t>upp-</w:t>
      </w:r>
      <w:r>
        <w:rPr>
          <w:spacing w:val="-52"/>
        </w:rPr>
        <w:t xml:space="preserve"> </w:t>
      </w:r>
      <w:r>
        <w:t>draget. Varje kommun är fri att sätta sina egna</w:t>
      </w:r>
      <w:r>
        <w:rPr>
          <w:spacing w:val="1"/>
        </w:rPr>
        <w:t xml:space="preserve"> </w:t>
      </w:r>
      <w:r>
        <w:t>riktlinjer</w:t>
      </w:r>
      <w:r>
        <w:rPr>
          <w:spacing w:val="-4"/>
        </w:rPr>
        <w:t xml:space="preserve"> </w:t>
      </w:r>
      <w:r>
        <w:t>för</w:t>
      </w:r>
      <w:r>
        <w:rPr>
          <w:spacing w:val="-4"/>
        </w:rPr>
        <w:t xml:space="preserve"> </w:t>
      </w:r>
      <w:r>
        <w:t>arvode</w:t>
      </w:r>
      <w:r>
        <w:rPr>
          <w:spacing w:val="-4"/>
        </w:rPr>
        <w:t xml:space="preserve"> </w:t>
      </w:r>
      <w:r>
        <w:t>och</w:t>
      </w:r>
      <w:r>
        <w:rPr>
          <w:spacing w:val="-4"/>
        </w:rPr>
        <w:t xml:space="preserve"> </w:t>
      </w:r>
      <w:r>
        <w:t>kostnadsersättning.</w:t>
      </w:r>
    </w:p>
    <w:p w14:paraId="7929FF27" w14:textId="77777777" w:rsidR="00746BB8" w:rsidRDefault="00933DBC">
      <w:pPr>
        <w:pStyle w:val="Brdtext"/>
        <w:spacing w:line="213" w:lineRule="auto"/>
        <w:ind w:right="61"/>
      </w:pPr>
      <w:r>
        <w:t>Många</w:t>
      </w:r>
      <w:r>
        <w:rPr>
          <w:spacing w:val="-13"/>
        </w:rPr>
        <w:t xml:space="preserve"> </w:t>
      </w:r>
      <w:r>
        <w:t>utgår</w:t>
      </w:r>
      <w:r>
        <w:rPr>
          <w:spacing w:val="-12"/>
        </w:rPr>
        <w:t xml:space="preserve"> </w:t>
      </w:r>
      <w:r>
        <w:t>dock</w:t>
      </w:r>
      <w:r>
        <w:rPr>
          <w:spacing w:val="-12"/>
        </w:rPr>
        <w:t xml:space="preserve"> </w:t>
      </w:r>
      <w:r>
        <w:t>från</w:t>
      </w:r>
      <w:r>
        <w:rPr>
          <w:spacing w:val="-12"/>
        </w:rPr>
        <w:t xml:space="preserve"> </w:t>
      </w:r>
      <w:r>
        <w:t>SKL:s,</w:t>
      </w:r>
      <w:r>
        <w:rPr>
          <w:spacing w:val="-12"/>
        </w:rPr>
        <w:t xml:space="preserve"> </w:t>
      </w:r>
      <w:r>
        <w:t>Sveriges</w:t>
      </w:r>
      <w:r>
        <w:rPr>
          <w:spacing w:val="-12"/>
        </w:rPr>
        <w:t xml:space="preserve"> </w:t>
      </w:r>
      <w:proofErr w:type="spellStart"/>
      <w:r>
        <w:t>kommu</w:t>
      </w:r>
      <w:proofErr w:type="spellEnd"/>
      <w:r>
        <w:t>-</w:t>
      </w:r>
      <w:r>
        <w:rPr>
          <w:spacing w:val="-52"/>
        </w:rPr>
        <w:t xml:space="preserve"> </w:t>
      </w:r>
      <w:r>
        <w:t>ner</w:t>
      </w:r>
      <w:r>
        <w:rPr>
          <w:spacing w:val="6"/>
        </w:rPr>
        <w:t xml:space="preserve"> </w:t>
      </w:r>
      <w:r>
        <w:t>och</w:t>
      </w:r>
      <w:r>
        <w:rPr>
          <w:spacing w:val="6"/>
        </w:rPr>
        <w:t xml:space="preserve"> </w:t>
      </w:r>
      <w:r>
        <w:t>landstings,</w:t>
      </w:r>
      <w:r>
        <w:rPr>
          <w:spacing w:val="6"/>
        </w:rPr>
        <w:t xml:space="preserve"> </w:t>
      </w:r>
      <w:r>
        <w:t>arvodesriktlinjer</w:t>
      </w:r>
      <w:r>
        <w:rPr>
          <w:spacing w:val="7"/>
        </w:rPr>
        <w:t xml:space="preserve"> </w:t>
      </w:r>
      <w:r>
        <w:t>som</w:t>
      </w:r>
      <w:r>
        <w:rPr>
          <w:spacing w:val="6"/>
        </w:rPr>
        <w:t xml:space="preserve"> </w:t>
      </w:r>
      <w:r>
        <w:t>går</w:t>
      </w:r>
      <w:r>
        <w:rPr>
          <w:spacing w:val="1"/>
        </w:rPr>
        <w:t xml:space="preserve"> </w:t>
      </w:r>
      <w:r>
        <w:t>att</w:t>
      </w:r>
      <w:r>
        <w:rPr>
          <w:spacing w:val="-4"/>
        </w:rPr>
        <w:t xml:space="preserve"> </w:t>
      </w:r>
      <w:r>
        <w:t>läsa</w:t>
      </w:r>
      <w:r>
        <w:rPr>
          <w:spacing w:val="-3"/>
        </w:rPr>
        <w:t xml:space="preserve"> </w:t>
      </w:r>
      <w:r>
        <w:t>i</w:t>
      </w:r>
      <w:r>
        <w:rPr>
          <w:spacing w:val="-3"/>
        </w:rPr>
        <w:t xml:space="preserve"> </w:t>
      </w:r>
      <w:r>
        <w:t>deras</w:t>
      </w:r>
      <w:r>
        <w:rPr>
          <w:spacing w:val="-3"/>
        </w:rPr>
        <w:t xml:space="preserve"> </w:t>
      </w:r>
      <w:r>
        <w:t>cirkulär</w:t>
      </w:r>
      <w:r>
        <w:rPr>
          <w:spacing w:val="-3"/>
        </w:rPr>
        <w:t xml:space="preserve"> </w:t>
      </w:r>
      <w:r>
        <w:t>07:74.</w:t>
      </w:r>
      <w:r>
        <w:rPr>
          <w:spacing w:val="-3"/>
        </w:rPr>
        <w:t xml:space="preserve"> </w:t>
      </w:r>
      <w:r>
        <w:t>Arvodet</w:t>
      </w:r>
      <w:r>
        <w:rPr>
          <w:spacing w:val="-4"/>
        </w:rPr>
        <w:t xml:space="preserve"> </w:t>
      </w:r>
      <w:r>
        <w:t>är</w:t>
      </w:r>
      <w:r>
        <w:rPr>
          <w:spacing w:val="-3"/>
        </w:rPr>
        <w:t xml:space="preserve"> </w:t>
      </w:r>
      <w:r>
        <w:t>skatte-</w:t>
      </w:r>
      <w:r>
        <w:rPr>
          <w:spacing w:val="-52"/>
        </w:rPr>
        <w:t xml:space="preserve"> </w:t>
      </w:r>
      <w:r>
        <w:t>pliktigt så som inkomst av tjänst och ofta är det</w:t>
      </w:r>
      <w:r>
        <w:rPr>
          <w:spacing w:val="-52"/>
        </w:rPr>
        <w:t xml:space="preserve"> </w:t>
      </w:r>
      <w:r>
        <w:t>ställföreträdaren som får se till att huvudman-</w:t>
      </w:r>
      <w:r>
        <w:rPr>
          <w:spacing w:val="1"/>
        </w:rPr>
        <w:t xml:space="preserve"> </w:t>
      </w:r>
      <w:proofErr w:type="spellStart"/>
      <w:r>
        <w:t>nen</w:t>
      </w:r>
      <w:proofErr w:type="spellEnd"/>
      <w:r>
        <w:t xml:space="preserve"> betalar in skatt och sociala avgifter om det</w:t>
      </w:r>
      <w:r>
        <w:rPr>
          <w:spacing w:val="1"/>
        </w:rPr>
        <w:t xml:space="preserve"> </w:t>
      </w:r>
      <w:r>
        <w:t>är</w:t>
      </w:r>
      <w:r>
        <w:rPr>
          <w:spacing w:val="-9"/>
        </w:rPr>
        <w:t xml:space="preserve"> </w:t>
      </w:r>
      <w:r>
        <w:t>huvudmannen</w:t>
      </w:r>
      <w:r>
        <w:rPr>
          <w:spacing w:val="-9"/>
        </w:rPr>
        <w:t xml:space="preserve"> </w:t>
      </w:r>
      <w:r>
        <w:t>som</w:t>
      </w:r>
      <w:r>
        <w:rPr>
          <w:spacing w:val="-9"/>
        </w:rPr>
        <w:t xml:space="preserve"> </w:t>
      </w:r>
      <w:r>
        <w:t>ska</w:t>
      </w:r>
      <w:r>
        <w:rPr>
          <w:spacing w:val="-8"/>
        </w:rPr>
        <w:t xml:space="preserve"> </w:t>
      </w:r>
      <w:r>
        <w:t>betala</w:t>
      </w:r>
      <w:r>
        <w:rPr>
          <w:spacing w:val="-9"/>
        </w:rPr>
        <w:t xml:space="preserve"> </w:t>
      </w:r>
      <w:r>
        <w:t>arvodet.</w:t>
      </w:r>
    </w:p>
    <w:p w14:paraId="5B2E86AF" w14:textId="77777777" w:rsidR="00746BB8" w:rsidRDefault="00933DBC">
      <w:pPr>
        <w:pStyle w:val="Brdtext"/>
        <w:spacing w:before="261" w:line="213" w:lineRule="auto"/>
      </w:pPr>
      <w:r>
        <w:t>Länsstyrelsen</w:t>
      </w:r>
      <w:r>
        <w:rPr>
          <w:spacing w:val="-6"/>
        </w:rPr>
        <w:t xml:space="preserve"> </w:t>
      </w:r>
      <w:r>
        <w:t>är</w:t>
      </w:r>
      <w:r>
        <w:rPr>
          <w:spacing w:val="-5"/>
        </w:rPr>
        <w:t xml:space="preserve"> </w:t>
      </w:r>
      <w:r>
        <w:t>den</w:t>
      </w:r>
      <w:r>
        <w:rPr>
          <w:spacing w:val="-6"/>
        </w:rPr>
        <w:t xml:space="preserve"> </w:t>
      </w:r>
      <w:r>
        <w:t>myndighet</w:t>
      </w:r>
      <w:r>
        <w:rPr>
          <w:spacing w:val="-5"/>
        </w:rPr>
        <w:t xml:space="preserve"> </w:t>
      </w:r>
      <w:r>
        <w:t>som</w:t>
      </w:r>
      <w:r>
        <w:rPr>
          <w:spacing w:val="-5"/>
        </w:rPr>
        <w:t xml:space="preserve"> </w:t>
      </w:r>
      <w:r>
        <w:t>har</w:t>
      </w:r>
      <w:r>
        <w:rPr>
          <w:spacing w:val="-6"/>
        </w:rPr>
        <w:t xml:space="preserve"> </w:t>
      </w:r>
      <w:r>
        <w:t>tillsyn</w:t>
      </w:r>
      <w:r>
        <w:rPr>
          <w:spacing w:val="-52"/>
        </w:rPr>
        <w:t xml:space="preserve"> </w:t>
      </w:r>
      <w:r>
        <w:t>över överförmyndarverksamheten. Från 1 juli</w:t>
      </w:r>
      <w:r>
        <w:rPr>
          <w:spacing w:val="1"/>
        </w:rPr>
        <w:t xml:space="preserve"> </w:t>
      </w:r>
      <w:r>
        <w:t xml:space="preserve">2012 sju </w:t>
      </w:r>
      <w:proofErr w:type="spellStart"/>
      <w:r>
        <w:t>länssstyrelser</w:t>
      </w:r>
      <w:proofErr w:type="spellEnd"/>
      <w:r>
        <w:t xml:space="preserve"> ansvar för tillsynen av</w:t>
      </w:r>
      <w:r>
        <w:rPr>
          <w:spacing w:val="1"/>
        </w:rPr>
        <w:t xml:space="preserve"> </w:t>
      </w:r>
      <w:r>
        <w:t>överförmyndare. Om du har klagomål på hur</w:t>
      </w:r>
      <w:r>
        <w:rPr>
          <w:spacing w:val="1"/>
        </w:rPr>
        <w:t xml:space="preserve"> </w:t>
      </w:r>
      <w:r>
        <w:t>överförmyndaren har hanterat ditt ärende ska</w:t>
      </w:r>
      <w:r>
        <w:rPr>
          <w:spacing w:val="1"/>
        </w:rPr>
        <w:t xml:space="preserve"> </w:t>
      </w:r>
      <w:r>
        <w:t>du vända dig till den länsstyrelse som ansvarar</w:t>
      </w:r>
      <w:r>
        <w:rPr>
          <w:spacing w:val="-52"/>
        </w:rPr>
        <w:t xml:space="preserve"> </w:t>
      </w:r>
      <w:r>
        <w:t>för</w:t>
      </w:r>
      <w:r>
        <w:rPr>
          <w:spacing w:val="-3"/>
        </w:rPr>
        <w:t xml:space="preserve"> </w:t>
      </w:r>
      <w:r>
        <w:t>tillsynen</w:t>
      </w:r>
      <w:r>
        <w:rPr>
          <w:spacing w:val="-3"/>
        </w:rPr>
        <w:t xml:space="preserve"> </w:t>
      </w:r>
      <w:r>
        <w:t>i</w:t>
      </w:r>
      <w:r>
        <w:rPr>
          <w:spacing w:val="-3"/>
        </w:rPr>
        <w:t xml:space="preserve"> </w:t>
      </w:r>
      <w:r>
        <w:t>den</w:t>
      </w:r>
      <w:r>
        <w:rPr>
          <w:spacing w:val="-2"/>
        </w:rPr>
        <w:t xml:space="preserve"> </w:t>
      </w:r>
      <w:r>
        <w:t>aktuella</w:t>
      </w:r>
      <w:r>
        <w:rPr>
          <w:spacing w:val="-3"/>
        </w:rPr>
        <w:t xml:space="preserve"> </w:t>
      </w:r>
      <w:r>
        <w:t>kommunen</w:t>
      </w:r>
      <w:r>
        <w:rPr>
          <w:spacing w:val="-3"/>
        </w:rPr>
        <w:t xml:space="preserve"> </w:t>
      </w:r>
      <w:r>
        <w:t>(se</w:t>
      </w:r>
      <w:r>
        <w:rPr>
          <w:spacing w:val="-3"/>
        </w:rPr>
        <w:t xml:space="preserve"> </w:t>
      </w:r>
      <w:r>
        <w:t>lista</w:t>
      </w:r>
      <w:r>
        <w:rPr>
          <w:spacing w:val="-2"/>
        </w:rPr>
        <w:t xml:space="preserve"> </w:t>
      </w:r>
      <w:r>
        <w:t>i</w:t>
      </w:r>
      <w:r>
        <w:rPr>
          <w:spacing w:val="-52"/>
        </w:rPr>
        <w:t xml:space="preserve"> </w:t>
      </w:r>
      <w:r>
        <w:t>slutat</w:t>
      </w:r>
      <w:r>
        <w:rPr>
          <w:spacing w:val="-10"/>
        </w:rPr>
        <w:t xml:space="preserve"> </w:t>
      </w:r>
      <w:r>
        <w:t>av</w:t>
      </w:r>
      <w:r>
        <w:rPr>
          <w:spacing w:val="-10"/>
        </w:rPr>
        <w:t xml:space="preserve"> </w:t>
      </w:r>
      <w:r>
        <w:t>kapitlet).</w:t>
      </w:r>
    </w:p>
    <w:p w14:paraId="22F1D532" w14:textId="77777777" w:rsidR="00746BB8" w:rsidRDefault="00746BB8">
      <w:pPr>
        <w:pStyle w:val="Brdtext"/>
        <w:ind w:left="0"/>
      </w:pPr>
    </w:p>
    <w:p w14:paraId="328CAF0A" w14:textId="77777777" w:rsidR="00746BB8" w:rsidRDefault="00933DBC">
      <w:pPr>
        <w:pStyle w:val="Rubrik4"/>
        <w:spacing w:line="254" w:lineRule="auto"/>
      </w:pPr>
      <w:r>
        <w:rPr>
          <w:w w:val="90"/>
        </w:rPr>
        <w:t>Tillfälliga</w:t>
      </w:r>
      <w:r>
        <w:rPr>
          <w:spacing w:val="21"/>
          <w:w w:val="90"/>
        </w:rPr>
        <w:t xml:space="preserve"> </w:t>
      </w:r>
      <w:proofErr w:type="spellStart"/>
      <w:r>
        <w:rPr>
          <w:w w:val="90"/>
        </w:rPr>
        <w:t>godmansförordnanden</w:t>
      </w:r>
      <w:proofErr w:type="spellEnd"/>
      <w:r>
        <w:rPr>
          <w:spacing w:val="21"/>
          <w:w w:val="90"/>
        </w:rPr>
        <w:t xml:space="preserve"> </w:t>
      </w:r>
      <w:r>
        <w:rPr>
          <w:w w:val="90"/>
        </w:rPr>
        <w:t>enligt</w:t>
      </w:r>
      <w:r>
        <w:rPr>
          <w:spacing w:val="-52"/>
          <w:w w:val="90"/>
        </w:rPr>
        <w:t xml:space="preserve"> </w:t>
      </w:r>
      <w:r>
        <w:t>föräldrabalken</w:t>
      </w:r>
    </w:p>
    <w:p w14:paraId="5A23DE3C" w14:textId="77777777" w:rsidR="00746BB8" w:rsidRDefault="00933DBC">
      <w:pPr>
        <w:pStyle w:val="Brdtext"/>
        <w:spacing w:before="276" w:line="213" w:lineRule="auto"/>
        <w:ind w:right="20"/>
      </w:pPr>
      <w:r>
        <w:t>De</w:t>
      </w:r>
      <w:r>
        <w:rPr>
          <w:spacing w:val="-8"/>
        </w:rPr>
        <w:t xml:space="preserve"> </w:t>
      </w:r>
      <w:r>
        <w:t>följande</w:t>
      </w:r>
      <w:r>
        <w:rPr>
          <w:spacing w:val="-8"/>
        </w:rPr>
        <w:t xml:space="preserve"> </w:t>
      </w:r>
      <w:r>
        <w:t>formerna</w:t>
      </w:r>
      <w:r>
        <w:rPr>
          <w:spacing w:val="-8"/>
        </w:rPr>
        <w:t xml:space="preserve"> </w:t>
      </w:r>
      <w:r>
        <w:t>av</w:t>
      </w:r>
      <w:r>
        <w:rPr>
          <w:spacing w:val="-8"/>
        </w:rPr>
        <w:t xml:space="preserve"> </w:t>
      </w:r>
      <w:r>
        <w:t>godmanskap</w:t>
      </w:r>
      <w:r>
        <w:rPr>
          <w:spacing w:val="-8"/>
        </w:rPr>
        <w:t xml:space="preserve"> </w:t>
      </w:r>
      <w:r>
        <w:t>förordnas</w:t>
      </w:r>
      <w:r>
        <w:rPr>
          <w:spacing w:val="-52"/>
        </w:rPr>
        <w:t xml:space="preserve"> </w:t>
      </w:r>
      <w:r>
        <w:t>direkt</w:t>
      </w:r>
      <w:r>
        <w:rPr>
          <w:spacing w:val="-8"/>
        </w:rPr>
        <w:t xml:space="preserve"> </w:t>
      </w:r>
      <w:r>
        <w:t>av</w:t>
      </w:r>
      <w:r>
        <w:rPr>
          <w:spacing w:val="-8"/>
        </w:rPr>
        <w:t xml:space="preserve"> </w:t>
      </w:r>
      <w:r>
        <w:t>överförmyndaren</w:t>
      </w:r>
      <w:r>
        <w:rPr>
          <w:spacing w:val="-8"/>
        </w:rPr>
        <w:t xml:space="preserve"> </w:t>
      </w:r>
      <w:r>
        <w:t>och</w:t>
      </w:r>
      <w:r>
        <w:rPr>
          <w:spacing w:val="-8"/>
        </w:rPr>
        <w:t xml:space="preserve"> </w:t>
      </w:r>
      <w:r>
        <w:t>inte</w:t>
      </w:r>
      <w:r>
        <w:rPr>
          <w:spacing w:val="-8"/>
        </w:rPr>
        <w:t xml:space="preserve"> </w:t>
      </w:r>
      <w:r>
        <w:t>av</w:t>
      </w:r>
      <w:r>
        <w:rPr>
          <w:spacing w:val="-7"/>
        </w:rPr>
        <w:t xml:space="preserve"> </w:t>
      </w:r>
      <w:r>
        <w:t>tingsrätt.</w:t>
      </w:r>
    </w:p>
    <w:p w14:paraId="2D118834" w14:textId="77777777" w:rsidR="00746BB8" w:rsidRDefault="00933DBC">
      <w:pPr>
        <w:spacing w:before="238" w:line="280" w:lineRule="exact"/>
        <w:ind w:left="193"/>
        <w:rPr>
          <w:i/>
        </w:rPr>
      </w:pPr>
      <w:r>
        <w:rPr>
          <w:i/>
          <w:w w:val="95"/>
        </w:rPr>
        <w:t>FB</w:t>
      </w:r>
      <w:r>
        <w:rPr>
          <w:i/>
          <w:spacing w:val="-8"/>
          <w:w w:val="95"/>
        </w:rPr>
        <w:t xml:space="preserve"> </w:t>
      </w:r>
      <w:r>
        <w:rPr>
          <w:i/>
          <w:w w:val="95"/>
        </w:rPr>
        <w:t>11</w:t>
      </w:r>
      <w:r>
        <w:rPr>
          <w:i/>
          <w:spacing w:val="-7"/>
          <w:w w:val="95"/>
        </w:rPr>
        <w:t xml:space="preserve"> </w:t>
      </w:r>
      <w:r>
        <w:rPr>
          <w:i/>
          <w:w w:val="95"/>
        </w:rPr>
        <w:t>kap</w:t>
      </w:r>
      <w:r>
        <w:rPr>
          <w:i/>
          <w:spacing w:val="-8"/>
          <w:w w:val="95"/>
        </w:rPr>
        <w:t xml:space="preserve"> </w:t>
      </w:r>
      <w:r>
        <w:rPr>
          <w:i/>
          <w:w w:val="95"/>
        </w:rPr>
        <w:t>1</w:t>
      </w:r>
      <w:r>
        <w:rPr>
          <w:i/>
          <w:spacing w:val="-7"/>
          <w:w w:val="95"/>
        </w:rPr>
        <w:t xml:space="preserve"> </w:t>
      </w:r>
      <w:r>
        <w:rPr>
          <w:i/>
          <w:w w:val="95"/>
        </w:rPr>
        <w:t>§</w:t>
      </w:r>
    </w:p>
    <w:p w14:paraId="14A2F5A8" w14:textId="77777777" w:rsidR="00746BB8" w:rsidRDefault="00933DBC">
      <w:pPr>
        <w:pStyle w:val="Brdtext"/>
        <w:spacing w:before="9" w:line="213" w:lineRule="auto"/>
        <w:ind w:right="4"/>
      </w:pPr>
      <w:r>
        <w:t>Om en förmyndare på grund av sjukdom eller</w:t>
      </w:r>
      <w:r>
        <w:rPr>
          <w:spacing w:val="1"/>
        </w:rPr>
        <w:t xml:space="preserve"> </w:t>
      </w:r>
      <w:r>
        <w:t xml:space="preserve">av någon annan orsak inte kan utöva </w:t>
      </w:r>
      <w:proofErr w:type="spellStart"/>
      <w:r>
        <w:t>förmyn</w:t>
      </w:r>
      <w:proofErr w:type="spellEnd"/>
      <w:r>
        <w:t>-</w:t>
      </w:r>
      <w:r>
        <w:rPr>
          <w:spacing w:val="1"/>
        </w:rPr>
        <w:t xml:space="preserve"> </w:t>
      </w:r>
      <w:proofErr w:type="spellStart"/>
      <w:r>
        <w:t>darskapet</w:t>
      </w:r>
      <w:proofErr w:type="spellEnd"/>
      <w:r>
        <w:t xml:space="preserve"> eller blir fråntagen det ska överför-</w:t>
      </w:r>
      <w:r>
        <w:rPr>
          <w:spacing w:val="1"/>
        </w:rPr>
        <w:t xml:space="preserve"> </w:t>
      </w:r>
      <w:r>
        <w:t>myndaren</w:t>
      </w:r>
      <w:r>
        <w:rPr>
          <w:spacing w:val="-6"/>
        </w:rPr>
        <w:t xml:space="preserve"> </w:t>
      </w:r>
      <w:proofErr w:type="gramStart"/>
      <w:r>
        <w:t>förordna</w:t>
      </w:r>
      <w:proofErr w:type="gramEnd"/>
      <w:r>
        <w:rPr>
          <w:spacing w:val="-6"/>
        </w:rPr>
        <w:t xml:space="preserve"> </w:t>
      </w:r>
      <w:r>
        <w:t>god</w:t>
      </w:r>
      <w:r>
        <w:rPr>
          <w:spacing w:val="-6"/>
        </w:rPr>
        <w:t xml:space="preserve"> </w:t>
      </w:r>
      <w:r>
        <w:t>man</w:t>
      </w:r>
      <w:r>
        <w:rPr>
          <w:spacing w:val="-6"/>
        </w:rPr>
        <w:t xml:space="preserve"> </w:t>
      </w:r>
      <w:r>
        <w:t>att</w:t>
      </w:r>
      <w:r>
        <w:rPr>
          <w:spacing w:val="-6"/>
        </w:rPr>
        <w:t xml:space="preserve"> </w:t>
      </w:r>
      <w:r>
        <w:t>i</w:t>
      </w:r>
      <w:r>
        <w:rPr>
          <w:spacing w:val="-6"/>
        </w:rPr>
        <w:t xml:space="preserve"> </w:t>
      </w:r>
      <w:r>
        <w:t>förmyndarens</w:t>
      </w:r>
      <w:r>
        <w:rPr>
          <w:spacing w:val="-52"/>
        </w:rPr>
        <w:t xml:space="preserve"> </w:t>
      </w:r>
      <w:r>
        <w:t>ställe sköta ett barns ekonomiska och i vissa fall</w:t>
      </w:r>
      <w:r>
        <w:rPr>
          <w:spacing w:val="-52"/>
        </w:rPr>
        <w:t xml:space="preserve"> </w:t>
      </w:r>
      <w:r>
        <w:t>juridiska</w:t>
      </w:r>
      <w:r>
        <w:rPr>
          <w:spacing w:val="-10"/>
        </w:rPr>
        <w:t xml:space="preserve"> </w:t>
      </w:r>
      <w:r>
        <w:t>angelägenheter.</w:t>
      </w:r>
    </w:p>
    <w:p w14:paraId="4AB6DB70" w14:textId="77777777" w:rsidR="00746BB8" w:rsidRDefault="00933DBC">
      <w:pPr>
        <w:pStyle w:val="Brdtext"/>
        <w:spacing w:line="213" w:lineRule="auto"/>
      </w:pPr>
      <w:r>
        <w:t>Denna</w:t>
      </w:r>
      <w:r>
        <w:rPr>
          <w:spacing w:val="-6"/>
        </w:rPr>
        <w:t xml:space="preserve"> </w:t>
      </w:r>
      <w:r>
        <w:t>paragraf</w:t>
      </w:r>
      <w:r>
        <w:rPr>
          <w:spacing w:val="-5"/>
        </w:rPr>
        <w:t xml:space="preserve"> </w:t>
      </w:r>
      <w:r>
        <w:t>gäller</w:t>
      </w:r>
      <w:r>
        <w:rPr>
          <w:spacing w:val="-5"/>
        </w:rPr>
        <w:t xml:space="preserve"> </w:t>
      </w:r>
      <w:r>
        <w:t>inte</w:t>
      </w:r>
      <w:r>
        <w:rPr>
          <w:spacing w:val="-5"/>
        </w:rPr>
        <w:t xml:space="preserve"> </w:t>
      </w:r>
      <w:r>
        <w:t>för</w:t>
      </w:r>
      <w:r>
        <w:rPr>
          <w:spacing w:val="-5"/>
        </w:rPr>
        <w:t xml:space="preserve"> </w:t>
      </w:r>
      <w:r>
        <w:t>ensamkommande</w:t>
      </w:r>
      <w:r>
        <w:rPr>
          <w:spacing w:val="-52"/>
        </w:rPr>
        <w:t xml:space="preserve"> </w:t>
      </w:r>
      <w:r>
        <w:t>barn,</w:t>
      </w:r>
      <w:r>
        <w:rPr>
          <w:spacing w:val="-9"/>
        </w:rPr>
        <w:t xml:space="preserve"> </w:t>
      </w:r>
      <w:r>
        <w:t>vilka</w:t>
      </w:r>
      <w:r>
        <w:rPr>
          <w:spacing w:val="-9"/>
        </w:rPr>
        <w:t xml:space="preserve"> </w:t>
      </w:r>
      <w:r>
        <w:t>det</w:t>
      </w:r>
      <w:r>
        <w:rPr>
          <w:spacing w:val="-9"/>
        </w:rPr>
        <w:t xml:space="preserve"> </w:t>
      </w:r>
      <w:r>
        <w:t>finns</w:t>
      </w:r>
      <w:r>
        <w:rPr>
          <w:spacing w:val="-8"/>
        </w:rPr>
        <w:t xml:space="preserve"> </w:t>
      </w:r>
      <w:r>
        <w:t>en</w:t>
      </w:r>
      <w:r>
        <w:rPr>
          <w:spacing w:val="-9"/>
        </w:rPr>
        <w:t xml:space="preserve"> </w:t>
      </w:r>
      <w:r>
        <w:t>särskild</w:t>
      </w:r>
      <w:r>
        <w:rPr>
          <w:spacing w:val="-9"/>
        </w:rPr>
        <w:t xml:space="preserve"> </w:t>
      </w:r>
      <w:r>
        <w:t>lag</w:t>
      </w:r>
      <w:r>
        <w:rPr>
          <w:spacing w:val="-9"/>
        </w:rPr>
        <w:t xml:space="preserve"> </w:t>
      </w:r>
      <w:r>
        <w:t>för.</w:t>
      </w:r>
    </w:p>
    <w:p w14:paraId="640D345F" w14:textId="77777777" w:rsidR="00746BB8" w:rsidRDefault="00933DBC">
      <w:pPr>
        <w:pStyle w:val="Brdtext"/>
        <w:spacing w:line="271" w:lineRule="exact"/>
      </w:pPr>
      <w:r>
        <w:t>Observera</w:t>
      </w:r>
      <w:r>
        <w:rPr>
          <w:spacing w:val="-6"/>
        </w:rPr>
        <w:t xml:space="preserve"> </w:t>
      </w:r>
      <w:r>
        <w:t>att</w:t>
      </w:r>
      <w:r>
        <w:rPr>
          <w:spacing w:val="-5"/>
        </w:rPr>
        <w:t xml:space="preserve"> </w:t>
      </w:r>
      <w:r>
        <w:t>man</w:t>
      </w:r>
      <w:r>
        <w:rPr>
          <w:spacing w:val="-5"/>
        </w:rPr>
        <w:t xml:space="preserve"> </w:t>
      </w:r>
      <w:r>
        <w:t>genom</w:t>
      </w:r>
      <w:r>
        <w:rPr>
          <w:spacing w:val="-6"/>
        </w:rPr>
        <w:t xml:space="preserve"> </w:t>
      </w:r>
      <w:r>
        <w:t>detta</w:t>
      </w:r>
      <w:r>
        <w:rPr>
          <w:spacing w:val="-5"/>
        </w:rPr>
        <w:t xml:space="preserve"> </w:t>
      </w:r>
      <w:r>
        <w:t>förordnande</w:t>
      </w:r>
    </w:p>
    <w:p w14:paraId="699F14CC" w14:textId="77777777" w:rsidR="00746BB8" w:rsidRDefault="00933DBC">
      <w:pPr>
        <w:pStyle w:val="Brdtext"/>
        <w:spacing w:before="82" w:line="280" w:lineRule="exact"/>
      </w:pPr>
      <w:r>
        <w:br w:type="column"/>
      </w:r>
      <w:r>
        <w:rPr>
          <w:spacing w:val="-1"/>
        </w:rPr>
        <w:lastRenderedPageBreak/>
        <w:t>inte</w:t>
      </w:r>
      <w:r>
        <w:rPr>
          <w:spacing w:val="-12"/>
        </w:rPr>
        <w:t xml:space="preserve"> </w:t>
      </w:r>
      <w:r>
        <w:rPr>
          <w:spacing w:val="-1"/>
        </w:rPr>
        <w:t>blir</w:t>
      </w:r>
      <w:r>
        <w:rPr>
          <w:spacing w:val="-11"/>
        </w:rPr>
        <w:t xml:space="preserve"> </w:t>
      </w:r>
      <w:r>
        <w:t>vårdnadshavare.</w:t>
      </w:r>
    </w:p>
    <w:p w14:paraId="16EDD2B8" w14:textId="77777777" w:rsidR="00746BB8" w:rsidRDefault="00933DBC">
      <w:pPr>
        <w:spacing w:line="264" w:lineRule="exact"/>
        <w:ind w:left="193"/>
        <w:rPr>
          <w:i/>
        </w:rPr>
      </w:pPr>
      <w:r>
        <w:rPr>
          <w:i/>
          <w:w w:val="95"/>
        </w:rPr>
        <w:t>FB</w:t>
      </w:r>
      <w:r>
        <w:rPr>
          <w:i/>
          <w:spacing w:val="-4"/>
          <w:w w:val="95"/>
        </w:rPr>
        <w:t xml:space="preserve"> </w:t>
      </w:r>
      <w:r>
        <w:rPr>
          <w:i/>
          <w:w w:val="95"/>
        </w:rPr>
        <w:t>11</w:t>
      </w:r>
      <w:r>
        <w:rPr>
          <w:i/>
          <w:spacing w:val="-3"/>
          <w:w w:val="95"/>
        </w:rPr>
        <w:t xml:space="preserve"> </w:t>
      </w:r>
      <w:r>
        <w:rPr>
          <w:i/>
          <w:w w:val="95"/>
        </w:rPr>
        <w:t>kap</w:t>
      </w:r>
      <w:r>
        <w:rPr>
          <w:i/>
          <w:spacing w:val="-4"/>
          <w:w w:val="95"/>
        </w:rPr>
        <w:t xml:space="preserve"> </w:t>
      </w:r>
      <w:r>
        <w:rPr>
          <w:i/>
          <w:w w:val="95"/>
        </w:rPr>
        <w:t>2</w:t>
      </w:r>
      <w:r>
        <w:rPr>
          <w:i/>
          <w:spacing w:val="-3"/>
          <w:w w:val="95"/>
        </w:rPr>
        <w:t xml:space="preserve"> </w:t>
      </w:r>
      <w:r>
        <w:rPr>
          <w:i/>
          <w:w w:val="95"/>
        </w:rPr>
        <w:t>§</w:t>
      </w:r>
    </w:p>
    <w:p w14:paraId="3CB992F1" w14:textId="77777777" w:rsidR="00746BB8" w:rsidRDefault="00933DBC">
      <w:pPr>
        <w:pStyle w:val="Brdtext"/>
        <w:spacing w:before="9" w:line="213" w:lineRule="auto"/>
        <w:ind w:right="310"/>
      </w:pPr>
      <w:r>
        <w:t>Förordnade enligt denna paragraf kan kallas</w:t>
      </w:r>
      <w:r>
        <w:rPr>
          <w:spacing w:val="1"/>
        </w:rPr>
        <w:t xml:space="preserve"> </w:t>
      </w:r>
      <w:r>
        <w:t>god</w:t>
      </w:r>
      <w:r>
        <w:rPr>
          <w:spacing w:val="1"/>
        </w:rPr>
        <w:t xml:space="preserve"> </w:t>
      </w:r>
      <w:r>
        <w:t>man</w:t>
      </w:r>
      <w:r>
        <w:rPr>
          <w:spacing w:val="1"/>
        </w:rPr>
        <w:t xml:space="preserve"> </w:t>
      </w:r>
      <w:r>
        <w:t>i</w:t>
      </w:r>
      <w:r>
        <w:rPr>
          <w:spacing w:val="2"/>
        </w:rPr>
        <w:t xml:space="preserve"> </w:t>
      </w:r>
      <w:r>
        <w:t>jävssituationer.</w:t>
      </w:r>
      <w:r>
        <w:rPr>
          <w:spacing w:val="1"/>
        </w:rPr>
        <w:t xml:space="preserve"> </w:t>
      </w:r>
      <w:r>
        <w:t>Ett</w:t>
      </w:r>
      <w:r>
        <w:rPr>
          <w:spacing w:val="2"/>
        </w:rPr>
        <w:t xml:space="preserve"> </w:t>
      </w:r>
      <w:r>
        <w:t>exempel</w:t>
      </w:r>
      <w:r>
        <w:rPr>
          <w:spacing w:val="1"/>
        </w:rPr>
        <w:t xml:space="preserve"> </w:t>
      </w:r>
      <w:r>
        <w:t>är</w:t>
      </w:r>
      <w:r>
        <w:rPr>
          <w:spacing w:val="1"/>
        </w:rPr>
        <w:t xml:space="preserve"> </w:t>
      </w:r>
      <w:r>
        <w:t>om</w:t>
      </w:r>
      <w:r>
        <w:rPr>
          <w:spacing w:val="1"/>
        </w:rPr>
        <w:t xml:space="preserve"> </w:t>
      </w:r>
      <w:r>
        <w:t>ett</w:t>
      </w:r>
      <w:r>
        <w:rPr>
          <w:spacing w:val="-7"/>
        </w:rPr>
        <w:t xml:space="preserve"> </w:t>
      </w:r>
      <w:r>
        <w:t>syskon</w:t>
      </w:r>
      <w:r>
        <w:rPr>
          <w:spacing w:val="-6"/>
        </w:rPr>
        <w:t xml:space="preserve"> </w:t>
      </w:r>
      <w:r>
        <w:t>i</w:t>
      </w:r>
      <w:r>
        <w:rPr>
          <w:spacing w:val="-6"/>
        </w:rPr>
        <w:t xml:space="preserve"> </w:t>
      </w:r>
      <w:r>
        <w:t>vanliga</w:t>
      </w:r>
      <w:r>
        <w:rPr>
          <w:spacing w:val="-6"/>
        </w:rPr>
        <w:t xml:space="preserve"> </w:t>
      </w:r>
      <w:r>
        <w:t>fall</w:t>
      </w:r>
      <w:r>
        <w:rPr>
          <w:spacing w:val="-6"/>
        </w:rPr>
        <w:t xml:space="preserve"> </w:t>
      </w:r>
      <w:r>
        <w:t>är</w:t>
      </w:r>
      <w:r>
        <w:rPr>
          <w:spacing w:val="-6"/>
        </w:rPr>
        <w:t xml:space="preserve"> </w:t>
      </w:r>
      <w:r>
        <w:t>god</w:t>
      </w:r>
      <w:r>
        <w:rPr>
          <w:spacing w:val="-6"/>
        </w:rPr>
        <w:t xml:space="preserve"> </w:t>
      </w:r>
      <w:r>
        <w:t>man</w:t>
      </w:r>
      <w:r>
        <w:rPr>
          <w:spacing w:val="-7"/>
        </w:rPr>
        <w:t xml:space="preserve"> </w:t>
      </w:r>
      <w:r>
        <w:t>till</w:t>
      </w:r>
      <w:r>
        <w:rPr>
          <w:spacing w:val="-6"/>
        </w:rPr>
        <w:t xml:space="preserve"> </w:t>
      </w:r>
      <w:r>
        <w:t>ett</w:t>
      </w:r>
      <w:r>
        <w:rPr>
          <w:spacing w:val="-6"/>
        </w:rPr>
        <w:t xml:space="preserve"> </w:t>
      </w:r>
      <w:r>
        <w:t>annat</w:t>
      </w:r>
    </w:p>
    <w:p w14:paraId="364706EF" w14:textId="77777777" w:rsidR="00746BB8" w:rsidRDefault="00933DBC">
      <w:pPr>
        <w:pStyle w:val="Brdtext"/>
        <w:spacing w:line="213" w:lineRule="auto"/>
        <w:ind w:right="255"/>
      </w:pPr>
      <w:r>
        <w:t>syskon,</w:t>
      </w:r>
      <w:r>
        <w:rPr>
          <w:spacing w:val="-13"/>
        </w:rPr>
        <w:t xml:space="preserve"> </w:t>
      </w:r>
      <w:r>
        <w:t>men</w:t>
      </w:r>
      <w:r>
        <w:rPr>
          <w:spacing w:val="-12"/>
        </w:rPr>
        <w:t xml:space="preserve"> </w:t>
      </w:r>
      <w:r>
        <w:t>så</w:t>
      </w:r>
      <w:r>
        <w:rPr>
          <w:spacing w:val="-12"/>
        </w:rPr>
        <w:t xml:space="preserve"> </w:t>
      </w:r>
      <w:r>
        <w:t>ska</w:t>
      </w:r>
      <w:r>
        <w:rPr>
          <w:spacing w:val="-13"/>
        </w:rPr>
        <w:t xml:space="preserve"> </w:t>
      </w:r>
      <w:r>
        <w:t>båda</w:t>
      </w:r>
      <w:r>
        <w:rPr>
          <w:spacing w:val="-12"/>
        </w:rPr>
        <w:t xml:space="preserve"> </w:t>
      </w:r>
      <w:r>
        <w:t>ärva</w:t>
      </w:r>
      <w:r>
        <w:rPr>
          <w:spacing w:val="-12"/>
        </w:rPr>
        <w:t xml:space="preserve"> </w:t>
      </w:r>
      <w:r>
        <w:t>ur</w:t>
      </w:r>
      <w:r>
        <w:rPr>
          <w:spacing w:val="-13"/>
        </w:rPr>
        <w:t xml:space="preserve"> </w:t>
      </w:r>
      <w:r>
        <w:t>samma</w:t>
      </w:r>
      <w:r>
        <w:rPr>
          <w:spacing w:val="-12"/>
        </w:rPr>
        <w:t xml:space="preserve"> </w:t>
      </w:r>
      <w:r>
        <w:t>dödsbo.</w:t>
      </w:r>
      <w:r>
        <w:rPr>
          <w:spacing w:val="-52"/>
        </w:rPr>
        <w:t xml:space="preserve"> </w:t>
      </w:r>
      <w:r>
        <w:t>Då</w:t>
      </w:r>
      <w:r>
        <w:rPr>
          <w:spacing w:val="-12"/>
        </w:rPr>
        <w:t xml:space="preserve"> </w:t>
      </w:r>
      <w:r>
        <w:t>kan</w:t>
      </w:r>
      <w:r>
        <w:rPr>
          <w:spacing w:val="-11"/>
        </w:rPr>
        <w:t xml:space="preserve"> </w:t>
      </w:r>
      <w:r>
        <w:t>den</w:t>
      </w:r>
      <w:r>
        <w:rPr>
          <w:spacing w:val="-11"/>
        </w:rPr>
        <w:t xml:space="preserve"> </w:t>
      </w:r>
      <w:r>
        <w:t>ordinarie</w:t>
      </w:r>
      <w:r>
        <w:rPr>
          <w:spacing w:val="-11"/>
        </w:rPr>
        <w:t xml:space="preserve"> </w:t>
      </w:r>
      <w:r>
        <w:t>gode</w:t>
      </w:r>
      <w:r>
        <w:rPr>
          <w:spacing w:val="-12"/>
        </w:rPr>
        <w:t xml:space="preserve"> </w:t>
      </w:r>
      <w:r>
        <w:t>mannen</w:t>
      </w:r>
      <w:r>
        <w:rPr>
          <w:spacing w:val="-11"/>
        </w:rPr>
        <w:t xml:space="preserve"> </w:t>
      </w:r>
      <w:r>
        <w:t>på</w:t>
      </w:r>
      <w:r>
        <w:rPr>
          <w:spacing w:val="-11"/>
        </w:rPr>
        <w:t xml:space="preserve"> </w:t>
      </w:r>
      <w:r>
        <w:t>grund</w:t>
      </w:r>
      <w:r>
        <w:rPr>
          <w:spacing w:val="-11"/>
        </w:rPr>
        <w:t xml:space="preserve"> </w:t>
      </w:r>
      <w:r>
        <w:t>av</w:t>
      </w:r>
      <w:r>
        <w:rPr>
          <w:spacing w:val="-52"/>
        </w:rPr>
        <w:t xml:space="preserve"> </w:t>
      </w:r>
      <w:r>
        <w:t>eget intresse att ärva inte företräda huvudman-</w:t>
      </w:r>
      <w:r>
        <w:rPr>
          <w:spacing w:val="1"/>
        </w:rPr>
        <w:t xml:space="preserve"> </w:t>
      </w:r>
      <w:proofErr w:type="spellStart"/>
      <w:r>
        <w:t>nen</w:t>
      </w:r>
      <w:proofErr w:type="spellEnd"/>
      <w:r>
        <w:t>.</w:t>
      </w:r>
      <w:r>
        <w:rPr>
          <w:spacing w:val="-5"/>
        </w:rPr>
        <w:t xml:space="preserve"> </w:t>
      </w:r>
      <w:r>
        <w:t>En</w:t>
      </w:r>
      <w:r>
        <w:rPr>
          <w:spacing w:val="-4"/>
        </w:rPr>
        <w:t xml:space="preserve"> </w:t>
      </w:r>
      <w:r>
        <w:t>tillfällig</w:t>
      </w:r>
      <w:r>
        <w:rPr>
          <w:spacing w:val="-4"/>
        </w:rPr>
        <w:t xml:space="preserve"> </w:t>
      </w:r>
      <w:r>
        <w:t>god</w:t>
      </w:r>
      <w:r>
        <w:rPr>
          <w:spacing w:val="-4"/>
        </w:rPr>
        <w:t xml:space="preserve"> </w:t>
      </w:r>
      <w:r>
        <w:t>man</w:t>
      </w:r>
      <w:r>
        <w:rPr>
          <w:spacing w:val="-5"/>
        </w:rPr>
        <w:t xml:space="preserve"> </w:t>
      </w:r>
      <w:r>
        <w:t>kan</w:t>
      </w:r>
      <w:r>
        <w:rPr>
          <w:spacing w:val="-4"/>
        </w:rPr>
        <w:t xml:space="preserve"> </w:t>
      </w:r>
      <w:r>
        <w:t>då</w:t>
      </w:r>
      <w:r>
        <w:rPr>
          <w:spacing w:val="-4"/>
        </w:rPr>
        <w:t xml:space="preserve"> </w:t>
      </w:r>
      <w:r>
        <w:t>utses</w:t>
      </w:r>
      <w:r>
        <w:rPr>
          <w:spacing w:val="-4"/>
        </w:rPr>
        <w:t xml:space="preserve"> </w:t>
      </w:r>
      <w:r>
        <w:t>som</w:t>
      </w:r>
      <w:r>
        <w:rPr>
          <w:spacing w:val="-5"/>
        </w:rPr>
        <w:t xml:space="preserve"> </w:t>
      </w:r>
      <w:r>
        <w:t>bara</w:t>
      </w:r>
      <w:r>
        <w:rPr>
          <w:spacing w:val="-52"/>
        </w:rPr>
        <w:t xml:space="preserve"> </w:t>
      </w:r>
      <w:r>
        <w:t>har i uppgift att företräda huvudmannen vid</w:t>
      </w:r>
      <w:r>
        <w:rPr>
          <w:spacing w:val="1"/>
        </w:rPr>
        <w:t xml:space="preserve"> </w:t>
      </w:r>
      <w:r>
        <w:t>bouppteckning och arvskifte. Det andra god-</w:t>
      </w:r>
      <w:r>
        <w:rPr>
          <w:spacing w:val="1"/>
        </w:rPr>
        <w:t xml:space="preserve"> </w:t>
      </w:r>
      <w:r>
        <w:t>manskapet löper under tiden på som vanligt i</w:t>
      </w:r>
      <w:r>
        <w:rPr>
          <w:spacing w:val="1"/>
        </w:rPr>
        <w:t xml:space="preserve"> </w:t>
      </w:r>
      <w:r>
        <w:t>alla andra frågor. Andra situationer där det kan</w:t>
      </w:r>
      <w:r>
        <w:rPr>
          <w:spacing w:val="-52"/>
        </w:rPr>
        <w:t xml:space="preserve"> </w:t>
      </w:r>
      <w:r>
        <w:t>bli</w:t>
      </w:r>
      <w:r>
        <w:rPr>
          <w:spacing w:val="4"/>
        </w:rPr>
        <w:t xml:space="preserve"> </w:t>
      </w:r>
      <w:r>
        <w:t>aktuellt</w:t>
      </w:r>
      <w:r>
        <w:rPr>
          <w:spacing w:val="5"/>
        </w:rPr>
        <w:t xml:space="preserve"> </w:t>
      </w:r>
      <w:r>
        <w:t>med</w:t>
      </w:r>
      <w:r>
        <w:rPr>
          <w:spacing w:val="4"/>
        </w:rPr>
        <w:t xml:space="preserve"> </w:t>
      </w:r>
      <w:r>
        <w:t>en</w:t>
      </w:r>
      <w:r>
        <w:rPr>
          <w:spacing w:val="5"/>
        </w:rPr>
        <w:t xml:space="preserve"> </w:t>
      </w:r>
      <w:r>
        <w:t>utomstående</w:t>
      </w:r>
      <w:r>
        <w:rPr>
          <w:spacing w:val="4"/>
        </w:rPr>
        <w:t xml:space="preserve"> </w:t>
      </w:r>
      <w:r>
        <w:t>god</w:t>
      </w:r>
      <w:r>
        <w:rPr>
          <w:spacing w:val="5"/>
        </w:rPr>
        <w:t xml:space="preserve"> </w:t>
      </w:r>
      <w:r>
        <w:t>man</w:t>
      </w:r>
      <w:r>
        <w:rPr>
          <w:spacing w:val="4"/>
        </w:rPr>
        <w:t xml:space="preserve"> </w:t>
      </w:r>
      <w:r>
        <w:t>är</w:t>
      </w:r>
      <w:r>
        <w:rPr>
          <w:spacing w:val="1"/>
        </w:rPr>
        <w:t xml:space="preserve"> </w:t>
      </w:r>
      <w:r>
        <w:t>om</w:t>
      </w:r>
      <w:r>
        <w:rPr>
          <w:spacing w:val="-10"/>
        </w:rPr>
        <w:t xml:space="preserve"> </w:t>
      </w:r>
      <w:r>
        <w:t>avtal</w:t>
      </w:r>
      <w:r>
        <w:rPr>
          <w:spacing w:val="-10"/>
        </w:rPr>
        <w:t xml:space="preserve"> </w:t>
      </w:r>
      <w:r>
        <w:t>ska</w:t>
      </w:r>
      <w:r>
        <w:rPr>
          <w:spacing w:val="-9"/>
        </w:rPr>
        <w:t xml:space="preserve"> </w:t>
      </w:r>
      <w:r>
        <w:t>skrivas</w:t>
      </w:r>
      <w:r>
        <w:rPr>
          <w:spacing w:val="-10"/>
        </w:rPr>
        <w:t xml:space="preserve"> </w:t>
      </w:r>
      <w:r>
        <w:t>mellan</w:t>
      </w:r>
      <w:r>
        <w:rPr>
          <w:spacing w:val="-10"/>
        </w:rPr>
        <w:t xml:space="preserve"> </w:t>
      </w:r>
      <w:r>
        <w:t>huvudman</w:t>
      </w:r>
      <w:r>
        <w:rPr>
          <w:spacing w:val="-9"/>
        </w:rPr>
        <w:t xml:space="preserve"> </w:t>
      </w:r>
      <w:r>
        <w:t>och</w:t>
      </w:r>
      <w:r>
        <w:rPr>
          <w:spacing w:val="-10"/>
        </w:rPr>
        <w:t xml:space="preserve"> </w:t>
      </w:r>
      <w:r>
        <w:t>den</w:t>
      </w:r>
      <w:r>
        <w:rPr>
          <w:spacing w:val="1"/>
        </w:rPr>
        <w:t xml:space="preserve"> </w:t>
      </w:r>
      <w:r>
        <w:t>ordinarie</w:t>
      </w:r>
      <w:r>
        <w:rPr>
          <w:spacing w:val="-10"/>
        </w:rPr>
        <w:t xml:space="preserve"> </w:t>
      </w:r>
      <w:r>
        <w:t>gode</w:t>
      </w:r>
      <w:r>
        <w:rPr>
          <w:spacing w:val="-9"/>
        </w:rPr>
        <w:t xml:space="preserve"> </w:t>
      </w:r>
      <w:r>
        <w:t>mannen.</w:t>
      </w:r>
    </w:p>
    <w:p w14:paraId="5DE1E16E" w14:textId="77777777" w:rsidR="00746BB8" w:rsidRDefault="00933DBC">
      <w:pPr>
        <w:spacing w:before="236" w:line="280" w:lineRule="exact"/>
        <w:ind w:left="193"/>
        <w:rPr>
          <w:i/>
        </w:rPr>
      </w:pPr>
      <w:r>
        <w:rPr>
          <w:i/>
          <w:w w:val="95"/>
        </w:rPr>
        <w:t>FB</w:t>
      </w:r>
      <w:r>
        <w:rPr>
          <w:i/>
          <w:spacing w:val="-5"/>
          <w:w w:val="95"/>
        </w:rPr>
        <w:t xml:space="preserve"> </w:t>
      </w:r>
      <w:r>
        <w:rPr>
          <w:i/>
          <w:w w:val="95"/>
        </w:rPr>
        <w:t>11</w:t>
      </w:r>
      <w:r>
        <w:rPr>
          <w:i/>
          <w:spacing w:val="-5"/>
          <w:w w:val="95"/>
        </w:rPr>
        <w:t xml:space="preserve"> </w:t>
      </w:r>
      <w:r>
        <w:rPr>
          <w:i/>
          <w:w w:val="95"/>
        </w:rPr>
        <w:t>kap</w:t>
      </w:r>
      <w:r>
        <w:rPr>
          <w:i/>
          <w:spacing w:val="-4"/>
          <w:w w:val="95"/>
        </w:rPr>
        <w:t xml:space="preserve"> </w:t>
      </w:r>
      <w:r>
        <w:rPr>
          <w:i/>
          <w:w w:val="95"/>
        </w:rPr>
        <w:t>3</w:t>
      </w:r>
      <w:r>
        <w:rPr>
          <w:i/>
          <w:spacing w:val="-5"/>
          <w:w w:val="95"/>
        </w:rPr>
        <w:t xml:space="preserve"> </w:t>
      </w:r>
      <w:r>
        <w:rPr>
          <w:i/>
          <w:w w:val="95"/>
        </w:rPr>
        <w:t>§</w:t>
      </w:r>
    </w:p>
    <w:p w14:paraId="3D92144D" w14:textId="77777777" w:rsidR="00746BB8" w:rsidRDefault="00933DBC">
      <w:pPr>
        <w:pStyle w:val="Brdtext"/>
        <w:spacing w:before="9" w:line="213" w:lineRule="auto"/>
        <w:ind w:right="234"/>
      </w:pPr>
      <w:r>
        <w:t>Detta kallas för att bli god man för bortavaran-</w:t>
      </w:r>
      <w:r>
        <w:rPr>
          <w:spacing w:val="1"/>
        </w:rPr>
        <w:t xml:space="preserve"> </w:t>
      </w:r>
      <w:r>
        <w:t>de.</w:t>
      </w:r>
      <w:r>
        <w:rPr>
          <w:spacing w:val="-9"/>
        </w:rPr>
        <w:t xml:space="preserve"> </w:t>
      </w:r>
      <w:r>
        <w:t>Om</w:t>
      </w:r>
      <w:r>
        <w:rPr>
          <w:spacing w:val="-8"/>
        </w:rPr>
        <w:t xml:space="preserve"> </w:t>
      </w:r>
      <w:r>
        <w:t>man</w:t>
      </w:r>
      <w:r>
        <w:rPr>
          <w:spacing w:val="-9"/>
        </w:rPr>
        <w:t xml:space="preserve"> </w:t>
      </w:r>
      <w:r>
        <w:t>vid</w:t>
      </w:r>
      <w:r>
        <w:rPr>
          <w:spacing w:val="-8"/>
        </w:rPr>
        <w:t xml:space="preserve"> </w:t>
      </w:r>
      <w:r>
        <w:t>en</w:t>
      </w:r>
      <w:r>
        <w:rPr>
          <w:spacing w:val="-8"/>
        </w:rPr>
        <w:t xml:space="preserve"> </w:t>
      </w:r>
      <w:r>
        <w:t>bouppteckning</w:t>
      </w:r>
      <w:r>
        <w:rPr>
          <w:spacing w:val="-9"/>
        </w:rPr>
        <w:t xml:space="preserve"> </w:t>
      </w:r>
      <w:r>
        <w:t>finner</w:t>
      </w:r>
      <w:r>
        <w:rPr>
          <w:spacing w:val="-8"/>
        </w:rPr>
        <w:t xml:space="preserve"> </w:t>
      </w:r>
      <w:r>
        <w:t>att</w:t>
      </w:r>
      <w:r>
        <w:rPr>
          <w:spacing w:val="-8"/>
        </w:rPr>
        <w:t xml:space="preserve"> </w:t>
      </w:r>
      <w:r>
        <w:t>det</w:t>
      </w:r>
      <w:r>
        <w:rPr>
          <w:spacing w:val="-52"/>
        </w:rPr>
        <w:t xml:space="preserve"> </w:t>
      </w:r>
      <w:r>
        <w:t>finns arvingar som ska ärva men som inte kan</w:t>
      </w:r>
      <w:r>
        <w:rPr>
          <w:spacing w:val="1"/>
        </w:rPr>
        <w:t xml:space="preserve"> </w:t>
      </w:r>
      <w:r>
        <w:t>företräda sig själva på grund av att man inte vet</w:t>
      </w:r>
      <w:r>
        <w:rPr>
          <w:spacing w:val="-52"/>
        </w:rPr>
        <w:t xml:space="preserve"> </w:t>
      </w:r>
      <w:r>
        <w:t>var</w:t>
      </w:r>
      <w:r>
        <w:rPr>
          <w:spacing w:val="-9"/>
        </w:rPr>
        <w:t xml:space="preserve"> </w:t>
      </w:r>
      <w:r>
        <w:t>de</w:t>
      </w:r>
      <w:r>
        <w:rPr>
          <w:spacing w:val="-8"/>
        </w:rPr>
        <w:t xml:space="preserve"> </w:t>
      </w:r>
      <w:r>
        <w:t>finns,</w:t>
      </w:r>
      <w:r>
        <w:rPr>
          <w:spacing w:val="-9"/>
        </w:rPr>
        <w:t xml:space="preserve"> </w:t>
      </w:r>
      <w:r>
        <w:t>så</w:t>
      </w:r>
      <w:r>
        <w:rPr>
          <w:spacing w:val="-8"/>
        </w:rPr>
        <w:t xml:space="preserve"> </w:t>
      </w:r>
      <w:r>
        <w:t>kan</w:t>
      </w:r>
      <w:r>
        <w:rPr>
          <w:spacing w:val="-9"/>
        </w:rPr>
        <w:t xml:space="preserve"> </w:t>
      </w:r>
      <w:r>
        <w:t>en</w:t>
      </w:r>
      <w:r>
        <w:rPr>
          <w:spacing w:val="-8"/>
        </w:rPr>
        <w:t xml:space="preserve"> </w:t>
      </w:r>
      <w:r>
        <w:t>god</w:t>
      </w:r>
      <w:r>
        <w:rPr>
          <w:spacing w:val="-9"/>
        </w:rPr>
        <w:t xml:space="preserve"> </w:t>
      </w:r>
      <w:r>
        <w:t>man</w:t>
      </w:r>
      <w:r>
        <w:rPr>
          <w:spacing w:val="-8"/>
        </w:rPr>
        <w:t xml:space="preserve"> </w:t>
      </w:r>
      <w:r>
        <w:t>utses</w:t>
      </w:r>
      <w:r>
        <w:rPr>
          <w:spacing w:val="-9"/>
        </w:rPr>
        <w:t xml:space="preserve"> </w:t>
      </w:r>
      <w:r>
        <w:t>att</w:t>
      </w:r>
      <w:r>
        <w:rPr>
          <w:spacing w:val="-8"/>
        </w:rPr>
        <w:t xml:space="preserve"> </w:t>
      </w:r>
      <w:r>
        <w:t>bevaka</w:t>
      </w:r>
      <w:r>
        <w:rPr>
          <w:spacing w:val="1"/>
        </w:rPr>
        <w:t xml:space="preserve"> </w:t>
      </w:r>
      <w:r>
        <w:t>den bortavarandes rätt i dödsboet. Ett annat ex-</w:t>
      </w:r>
      <w:r>
        <w:rPr>
          <w:spacing w:val="-52"/>
        </w:rPr>
        <w:t xml:space="preserve"> </w:t>
      </w:r>
      <w:proofErr w:type="spellStart"/>
      <w:r>
        <w:t>empel</w:t>
      </w:r>
      <w:proofErr w:type="spellEnd"/>
      <w:r>
        <w:rPr>
          <w:spacing w:val="-6"/>
        </w:rPr>
        <w:t xml:space="preserve"> </w:t>
      </w:r>
      <w:r>
        <w:t>på</w:t>
      </w:r>
      <w:r>
        <w:rPr>
          <w:spacing w:val="-6"/>
        </w:rPr>
        <w:t xml:space="preserve"> </w:t>
      </w:r>
      <w:r>
        <w:t>när</w:t>
      </w:r>
      <w:r>
        <w:rPr>
          <w:spacing w:val="-6"/>
        </w:rPr>
        <w:t xml:space="preserve"> </w:t>
      </w:r>
      <w:r>
        <w:t>en</w:t>
      </w:r>
      <w:r>
        <w:rPr>
          <w:spacing w:val="-6"/>
        </w:rPr>
        <w:t xml:space="preserve"> </w:t>
      </w:r>
      <w:r>
        <w:t>god</w:t>
      </w:r>
      <w:r>
        <w:rPr>
          <w:spacing w:val="-6"/>
        </w:rPr>
        <w:t xml:space="preserve"> </w:t>
      </w:r>
      <w:r>
        <w:t>man</w:t>
      </w:r>
      <w:r>
        <w:rPr>
          <w:spacing w:val="-6"/>
        </w:rPr>
        <w:t xml:space="preserve"> </w:t>
      </w:r>
      <w:r>
        <w:t>kan</w:t>
      </w:r>
      <w:r>
        <w:rPr>
          <w:spacing w:val="-6"/>
        </w:rPr>
        <w:t xml:space="preserve"> </w:t>
      </w:r>
      <w:proofErr w:type="gramStart"/>
      <w:r>
        <w:t>förordnas</w:t>
      </w:r>
      <w:proofErr w:type="gramEnd"/>
      <w:r>
        <w:rPr>
          <w:spacing w:val="-5"/>
        </w:rPr>
        <w:t xml:space="preserve"> </w:t>
      </w:r>
      <w:r>
        <w:t>enligt</w:t>
      </w:r>
      <w:r>
        <w:rPr>
          <w:spacing w:val="-6"/>
        </w:rPr>
        <w:t xml:space="preserve"> </w:t>
      </w:r>
      <w:r>
        <w:t>3</w:t>
      </w:r>
    </w:p>
    <w:p w14:paraId="2821918F" w14:textId="77777777" w:rsidR="00746BB8" w:rsidRDefault="00933DBC">
      <w:pPr>
        <w:pStyle w:val="Brdtext"/>
        <w:spacing w:line="213" w:lineRule="auto"/>
        <w:ind w:right="197"/>
      </w:pPr>
      <w:r>
        <w:t>§ är om en person försvinner och man inte kan</w:t>
      </w:r>
      <w:r>
        <w:rPr>
          <w:spacing w:val="1"/>
        </w:rPr>
        <w:t xml:space="preserve"> </w:t>
      </w:r>
      <w:r>
        <w:t>konstatera att personen har avlidit. Då kan en</w:t>
      </w:r>
      <w:r>
        <w:rPr>
          <w:spacing w:val="1"/>
        </w:rPr>
        <w:t xml:space="preserve"> </w:t>
      </w:r>
      <w:r>
        <w:t>god</w:t>
      </w:r>
      <w:r>
        <w:rPr>
          <w:spacing w:val="-7"/>
        </w:rPr>
        <w:t xml:space="preserve"> </w:t>
      </w:r>
      <w:r>
        <w:t>man</w:t>
      </w:r>
      <w:r>
        <w:rPr>
          <w:spacing w:val="-8"/>
        </w:rPr>
        <w:t xml:space="preserve"> </w:t>
      </w:r>
      <w:r>
        <w:t>företräda</w:t>
      </w:r>
      <w:r>
        <w:rPr>
          <w:spacing w:val="-8"/>
        </w:rPr>
        <w:t xml:space="preserve"> </w:t>
      </w:r>
      <w:r>
        <w:t>personen</w:t>
      </w:r>
      <w:r>
        <w:rPr>
          <w:spacing w:val="-7"/>
        </w:rPr>
        <w:t xml:space="preserve"> </w:t>
      </w:r>
      <w:r>
        <w:t>tills</w:t>
      </w:r>
      <w:r>
        <w:rPr>
          <w:spacing w:val="-8"/>
        </w:rPr>
        <w:t xml:space="preserve"> </w:t>
      </w:r>
      <w:r>
        <w:t>den</w:t>
      </w:r>
      <w:r>
        <w:rPr>
          <w:spacing w:val="-7"/>
        </w:rPr>
        <w:t xml:space="preserve"> </w:t>
      </w:r>
      <w:r>
        <w:t>återvänder</w:t>
      </w:r>
      <w:r>
        <w:rPr>
          <w:spacing w:val="-52"/>
        </w:rPr>
        <w:t xml:space="preserve"> </w:t>
      </w:r>
      <w:r>
        <w:t>eller</w:t>
      </w:r>
      <w:r>
        <w:rPr>
          <w:spacing w:val="-10"/>
        </w:rPr>
        <w:t xml:space="preserve"> </w:t>
      </w:r>
      <w:r>
        <w:t>har</w:t>
      </w:r>
      <w:r>
        <w:rPr>
          <w:spacing w:val="-9"/>
        </w:rPr>
        <w:t xml:space="preserve"> </w:t>
      </w:r>
      <w:r>
        <w:t>dödförklarats.</w:t>
      </w:r>
    </w:p>
    <w:p w14:paraId="2AD9EEA5" w14:textId="77777777" w:rsidR="00746BB8" w:rsidRDefault="00746BB8">
      <w:pPr>
        <w:pStyle w:val="Brdtext"/>
        <w:spacing w:before="2"/>
        <w:ind w:left="0"/>
        <w:rPr>
          <w:sz w:val="20"/>
        </w:rPr>
      </w:pPr>
    </w:p>
    <w:p w14:paraId="05A505AA" w14:textId="77777777" w:rsidR="00746BB8" w:rsidRDefault="00933DBC">
      <w:pPr>
        <w:pStyle w:val="Rubrik4"/>
      </w:pPr>
      <w:r>
        <w:t>Diskussionsfrågor</w:t>
      </w:r>
    </w:p>
    <w:p w14:paraId="26D6F671" w14:textId="77777777" w:rsidR="00746BB8" w:rsidRDefault="00933DBC">
      <w:pPr>
        <w:pStyle w:val="Liststycke"/>
        <w:numPr>
          <w:ilvl w:val="0"/>
          <w:numId w:val="11"/>
        </w:numPr>
        <w:tabs>
          <w:tab w:val="left" w:pos="399"/>
        </w:tabs>
        <w:spacing w:before="294" w:line="213" w:lineRule="auto"/>
        <w:ind w:right="435" w:firstLine="0"/>
      </w:pPr>
      <w:r>
        <w:t>Vilka är glädjeämnena/möjligheterna i upp-</w:t>
      </w:r>
      <w:r>
        <w:rPr>
          <w:spacing w:val="-52"/>
        </w:rPr>
        <w:t xml:space="preserve"> </w:t>
      </w:r>
      <w:r>
        <w:t>draget</w:t>
      </w:r>
      <w:r>
        <w:rPr>
          <w:spacing w:val="-10"/>
        </w:rPr>
        <w:t xml:space="preserve"> </w:t>
      </w:r>
      <w:r>
        <w:t>som</w:t>
      </w:r>
      <w:r>
        <w:rPr>
          <w:spacing w:val="-9"/>
        </w:rPr>
        <w:t xml:space="preserve"> </w:t>
      </w:r>
      <w:r>
        <w:t>god</w:t>
      </w:r>
      <w:r>
        <w:rPr>
          <w:spacing w:val="-9"/>
        </w:rPr>
        <w:t xml:space="preserve"> </w:t>
      </w:r>
      <w:r>
        <w:t>man/förvaltare?</w:t>
      </w:r>
    </w:p>
    <w:p w14:paraId="1FB922EC" w14:textId="77777777" w:rsidR="00746BB8" w:rsidRDefault="00933DBC">
      <w:pPr>
        <w:pStyle w:val="Liststycke"/>
        <w:numPr>
          <w:ilvl w:val="0"/>
          <w:numId w:val="11"/>
        </w:numPr>
        <w:tabs>
          <w:tab w:val="left" w:pos="418"/>
        </w:tabs>
        <w:spacing w:before="264" w:line="213" w:lineRule="auto"/>
        <w:ind w:right="508" w:firstLine="0"/>
      </w:pPr>
      <w:r>
        <w:rPr>
          <w:spacing w:val="-1"/>
        </w:rPr>
        <w:t>Vilka</w:t>
      </w:r>
      <w:r>
        <w:rPr>
          <w:spacing w:val="-13"/>
        </w:rPr>
        <w:t xml:space="preserve"> </w:t>
      </w:r>
      <w:r>
        <w:rPr>
          <w:spacing w:val="-1"/>
        </w:rPr>
        <w:t>är</w:t>
      </w:r>
      <w:r>
        <w:rPr>
          <w:spacing w:val="-13"/>
        </w:rPr>
        <w:t xml:space="preserve"> </w:t>
      </w:r>
      <w:r>
        <w:rPr>
          <w:spacing w:val="-1"/>
        </w:rPr>
        <w:t>svårigheterna</w:t>
      </w:r>
      <w:r>
        <w:rPr>
          <w:spacing w:val="-12"/>
        </w:rPr>
        <w:t xml:space="preserve"> </w:t>
      </w:r>
      <w:r>
        <w:t>i</w:t>
      </w:r>
      <w:r>
        <w:rPr>
          <w:spacing w:val="-13"/>
        </w:rPr>
        <w:t xml:space="preserve"> </w:t>
      </w:r>
      <w:r>
        <w:t>uppdraget</w:t>
      </w:r>
      <w:r>
        <w:rPr>
          <w:spacing w:val="-12"/>
        </w:rPr>
        <w:t xml:space="preserve"> </w:t>
      </w:r>
      <w:r>
        <w:t>som</w:t>
      </w:r>
      <w:r>
        <w:rPr>
          <w:spacing w:val="-13"/>
        </w:rPr>
        <w:t xml:space="preserve"> </w:t>
      </w:r>
      <w:r>
        <w:t>god</w:t>
      </w:r>
      <w:r>
        <w:rPr>
          <w:spacing w:val="-52"/>
        </w:rPr>
        <w:t xml:space="preserve"> </w:t>
      </w:r>
      <w:r>
        <w:t>man</w:t>
      </w:r>
      <w:r>
        <w:rPr>
          <w:spacing w:val="-10"/>
        </w:rPr>
        <w:t xml:space="preserve"> </w:t>
      </w:r>
      <w:r>
        <w:t>och</w:t>
      </w:r>
      <w:r>
        <w:rPr>
          <w:spacing w:val="-9"/>
        </w:rPr>
        <w:t xml:space="preserve"> </w:t>
      </w:r>
      <w:r>
        <w:t>förvaltare?</w:t>
      </w:r>
    </w:p>
    <w:p w14:paraId="1C7D715B" w14:textId="77777777" w:rsidR="00746BB8" w:rsidRDefault="00933DBC">
      <w:pPr>
        <w:pStyle w:val="Liststycke"/>
        <w:numPr>
          <w:ilvl w:val="0"/>
          <w:numId w:val="11"/>
        </w:numPr>
        <w:tabs>
          <w:tab w:val="left" w:pos="417"/>
        </w:tabs>
        <w:spacing w:before="263" w:line="213" w:lineRule="auto"/>
        <w:ind w:right="575" w:firstLine="0"/>
      </w:pPr>
      <w:r>
        <w:t>Vad betyder det att sörja för person och</w:t>
      </w:r>
      <w:r>
        <w:rPr>
          <w:spacing w:val="1"/>
        </w:rPr>
        <w:t xml:space="preserve"> </w:t>
      </w:r>
      <w:r>
        <w:t>bevaka</w:t>
      </w:r>
      <w:r>
        <w:rPr>
          <w:spacing w:val="-10"/>
        </w:rPr>
        <w:t xml:space="preserve"> </w:t>
      </w:r>
      <w:r>
        <w:t>rätt</w:t>
      </w:r>
      <w:r>
        <w:rPr>
          <w:spacing w:val="-9"/>
        </w:rPr>
        <w:t xml:space="preserve"> </w:t>
      </w:r>
      <w:r>
        <w:t>och</w:t>
      </w:r>
      <w:r>
        <w:rPr>
          <w:spacing w:val="-9"/>
        </w:rPr>
        <w:t xml:space="preserve"> </w:t>
      </w:r>
      <w:r>
        <w:t>var</w:t>
      </w:r>
      <w:r>
        <w:rPr>
          <w:spacing w:val="-9"/>
        </w:rPr>
        <w:t xml:space="preserve"> </w:t>
      </w:r>
      <w:r>
        <w:t>går</w:t>
      </w:r>
      <w:r>
        <w:rPr>
          <w:spacing w:val="-9"/>
        </w:rPr>
        <w:t xml:space="preserve"> </w:t>
      </w:r>
      <w:r>
        <w:t>gränsen</w:t>
      </w:r>
      <w:r>
        <w:rPr>
          <w:spacing w:val="-9"/>
        </w:rPr>
        <w:t xml:space="preserve"> </w:t>
      </w:r>
      <w:r>
        <w:t>mellan</w:t>
      </w:r>
      <w:r>
        <w:rPr>
          <w:spacing w:val="-9"/>
        </w:rPr>
        <w:t xml:space="preserve"> </w:t>
      </w:r>
      <w:r>
        <w:t>dessa</w:t>
      </w:r>
      <w:r>
        <w:rPr>
          <w:spacing w:val="-52"/>
        </w:rPr>
        <w:t xml:space="preserve"> </w:t>
      </w:r>
      <w:r>
        <w:t>uppdrag?</w:t>
      </w:r>
    </w:p>
    <w:p w14:paraId="13727DB0" w14:textId="77777777" w:rsidR="00746BB8" w:rsidRDefault="00933DBC">
      <w:pPr>
        <w:pStyle w:val="Liststycke"/>
        <w:numPr>
          <w:ilvl w:val="0"/>
          <w:numId w:val="11"/>
        </w:numPr>
        <w:tabs>
          <w:tab w:val="left" w:pos="424"/>
        </w:tabs>
        <w:spacing w:before="264" w:line="213" w:lineRule="auto"/>
        <w:ind w:right="712" w:firstLine="0"/>
      </w:pPr>
      <w:r>
        <w:t>Vilken</w:t>
      </w:r>
      <w:r>
        <w:rPr>
          <w:spacing w:val="-10"/>
        </w:rPr>
        <w:t xml:space="preserve"> </w:t>
      </w:r>
      <w:r>
        <w:t>utbildning</w:t>
      </w:r>
      <w:r>
        <w:rPr>
          <w:spacing w:val="-10"/>
        </w:rPr>
        <w:t xml:space="preserve"> </w:t>
      </w:r>
      <w:r>
        <w:t>behöver</w:t>
      </w:r>
      <w:r>
        <w:rPr>
          <w:spacing w:val="-10"/>
        </w:rPr>
        <w:t xml:space="preserve"> </w:t>
      </w:r>
      <w:r>
        <w:t>gode</w:t>
      </w:r>
      <w:r>
        <w:rPr>
          <w:spacing w:val="-10"/>
        </w:rPr>
        <w:t xml:space="preserve"> </w:t>
      </w:r>
      <w:r>
        <w:t>män</w:t>
      </w:r>
      <w:r>
        <w:rPr>
          <w:spacing w:val="-10"/>
        </w:rPr>
        <w:t xml:space="preserve"> </w:t>
      </w:r>
      <w:r>
        <w:t>och</w:t>
      </w:r>
      <w:r>
        <w:rPr>
          <w:spacing w:val="-52"/>
        </w:rPr>
        <w:t xml:space="preserve"> </w:t>
      </w:r>
      <w:r>
        <w:t>förvaltare?</w:t>
      </w:r>
    </w:p>
    <w:p w14:paraId="2A4C834F" w14:textId="77777777" w:rsidR="00746BB8" w:rsidRDefault="00933DBC">
      <w:pPr>
        <w:pStyle w:val="Liststycke"/>
        <w:numPr>
          <w:ilvl w:val="0"/>
          <w:numId w:val="11"/>
        </w:numPr>
        <w:tabs>
          <w:tab w:val="left" w:pos="417"/>
        </w:tabs>
        <w:spacing w:before="264" w:line="213" w:lineRule="auto"/>
        <w:ind w:right="354" w:firstLine="0"/>
      </w:pPr>
      <w:r>
        <w:rPr>
          <w:spacing w:val="-1"/>
        </w:rPr>
        <w:t>Har</w:t>
      </w:r>
      <w:r>
        <w:rPr>
          <w:spacing w:val="-13"/>
        </w:rPr>
        <w:t xml:space="preserve"> </w:t>
      </w:r>
      <w:r>
        <w:rPr>
          <w:spacing w:val="-1"/>
        </w:rPr>
        <w:t>du</w:t>
      </w:r>
      <w:r>
        <w:rPr>
          <w:spacing w:val="-12"/>
        </w:rPr>
        <w:t xml:space="preserve"> </w:t>
      </w:r>
      <w:r>
        <w:rPr>
          <w:spacing w:val="-1"/>
        </w:rPr>
        <w:t>några</w:t>
      </w:r>
      <w:r>
        <w:rPr>
          <w:spacing w:val="-13"/>
        </w:rPr>
        <w:t xml:space="preserve"> </w:t>
      </w:r>
      <w:r>
        <w:t>praktiska</w:t>
      </w:r>
      <w:r>
        <w:rPr>
          <w:spacing w:val="-12"/>
        </w:rPr>
        <w:t xml:space="preserve"> </w:t>
      </w:r>
      <w:r>
        <w:t>lösningar</w:t>
      </w:r>
      <w:r>
        <w:rPr>
          <w:spacing w:val="-13"/>
        </w:rPr>
        <w:t xml:space="preserve"> </w:t>
      </w:r>
      <w:r>
        <w:t>du</w:t>
      </w:r>
      <w:r>
        <w:rPr>
          <w:spacing w:val="-12"/>
        </w:rPr>
        <w:t xml:space="preserve"> </w:t>
      </w:r>
      <w:r>
        <w:t>vill</w:t>
      </w:r>
      <w:r>
        <w:rPr>
          <w:spacing w:val="-13"/>
        </w:rPr>
        <w:t xml:space="preserve"> </w:t>
      </w:r>
      <w:r>
        <w:t>dela</w:t>
      </w:r>
      <w:r>
        <w:rPr>
          <w:spacing w:val="-52"/>
        </w:rPr>
        <w:t xml:space="preserve"> </w:t>
      </w:r>
      <w:r>
        <w:t>med</w:t>
      </w:r>
      <w:r>
        <w:rPr>
          <w:spacing w:val="-10"/>
        </w:rPr>
        <w:t xml:space="preserve"> </w:t>
      </w:r>
      <w:r>
        <w:t>dig</w:t>
      </w:r>
      <w:r>
        <w:rPr>
          <w:spacing w:val="-9"/>
        </w:rPr>
        <w:t xml:space="preserve"> </w:t>
      </w:r>
      <w:r>
        <w:t>av</w:t>
      </w:r>
      <w:r>
        <w:rPr>
          <w:spacing w:val="-9"/>
        </w:rPr>
        <w:t xml:space="preserve"> </w:t>
      </w:r>
      <w:r>
        <w:t>till</w:t>
      </w:r>
      <w:r>
        <w:rPr>
          <w:spacing w:val="-9"/>
        </w:rPr>
        <w:t xml:space="preserve"> </w:t>
      </w:r>
      <w:r>
        <w:t>andra</w:t>
      </w:r>
      <w:r>
        <w:rPr>
          <w:spacing w:val="-9"/>
        </w:rPr>
        <w:t xml:space="preserve"> </w:t>
      </w:r>
      <w:r>
        <w:t>gode</w:t>
      </w:r>
      <w:r>
        <w:rPr>
          <w:spacing w:val="-10"/>
        </w:rPr>
        <w:t xml:space="preserve"> </w:t>
      </w:r>
      <w:r>
        <w:t>män</w:t>
      </w:r>
      <w:r>
        <w:rPr>
          <w:spacing w:val="-9"/>
        </w:rPr>
        <w:t xml:space="preserve"> </w:t>
      </w:r>
      <w:r>
        <w:t>och</w:t>
      </w:r>
      <w:r>
        <w:rPr>
          <w:spacing w:val="-9"/>
        </w:rPr>
        <w:t xml:space="preserve"> </w:t>
      </w:r>
      <w:r>
        <w:t>förvaltare?</w:t>
      </w:r>
    </w:p>
    <w:p w14:paraId="54563448" w14:textId="77777777" w:rsidR="00746BB8" w:rsidRDefault="00746BB8">
      <w:pPr>
        <w:pStyle w:val="Brdtext"/>
        <w:spacing w:before="3"/>
        <w:ind w:left="0"/>
        <w:rPr>
          <w:sz w:val="20"/>
        </w:rPr>
      </w:pPr>
    </w:p>
    <w:p w14:paraId="0A208C0C" w14:textId="77777777" w:rsidR="00746BB8" w:rsidRDefault="00933DBC">
      <w:pPr>
        <w:pStyle w:val="Rubrik4"/>
      </w:pPr>
      <w:r>
        <w:rPr>
          <w:w w:val="95"/>
        </w:rPr>
        <w:t>Fallbeskrivning</w:t>
      </w:r>
      <w:r>
        <w:rPr>
          <w:spacing w:val="-11"/>
          <w:w w:val="95"/>
        </w:rPr>
        <w:t xml:space="preserve"> </w:t>
      </w:r>
      <w:r>
        <w:rPr>
          <w:w w:val="95"/>
        </w:rPr>
        <w:t>1</w:t>
      </w:r>
    </w:p>
    <w:p w14:paraId="1DA94C54" w14:textId="77777777" w:rsidR="00746BB8" w:rsidRDefault="00933DBC">
      <w:pPr>
        <w:pStyle w:val="Brdtext"/>
        <w:spacing w:before="294" w:line="213" w:lineRule="auto"/>
        <w:ind w:right="211"/>
      </w:pPr>
      <w:r>
        <w:t>Du</w:t>
      </w:r>
      <w:r>
        <w:rPr>
          <w:spacing w:val="-14"/>
        </w:rPr>
        <w:t xml:space="preserve"> </w:t>
      </w:r>
      <w:r>
        <w:t>blev</w:t>
      </w:r>
      <w:r>
        <w:rPr>
          <w:spacing w:val="-13"/>
        </w:rPr>
        <w:t xml:space="preserve"> </w:t>
      </w:r>
      <w:r>
        <w:t>igår</w:t>
      </w:r>
      <w:r>
        <w:rPr>
          <w:spacing w:val="-14"/>
        </w:rPr>
        <w:t xml:space="preserve"> </w:t>
      </w:r>
      <w:r>
        <w:t>förordnad</w:t>
      </w:r>
      <w:r>
        <w:rPr>
          <w:spacing w:val="-13"/>
        </w:rPr>
        <w:t xml:space="preserve"> </w:t>
      </w:r>
      <w:r>
        <w:t>som</w:t>
      </w:r>
      <w:r>
        <w:rPr>
          <w:spacing w:val="-14"/>
        </w:rPr>
        <w:t xml:space="preserve"> </w:t>
      </w:r>
      <w:r>
        <w:t>god</w:t>
      </w:r>
      <w:r>
        <w:rPr>
          <w:spacing w:val="-13"/>
        </w:rPr>
        <w:t xml:space="preserve"> </w:t>
      </w:r>
      <w:r>
        <w:t>man</w:t>
      </w:r>
      <w:r>
        <w:rPr>
          <w:spacing w:val="-14"/>
        </w:rPr>
        <w:t xml:space="preserve"> </w:t>
      </w:r>
      <w:r>
        <w:t>för</w:t>
      </w:r>
      <w:r>
        <w:rPr>
          <w:spacing w:val="-13"/>
        </w:rPr>
        <w:t xml:space="preserve"> </w:t>
      </w:r>
      <w:r>
        <w:t>Astrid,</w:t>
      </w:r>
      <w:r>
        <w:rPr>
          <w:spacing w:val="-52"/>
        </w:rPr>
        <w:t xml:space="preserve"> </w:t>
      </w:r>
      <w:r>
        <w:t>85 år. Hon är inte kontaktbar och bor nu i ett</w:t>
      </w:r>
      <w:r>
        <w:rPr>
          <w:spacing w:val="1"/>
        </w:rPr>
        <w:t xml:space="preserve"> </w:t>
      </w:r>
      <w:r>
        <w:t>gruppboende.</w:t>
      </w:r>
      <w:r>
        <w:rPr>
          <w:spacing w:val="-9"/>
        </w:rPr>
        <w:t xml:space="preserve"> </w:t>
      </w:r>
      <w:r>
        <w:t>Lägenheten</w:t>
      </w:r>
      <w:r>
        <w:rPr>
          <w:spacing w:val="-9"/>
        </w:rPr>
        <w:t xml:space="preserve"> </w:t>
      </w:r>
      <w:r>
        <w:t>har</w:t>
      </w:r>
      <w:r>
        <w:rPr>
          <w:spacing w:val="-9"/>
        </w:rPr>
        <w:t xml:space="preserve"> </w:t>
      </w:r>
      <w:r>
        <w:t>hon</w:t>
      </w:r>
      <w:r>
        <w:rPr>
          <w:spacing w:val="-9"/>
        </w:rPr>
        <w:t xml:space="preserve"> </w:t>
      </w:r>
      <w:r>
        <w:t>kvar.</w:t>
      </w:r>
      <w:r>
        <w:rPr>
          <w:spacing w:val="-8"/>
        </w:rPr>
        <w:t xml:space="preserve"> </w:t>
      </w:r>
      <w:r>
        <w:t>Astrid</w:t>
      </w:r>
    </w:p>
    <w:p w14:paraId="02E1ED30" w14:textId="77777777" w:rsidR="00746BB8" w:rsidRDefault="00746BB8">
      <w:pPr>
        <w:spacing w:line="213" w:lineRule="auto"/>
        <w:sectPr w:rsidR="00746BB8">
          <w:pgSz w:w="11910" w:h="16840"/>
          <w:pgMar w:top="1020" w:right="920" w:bottom="1200" w:left="940" w:header="0" w:footer="1014" w:gutter="0"/>
          <w:cols w:num="2" w:space="720" w:equalWidth="0">
            <w:col w:w="4890" w:space="49"/>
            <w:col w:w="5111"/>
          </w:cols>
        </w:sectPr>
      </w:pPr>
    </w:p>
    <w:p w14:paraId="30550688" w14:textId="77777777" w:rsidR="00746BB8" w:rsidRDefault="00933DBC">
      <w:pPr>
        <w:pStyle w:val="Brdtext"/>
        <w:spacing w:before="82"/>
      </w:pPr>
      <w:r>
        <w:lastRenderedPageBreak/>
        <w:t>är</w:t>
      </w:r>
      <w:r>
        <w:rPr>
          <w:spacing w:val="-3"/>
        </w:rPr>
        <w:t xml:space="preserve"> </w:t>
      </w:r>
      <w:r>
        <w:t>änka</w:t>
      </w:r>
      <w:r>
        <w:rPr>
          <w:spacing w:val="-3"/>
        </w:rPr>
        <w:t xml:space="preserve"> </w:t>
      </w:r>
      <w:r>
        <w:t>och</w:t>
      </w:r>
      <w:r>
        <w:rPr>
          <w:spacing w:val="-3"/>
        </w:rPr>
        <w:t xml:space="preserve"> </w:t>
      </w:r>
      <w:r>
        <w:t>har</w:t>
      </w:r>
      <w:r>
        <w:rPr>
          <w:spacing w:val="-2"/>
        </w:rPr>
        <w:t xml:space="preserve"> </w:t>
      </w:r>
      <w:r>
        <w:t>tre</w:t>
      </w:r>
      <w:r>
        <w:rPr>
          <w:spacing w:val="-3"/>
        </w:rPr>
        <w:t xml:space="preserve"> </w:t>
      </w:r>
      <w:r>
        <w:t>barn:</w:t>
      </w:r>
      <w:r>
        <w:rPr>
          <w:spacing w:val="-3"/>
        </w:rPr>
        <w:t xml:space="preserve"> </w:t>
      </w:r>
      <w:r>
        <w:t>Berta,</w:t>
      </w:r>
      <w:r>
        <w:rPr>
          <w:spacing w:val="-3"/>
        </w:rPr>
        <w:t xml:space="preserve"> </w:t>
      </w:r>
      <w:r>
        <w:t>Cecilia</w:t>
      </w:r>
      <w:r>
        <w:rPr>
          <w:spacing w:val="-2"/>
        </w:rPr>
        <w:t xml:space="preserve"> </w:t>
      </w:r>
      <w:r>
        <w:t>och</w:t>
      </w:r>
      <w:r>
        <w:rPr>
          <w:spacing w:val="-3"/>
        </w:rPr>
        <w:t xml:space="preserve"> </w:t>
      </w:r>
      <w:r>
        <w:t>Erik.</w:t>
      </w:r>
    </w:p>
    <w:p w14:paraId="48E85CCF" w14:textId="77777777" w:rsidR="00746BB8" w:rsidRDefault="00933DBC">
      <w:pPr>
        <w:pStyle w:val="Brdtext"/>
        <w:spacing w:before="256" w:line="213" w:lineRule="auto"/>
        <w:ind w:right="161"/>
      </w:pPr>
      <w:r>
        <w:t>Berta ringer dig och klagar över att Cecilia har</w:t>
      </w:r>
      <w:r>
        <w:rPr>
          <w:spacing w:val="-52"/>
        </w:rPr>
        <w:t xml:space="preserve"> </w:t>
      </w:r>
      <w:r>
        <w:t>den enda nyckeln till Astrids lägenhet. Berta</w:t>
      </w:r>
      <w:r>
        <w:rPr>
          <w:spacing w:val="1"/>
        </w:rPr>
        <w:t xml:space="preserve"> </w:t>
      </w:r>
      <w:r>
        <w:t>vet att Astrid brukar ha stora kontantsummor</w:t>
      </w:r>
      <w:r>
        <w:rPr>
          <w:spacing w:val="-52"/>
        </w:rPr>
        <w:t xml:space="preserve"> </w:t>
      </w:r>
      <w:r>
        <w:t>hemma och befarar att Cecilias alkoholiserade</w:t>
      </w:r>
      <w:r>
        <w:rPr>
          <w:spacing w:val="-52"/>
        </w:rPr>
        <w:t xml:space="preserve"> </w:t>
      </w:r>
      <w:r>
        <w:t>make kan komma åt dessa. Cecilia vägrar att</w:t>
      </w:r>
      <w:r>
        <w:rPr>
          <w:spacing w:val="1"/>
        </w:rPr>
        <w:t xml:space="preserve"> </w:t>
      </w:r>
      <w:r>
        <w:t>lämna</w:t>
      </w:r>
      <w:r>
        <w:rPr>
          <w:spacing w:val="-6"/>
        </w:rPr>
        <w:t xml:space="preserve"> </w:t>
      </w:r>
      <w:r>
        <w:t>ifrån</w:t>
      </w:r>
      <w:r>
        <w:rPr>
          <w:spacing w:val="-6"/>
        </w:rPr>
        <w:t xml:space="preserve"> </w:t>
      </w:r>
      <w:r>
        <w:t>sig</w:t>
      </w:r>
      <w:r>
        <w:rPr>
          <w:spacing w:val="-6"/>
        </w:rPr>
        <w:t xml:space="preserve"> </w:t>
      </w:r>
      <w:r>
        <w:t>nyckeln</w:t>
      </w:r>
      <w:r>
        <w:rPr>
          <w:spacing w:val="-6"/>
        </w:rPr>
        <w:t xml:space="preserve"> </w:t>
      </w:r>
      <w:r>
        <w:t>och</w:t>
      </w:r>
      <w:r>
        <w:rPr>
          <w:spacing w:val="-6"/>
        </w:rPr>
        <w:t xml:space="preserve"> </w:t>
      </w:r>
      <w:r>
        <w:t>säger</w:t>
      </w:r>
      <w:r>
        <w:rPr>
          <w:spacing w:val="-5"/>
        </w:rPr>
        <w:t xml:space="preserve"> </w:t>
      </w:r>
      <w:r>
        <w:t>att</w:t>
      </w:r>
      <w:r>
        <w:rPr>
          <w:spacing w:val="-6"/>
        </w:rPr>
        <w:t xml:space="preserve"> </w:t>
      </w:r>
      <w:r>
        <w:t>hon</w:t>
      </w:r>
      <w:r>
        <w:rPr>
          <w:spacing w:val="-6"/>
        </w:rPr>
        <w:t xml:space="preserve"> </w:t>
      </w:r>
      <w:r>
        <w:t>lovat</w:t>
      </w:r>
    </w:p>
    <w:p w14:paraId="153D5408" w14:textId="77777777" w:rsidR="00746BB8" w:rsidRDefault="00933DBC">
      <w:pPr>
        <w:pStyle w:val="Brdtext"/>
        <w:spacing w:line="213" w:lineRule="auto"/>
        <w:ind w:right="8"/>
      </w:pPr>
      <w:r>
        <w:t>sin</w:t>
      </w:r>
      <w:r>
        <w:rPr>
          <w:spacing w:val="-5"/>
        </w:rPr>
        <w:t xml:space="preserve"> </w:t>
      </w:r>
      <w:r>
        <w:t>mor</w:t>
      </w:r>
      <w:r>
        <w:rPr>
          <w:spacing w:val="-4"/>
        </w:rPr>
        <w:t xml:space="preserve"> </w:t>
      </w:r>
      <w:r>
        <w:t>att</w:t>
      </w:r>
      <w:r>
        <w:rPr>
          <w:spacing w:val="-4"/>
        </w:rPr>
        <w:t xml:space="preserve"> </w:t>
      </w:r>
      <w:r>
        <w:t>sköta</w:t>
      </w:r>
      <w:r>
        <w:rPr>
          <w:spacing w:val="-4"/>
        </w:rPr>
        <w:t xml:space="preserve"> </w:t>
      </w:r>
      <w:r>
        <w:t>om</w:t>
      </w:r>
      <w:r>
        <w:rPr>
          <w:spacing w:val="-4"/>
        </w:rPr>
        <w:t xml:space="preserve"> </w:t>
      </w:r>
      <w:r>
        <w:t>lägenheten.</w:t>
      </w:r>
      <w:r>
        <w:rPr>
          <w:spacing w:val="-5"/>
        </w:rPr>
        <w:t xml:space="preserve"> </w:t>
      </w:r>
      <w:r>
        <w:t>Vidare</w:t>
      </w:r>
      <w:r>
        <w:rPr>
          <w:spacing w:val="-4"/>
        </w:rPr>
        <w:t xml:space="preserve"> </w:t>
      </w:r>
      <w:r>
        <w:t>utropar</w:t>
      </w:r>
      <w:r>
        <w:rPr>
          <w:spacing w:val="-52"/>
        </w:rPr>
        <w:t xml:space="preserve"> </w:t>
      </w:r>
      <w:r>
        <w:t>hon</w:t>
      </w:r>
      <w:r>
        <w:rPr>
          <w:spacing w:val="11"/>
        </w:rPr>
        <w:t xml:space="preserve"> </w:t>
      </w:r>
      <w:r>
        <w:t>triumferande</w:t>
      </w:r>
      <w:r>
        <w:rPr>
          <w:spacing w:val="11"/>
        </w:rPr>
        <w:t xml:space="preserve"> </w:t>
      </w:r>
      <w:r>
        <w:t>att</w:t>
      </w:r>
      <w:r>
        <w:rPr>
          <w:spacing w:val="11"/>
        </w:rPr>
        <w:t xml:space="preserve"> </w:t>
      </w:r>
      <w:r>
        <w:t>hon</w:t>
      </w:r>
      <w:r>
        <w:rPr>
          <w:spacing w:val="11"/>
        </w:rPr>
        <w:t xml:space="preserve"> </w:t>
      </w:r>
      <w:r>
        <w:t>i</w:t>
      </w:r>
      <w:r>
        <w:rPr>
          <w:spacing w:val="11"/>
        </w:rPr>
        <w:t xml:space="preserve"> </w:t>
      </w:r>
      <w:r>
        <w:t>lägenheten</w:t>
      </w:r>
      <w:r>
        <w:rPr>
          <w:spacing w:val="11"/>
        </w:rPr>
        <w:t xml:space="preserve"> </w:t>
      </w:r>
      <w:r>
        <w:t>funnit</w:t>
      </w:r>
      <w:r>
        <w:rPr>
          <w:spacing w:val="1"/>
        </w:rPr>
        <w:t xml:space="preserve"> </w:t>
      </w:r>
      <w:r>
        <w:t>ett</w:t>
      </w:r>
      <w:r>
        <w:rPr>
          <w:spacing w:val="2"/>
        </w:rPr>
        <w:t xml:space="preserve"> </w:t>
      </w:r>
      <w:r>
        <w:t>skuldebrev,</w:t>
      </w:r>
      <w:r>
        <w:rPr>
          <w:spacing w:val="3"/>
        </w:rPr>
        <w:t xml:space="preserve"> </w:t>
      </w:r>
      <w:r>
        <w:t>enligt</w:t>
      </w:r>
      <w:r>
        <w:rPr>
          <w:spacing w:val="3"/>
        </w:rPr>
        <w:t xml:space="preserve"> </w:t>
      </w:r>
      <w:r>
        <w:t>vilket</w:t>
      </w:r>
      <w:r>
        <w:rPr>
          <w:spacing w:val="3"/>
        </w:rPr>
        <w:t xml:space="preserve"> </w:t>
      </w:r>
      <w:r>
        <w:t>Berta</w:t>
      </w:r>
      <w:r>
        <w:rPr>
          <w:spacing w:val="3"/>
        </w:rPr>
        <w:t xml:space="preserve"> </w:t>
      </w:r>
      <w:r>
        <w:t>lånat</w:t>
      </w:r>
      <w:r>
        <w:rPr>
          <w:spacing w:val="3"/>
        </w:rPr>
        <w:t xml:space="preserve"> </w:t>
      </w:r>
      <w:r>
        <w:t>30</w:t>
      </w:r>
      <w:r>
        <w:rPr>
          <w:spacing w:val="2"/>
        </w:rPr>
        <w:t xml:space="preserve"> </w:t>
      </w:r>
      <w:r>
        <w:t>000</w:t>
      </w:r>
      <w:r>
        <w:rPr>
          <w:spacing w:val="1"/>
        </w:rPr>
        <w:t xml:space="preserve"> </w:t>
      </w:r>
      <w:r>
        <w:t>kronor</w:t>
      </w:r>
      <w:r>
        <w:rPr>
          <w:spacing w:val="-10"/>
        </w:rPr>
        <w:t xml:space="preserve"> </w:t>
      </w:r>
      <w:r>
        <w:t>av</w:t>
      </w:r>
      <w:r>
        <w:rPr>
          <w:spacing w:val="-10"/>
        </w:rPr>
        <w:t xml:space="preserve"> </w:t>
      </w:r>
      <w:r>
        <w:t>modern.</w:t>
      </w:r>
    </w:p>
    <w:p w14:paraId="6CCD80C8" w14:textId="77777777" w:rsidR="00746BB8" w:rsidRDefault="00933DBC">
      <w:pPr>
        <w:pStyle w:val="Brdtext"/>
        <w:spacing w:before="263" w:line="213" w:lineRule="auto"/>
        <w:ind w:right="110"/>
      </w:pPr>
      <w:r>
        <w:t>Erik ringer och kräver att du omedelbart tar</w:t>
      </w:r>
      <w:r>
        <w:rPr>
          <w:spacing w:val="1"/>
        </w:rPr>
        <w:t xml:space="preserve"> </w:t>
      </w:r>
      <w:r>
        <w:t xml:space="preserve">dig in i lägenheten och tar hand om </w:t>
      </w:r>
      <w:proofErr w:type="spellStart"/>
      <w:r>
        <w:t>eventu</w:t>
      </w:r>
      <w:proofErr w:type="spellEnd"/>
      <w:r>
        <w:t>-</w:t>
      </w:r>
      <w:r>
        <w:rPr>
          <w:spacing w:val="1"/>
        </w:rPr>
        <w:t xml:space="preserve"> </w:t>
      </w:r>
      <w:proofErr w:type="spellStart"/>
      <w:r>
        <w:t>ella</w:t>
      </w:r>
      <w:proofErr w:type="spellEnd"/>
      <w:r>
        <w:rPr>
          <w:spacing w:val="-6"/>
        </w:rPr>
        <w:t xml:space="preserve"> </w:t>
      </w:r>
      <w:r>
        <w:t>kontanter.</w:t>
      </w:r>
      <w:r>
        <w:rPr>
          <w:spacing w:val="-5"/>
        </w:rPr>
        <w:t xml:space="preserve"> </w:t>
      </w:r>
      <w:r>
        <w:t>Erik</w:t>
      </w:r>
      <w:r>
        <w:rPr>
          <w:spacing w:val="-5"/>
        </w:rPr>
        <w:t xml:space="preserve"> </w:t>
      </w:r>
      <w:r>
        <w:t>berättar</w:t>
      </w:r>
      <w:r>
        <w:rPr>
          <w:spacing w:val="-5"/>
        </w:rPr>
        <w:t xml:space="preserve"> </w:t>
      </w:r>
      <w:r>
        <w:t>vidare</w:t>
      </w:r>
      <w:r>
        <w:rPr>
          <w:spacing w:val="-5"/>
        </w:rPr>
        <w:t xml:space="preserve"> </w:t>
      </w:r>
      <w:r>
        <w:t>att</w:t>
      </w:r>
      <w:r>
        <w:rPr>
          <w:spacing w:val="-6"/>
        </w:rPr>
        <w:t xml:space="preserve"> </w:t>
      </w:r>
      <w:r>
        <w:t>han</w:t>
      </w:r>
      <w:r>
        <w:rPr>
          <w:spacing w:val="-5"/>
        </w:rPr>
        <w:t xml:space="preserve"> </w:t>
      </w:r>
      <w:r>
        <w:t>vill</w:t>
      </w:r>
    </w:p>
    <w:p w14:paraId="22D27C9B" w14:textId="77777777" w:rsidR="00746BB8" w:rsidRDefault="00933DBC">
      <w:pPr>
        <w:pStyle w:val="Brdtext"/>
        <w:spacing w:line="213" w:lineRule="auto"/>
        <w:ind w:right="5"/>
      </w:pPr>
      <w:r>
        <w:t>hämta det antika vitrinskåp som Astrid skänkte</w:t>
      </w:r>
      <w:r>
        <w:rPr>
          <w:spacing w:val="-52"/>
        </w:rPr>
        <w:t xml:space="preserve"> </w:t>
      </w:r>
      <w:r>
        <w:t>till honom strax innan hon blev sjuk. När du</w:t>
      </w:r>
      <w:r>
        <w:rPr>
          <w:spacing w:val="1"/>
        </w:rPr>
        <w:t xml:space="preserve"> </w:t>
      </w:r>
      <w:r>
        <w:t>frågar efter gåvobrev blir Erik mycket irriterad.</w:t>
      </w:r>
      <w:r>
        <w:rPr>
          <w:spacing w:val="1"/>
        </w:rPr>
        <w:t xml:space="preserve"> </w:t>
      </w:r>
      <w:r>
        <w:t>Berta ringer på nytt. Hon medger att hon lånat</w:t>
      </w:r>
      <w:r>
        <w:rPr>
          <w:spacing w:val="1"/>
        </w:rPr>
        <w:t xml:space="preserve"> </w:t>
      </w:r>
      <w:r>
        <w:t>30</w:t>
      </w:r>
      <w:r>
        <w:rPr>
          <w:spacing w:val="6"/>
        </w:rPr>
        <w:t xml:space="preserve"> </w:t>
      </w:r>
      <w:r>
        <w:t>000</w:t>
      </w:r>
      <w:r>
        <w:rPr>
          <w:spacing w:val="6"/>
        </w:rPr>
        <w:t xml:space="preserve"> </w:t>
      </w:r>
      <w:r>
        <w:t>kronor</w:t>
      </w:r>
      <w:r>
        <w:rPr>
          <w:spacing w:val="6"/>
        </w:rPr>
        <w:t xml:space="preserve"> </w:t>
      </w:r>
      <w:r>
        <w:t>av</w:t>
      </w:r>
      <w:r>
        <w:rPr>
          <w:spacing w:val="6"/>
        </w:rPr>
        <w:t xml:space="preserve"> </w:t>
      </w:r>
      <w:r>
        <w:t>Astrid,</w:t>
      </w:r>
      <w:r>
        <w:rPr>
          <w:spacing w:val="6"/>
        </w:rPr>
        <w:t xml:space="preserve"> </w:t>
      </w:r>
      <w:r>
        <w:t>men</w:t>
      </w:r>
      <w:r>
        <w:rPr>
          <w:spacing w:val="6"/>
        </w:rPr>
        <w:t xml:space="preserve"> </w:t>
      </w:r>
      <w:r>
        <w:t>säger</w:t>
      </w:r>
      <w:r>
        <w:rPr>
          <w:spacing w:val="6"/>
        </w:rPr>
        <w:t xml:space="preserve"> </w:t>
      </w:r>
      <w:r>
        <w:t>samtidigt</w:t>
      </w:r>
      <w:r>
        <w:rPr>
          <w:spacing w:val="1"/>
        </w:rPr>
        <w:t xml:space="preserve"> </w:t>
      </w:r>
      <w:r>
        <w:t>att Astrid lovat efterskänka detta belopp. Detta</w:t>
      </w:r>
      <w:r>
        <w:rPr>
          <w:spacing w:val="1"/>
        </w:rPr>
        <w:t xml:space="preserve"> </w:t>
      </w:r>
      <w:r>
        <w:t>eftersom</w:t>
      </w:r>
      <w:r>
        <w:rPr>
          <w:spacing w:val="-6"/>
        </w:rPr>
        <w:t xml:space="preserve"> </w:t>
      </w:r>
      <w:r>
        <w:t>föräldrarna</w:t>
      </w:r>
      <w:r>
        <w:rPr>
          <w:spacing w:val="-6"/>
        </w:rPr>
        <w:t xml:space="preserve"> </w:t>
      </w:r>
      <w:r>
        <w:t>bekostat</w:t>
      </w:r>
      <w:r>
        <w:rPr>
          <w:spacing w:val="-6"/>
        </w:rPr>
        <w:t xml:space="preserve"> </w:t>
      </w:r>
      <w:r>
        <w:t>dyra</w:t>
      </w:r>
      <w:r>
        <w:rPr>
          <w:spacing w:val="-6"/>
        </w:rPr>
        <w:t xml:space="preserve"> </w:t>
      </w:r>
      <w:r>
        <w:t>utbildningar</w:t>
      </w:r>
      <w:r>
        <w:rPr>
          <w:spacing w:val="-52"/>
        </w:rPr>
        <w:t xml:space="preserve"> </w:t>
      </w:r>
      <w:r>
        <w:t>åt Cecilia och Erik, medan hon själv bara fick gå</w:t>
      </w:r>
      <w:r>
        <w:rPr>
          <w:spacing w:val="-52"/>
        </w:rPr>
        <w:t xml:space="preserve"> </w:t>
      </w:r>
      <w:r>
        <w:rPr>
          <w:w w:val="105"/>
        </w:rPr>
        <w:t>i</w:t>
      </w:r>
      <w:r>
        <w:rPr>
          <w:spacing w:val="-14"/>
          <w:w w:val="105"/>
        </w:rPr>
        <w:t xml:space="preserve"> </w:t>
      </w:r>
      <w:r>
        <w:rPr>
          <w:w w:val="105"/>
        </w:rPr>
        <w:t>folkskola.</w:t>
      </w:r>
    </w:p>
    <w:p w14:paraId="00031B35" w14:textId="77777777" w:rsidR="00746BB8" w:rsidRDefault="00933DBC">
      <w:pPr>
        <w:pStyle w:val="Brdtext"/>
        <w:spacing w:before="262" w:line="213" w:lineRule="auto"/>
        <w:ind w:right="7"/>
      </w:pPr>
      <w:r>
        <w:t>Berta uppger vidare att hon misstänker att</w:t>
      </w:r>
      <w:r>
        <w:rPr>
          <w:spacing w:val="1"/>
        </w:rPr>
        <w:t xml:space="preserve"> </w:t>
      </w:r>
      <w:r>
        <w:t>Cecilia har dispositionsrätt till Astrids samtliga</w:t>
      </w:r>
      <w:r>
        <w:rPr>
          <w:spacing w:val="1"/>
        </w:rPr>
        <w:t xml:space="preserve"> </w:t>
      </w:r>
      <w:r>
        <w:t>konton på grund av en fullmakt som skrevs för</w:t>
      </w:r>
      <w:r>
        <w:rPr>
          <w:spacing w:val="1"/>
        </w:rPr>
        <w:t xml:space="preserve"> </w:t>
      </w:r>
      <w:r>
        <w:t>många år sedan. Berta tror att modern har cirka</w:t>
      </w:r>
      <w:r>
        <w:rPr>
          <w:spacing w:val="-52"/>
        </w:rPr>
        <w:t xml:space="preserve"> </w:t>
      </w:r>
      <w:r>
        <w:t>600</w:t>
      </w:r>
      <w:r>
        <w:rPr>
          <w:spacing w:val="9"/>
        </w:rPr>
        <w:t xml:space="preserve"> </w:t>
      </w:r>
      <w:r>
        <w:t>000</w:t>
      </w:r>
      <w:r>
        <w:rPr>
          <w:spacing w:val="10"/>
        </w:rPr>
        <w:t xml:space="preserve"> </w:t>
      </w:r>
      <w:r>
        <w:t>kronor</w:t>
      </w:r>
      <w:r>
        <w:rPr>
          <w:spacing w:val="9"/>
        </w:rPr>
        <w:t xml:space="preserve"> </w:t>
      </w:r>
      <w:r>
        <w:t>innestående</w:t>
      </w:r>
      <w:r>
        <w:rPr>
          <w:spacing w:val="10"/>
        </w:rPr>
        <w:t xml:space="preserve"> </w:t>
      </w:r>
      <w:r>
        <w:t>på</w:t>
      </w:r>
      <w:r>
        <w:rPr>
          <w:spacing w:val="9"/>
        </w:rPr>
        <w:t xml:space="preserve"> </w:t>
      </w:r>
      <w:r>
        <w:t>olika</w:t>
      </w:r>
      <w:r>
        <w:rPr>
          <w:spacing w:val="10"/>
        </w:rPr>
        <w:t xml:space="preserve"> </w:t>
      </w:r>
      <w:r>
        <w:t>konton.</w:t>
      </w:r>
      <w:r>
        <w:rPr>
          <w:spacing w:val="1"/>
        </w:rPr>
        <w:t xml:space="preserve"> </w:t>
      </w:r>
      <w:r>
        <w:t>Dessutom</w:t>
      </w:r>
      <w:r>
        <w:rPr>
          <w:spacing w:val="-13"/>
        </w:rPr>
        <w:t xml:space="preserve"> </w:t>
      </w:r>
      <w:r>
        <w:t>finns</w:t>
      </w:r>
      <w:r>
        <w:rPr>
          <w:spacing w:val="-12"/>
        </w:rPr>
        <w:t xml:space="preserve"> </w:t>
      </w:r>
      <w:r>
        <w:t>det</w:t>
      </w:r>
      <w:r>
        <w:rPr>
          <w:spacing w:val="-12"/>
        </w:rPr>
        <w:t xml:space="preserve"> </w:t>
      </w:r>
      <w:r>
        <w:t>”massor</w:t>
      </w:r>
      <w:r>
        <w:rPr>
          <w:spacing w:val="-12"/>
        </w:rPr>
        <w:t xml:space="preserve"> </w:t>
      </w:r>
      <w:r>
        <w:t>av</w:t>
      </w:r>
      <w:r>
        <w:rPr>
          <w:spacing w:val="-12"/>
        </w:rPr>
        <w:t xml:space="preserve"> </w:t>
      </w:r>
      <w:proofErr w:type="spellStart"/>
      <w:r>
        <w:t>premieobligatio</w:t>
      </w:r>
      <w:proofErr w:type="spellEnd"/>
      <w:r>
        <w:t>-</w:t>
      </w:r>
      <w:r>
        <w:rPr>
          <w:spacing w:val="-52"/>
        </w:rPr>
        <w:t xml:space="preserve"> </w:t>
      </w:r>
      <w:r>
        <w:t>ner”</w:t>
      </w:r>
      <w:r>
        <w:rPr>
          <w:spacing w:val="-9"/>
        </w:rPr>
        <w:t xml:space="preserve"> </w:t>
      </w:r>
      <w:r>
        <w:t>som</w:t>
      </w:r>
      <w:r>
        <w:rPr>
          <w:spacing w:val="-9"/>
        </w:rPr>
        <w:t xml:space="preserve"> </w:t>
      </w:r>
      <w:r>
        <w:t>modern</w:t>
      </w:r>
      <w:r>
        <w:rPr>
          <w:spacing w:val="-8"/>
        </w:rPr>
        <w:t xml:space="preserve"> </w:t>
      </w:r>
      <w:r>
        <w:t>brukar</w:t>
      </w:r>
      <w:r>
        <w:rPr>
          <w:spacing w:val="-9"/>
        </w:rPr>
        <w:t xml:space="preserve"> </w:t>
      </w:r>
      <w:r>
        <w:t>förvara</w:t>
      </w:r>
      <w:r>
        <w:rPr>
          <w:spacing w:val="-8"/>
        </w:rPr>
        <w:t xml:space="preserve"> </w:t>
      </w:r>
      <w:r>
        <w:t>hemma.</w:t>
      </w:r>
    </w:p>
    <w:p w14:paraId="12376C04" w14:textId="77777777" w:rsidR="00746BB8" w:rsidRDefault="00933DBC">
      <w:pPr>
        <w:pStyle w:val="Brdtext"/>
        <w:spacing w:before="263" w:line="213" w:lineRule="auto"/>
        <w:ind w:right="93"/>
      </w:pPr>
      <w:r>
        <w:t>Cecilia ringer för att fästa din uppmärksam-</w:t>
      </w:r>
      <w:r>
        <w:rPr>
          <w:spacing w:val="1"/>
        </w:rPr>
        <w:t xml:space="preserve"> </w:t>
      </w:r>
      <w:r>
        <w:t>het på att Erik och hans familj sedan flera år</w:t>
      </w:r>
      <w:r>
        <w:rPr>
          <w:spacing w:val="1"/>
        </w:rPr>
        <w:t xml:space="preserve"> </w:t>
      </w:r>
      <w:r>
        <w:rPr>
          <w:spacing w:val="-1"/>
        </w:rPr>
        <w:t>”ockuperar”</w:t>
      </w:r>
      <w:r>
        <w:rPr>
          <w:spacing w:val="-12"/>
        </w:rPr>
        <w:t xml:space="preserve"> </w:t>
      </w:r>
      <w:r>
        <w:rPr>
          <w:spacing w:val="-1"/>
        </w:rPr>
        <w:t>moderns</w:t>
      </w:r>
      <w:r>
        <w:rPr>
          <w:spacing w:val="-12"/>
        </w:rPr>
        <w:t xml:space="preserve"> </w:t>
      </w:r>
      <w:r>
        <w:t>sommarstuga</w:t>
      </w:r>
      <w:r>
        <w:rPr>
          <w:spacing w:val="-12"/>
        </w:rPr>
        <w:t xml:space="preserve"> </w:t>
      </w:r>
      <w:r>
        <w:t>i</w:t>
      </w:r>
      <w:r>
        <w:rPr>
          <w:spacing w:val="-12"/>
        </w:rPr>
        <w:t xml:space="preserve"> </w:t>
      </w:r>
      <w:r>
        <w:t>Roslagen.</w:t>
      </w:r>
    </w:p>
    <w:p w14:paraId="73378BED" w14:textId="77777777" w:rsidR="00746BB8" w:rsidRDefault="00933DBC">
      <w:pPr>
        <w:pStyle w:val="Brdtext"/>
        <w:spacing w:line="213" w:lineRule="auto"/>
        <w:ind w:right="12"/>
      </w:pPr>
      <w:r>
        <w:t>Han betalar ingenting för detta. Cecilia vill att</w:t>
      </w:r>
      <w:r>
        <w:rPr>
          <w:spacing w:val="1"/>
        </w:rPr>
        <w:t xml:space="preserve"> </w:t>
      </w:r>
      <w:r>
        <w:t>stugan</w:t>
      </w:r>
      <w:r>
        <w:rPr>
          <w:spacing w:val="-5"/>
        </w:rPr>
        <w:t xml:space="preserve"> </w:t>
      </w:r>
      <w:r>
        <w:t>säljs.</w:t>
      </w:r>
      <w:r>
        <w:rPr>
          <w:spacing w:val="-4"/>
        </w:rPr>
        <w:t xml:space="preserve"> </w:t>
      </w:r>
      <w:r>
        <w:t>Berta</w:t>
      </w:r>
      <w:r>
        <w:rPr>
          <w:spacing w:val="-4"/>
        </w:rPr>
        <w:t xml:space="preserve"> </w:t>
      </w:r>
      <w:r>
        <w:t>meddelar</w:t>
      </w:r>
      <w:r>
        <w:rPr>
          <w:spacing w:val="-5"/>
        </w:rPr>
        <w:t xml:space="preserve"> </w:t>
      </w:r>
      <w:r>
        <w:t>att</w:t>
      </w:r>
      <w:r>
        <w:rPr>
          <w:spacing w:val="-4"/>
        </w:rPr>
        <w:t xml:space="preserve"> </w:t>
      </w:r>
      <w:r>
        <w:t>även</w:t>
      </w:r>
      <w:r>
        <w:rPr>
          <w:spacing w:val="-4"/>
        </w:rPr>
        <w:t xml:space="preserve"> </w:t>
      </w:r>
      <w:r>
        <w:t>hon</w:t>
      </w:r>
      <w:r>
        <w:rPr>
          <w:spacing w:val="-4"/>
        </w:rPr>
        <w:t xml:space="preserve"> </w:t>
      </w:r>
      <w:r>
        <w:t>vill</w:t>
      </w:r>
      <w:r>
        <w:rPr>
          <w:spacing w:val="-5"/>
        </w:rPr>
        <w:t xml:space="preserve"> </w:t>
      </w:r>
      <w:r>
        <w:t>att</w:t>
      </w:r>
      <w:r>
        <w:rPr>
          <w:spacing w:val="-52"/>
        </w:rPr>
        <w:t xml:space="preserve"> </w:t>
      </w:r>
      <w:r>
        <w:t>stugan säljs. Erik ringer dig rosenrasande. Han</w:t>
      </w:r>
      <w:r>
        <w:rPr>
          <w:spacing w:val="1"/>
        </w:rPr>
        <w:t xml:space="preserve"> </w:t>
      </w:r>
      <w:r>
        <w:t>kommer aldrig att gå med på att Astrids stuga</w:t>
      </w:r>
      <w:r>
        <w:rPr>
          <w:spacing w:val="1"/>
        </w:rPr>
        <w:t xml:space="preserve"> </w:t>
      </w:r>
      <w:r>
        <w:t>säljs. Om detta ändå sker ska han ha ersättning</w:t>
      </w:r>
      <w:r>
        <w:rPr>
          <w:spacing w:val="1"/>
        </w:rPr>
        <w:t xml:space="preserve"> </w:t>
      </w:r>
      <w:r>
        <w:t>för arbete och kostnader han lagt ner på stugan,</w:t>
      </w:r>
      <w:r>
        <w:rPr>
          <w:spacing w:val="-52"/>
        </w:rPr>
        <w:t xml:space="preserve"> </w:t>
      </w:r>
      <w:r>
        <w:t>”minst</w:t>
      </w:r>
      <w:r>
        <w:rPr>
          <w:spacing w:val="-8"/>
        </w:rPr>
        <w:t xml:space="preserve"> </w:t>
      </w:r>
      <w:r>
        <w:t>100</w:t>
      </w:r>
      <w:r>
        <w:rPr>
          <w:spacing w:val="-8"/>
        </w:rPr>
        <w:t xml:space="preserve"> </w:t>
      </w:r>
      <w:r>
        <w:t>000</w:t>
      </w:r>
      <w:r>
        <w:rPr>
          <w:spacing w:val="-8"/>
        </w:rPr>
        <w:t xml:space="preserve"> </w:t>
      </w:r>
      <w:r>
        <w:t>kronor”.</w:t>
      </w:r>
    </w:p>
    <w:p w14:paraId="34FFECC9" w14:textId="77777777" w:rsidR="00746BB8" w:rsidRDefault="00933DBC">
      <w:pPr>
        <w:pStyle w:val="Brdtext"/>
        <w:spacing w:before="237"/>
      </w:pPr>
      <w:r>
        <w:rPr>
          <w:w w:val="95"/>
        </w:rPr>
        <w:t>Vad</w:t>
      </w:r>
      <w:r>
        <w:rPr>
          <w:spacing w:val="-3"/>
          <w:w w:val="95"/>
        </w:rPr>
        <w:t xml:space="preserve"> </w:t>
      </w:r>
      <w:r>
        <w:rPr>
          <w:w w:val="95"/>
        </w:rPr>
        <w:t>gör</w:t>
      </w:r>
      <w:r>
        <w:rPr>
          <w:spacing w:val="-3"/>
          <w:w w:val="95"/>
        </w:rPr>
        <w:t xml:space="preserve"> </w:t>
      </w:r>
      <w:r>
        <w:rPr>
          <w:w w:val="95"/>
        </w:rPr>
        <w:t>du?</w:t>
      </w:r>
    </w:p>
    <w:p w14:paraId="592BA99E" w14:textId="77777777" w:rsidR="00746BB8" w:rsidRDefault="00746BB8">
      <w:pPr>
        <w:pStyle w:val="Brdtext"/>
        <w:spacing w:before="6"/>
        <w:ind w:left="0"/>
        <w:rPr>
          <w:sz w:val="21"/>
        </w:rPr>
      </w:pPr>
    </w:p>
    <w:p w14:paraId="7B1700FD" w14:textId="77777777" w:rsidR="00746BB8" w:rsidRDefault="00933DBC">
      <w:pPr>
        <w:pStyle w:val="Rubrik4"/>
        <w:spacing w:before="1"/>
      </w:pPr>
      <w:r>
        <w:rPr>
          <w:spacing w:val="-1"/>
          <w:w w:val="95"/>
        </w:rPr>
        <w:t>Fallbeskrivning</w:t>
      </w:r>
      <w:r>
        <w:rPr>
          <w:spacing w:val="-11"/>
          <w:w w:val="95"/>
        </w:rPr>
        <w:t xml:space="preserve"> </w:t>
      </w:r>
      <w:r>
        <w:rPr>
          <w:w w:val="95"/>
        </w:rPr>
        <w:t>2</w:t>
      </w:r>
    </w:p>
    <w:p w14:paraId="3C8DEE02" w14:textId="77777777" w:rsidR="00746BB8" w:rsidRDefault="00933DBC">
      <w:pPr>
        <w:pStyle w:val="Brdtext"/>
        <w:spacing w:before="301" w:line="211" w:lineRule="auto"/>
        <w:ind w:hanging="1"/>
      </w:pPr>
      <w:r>
        <w:rPr>
          <w:sz w:val="24"/>
        </w:rPr>
        <w:t>D</w:t>
      </w:r>
      <w:r>
        <w:t>u är god man för Albert, 88 år, som har en</w:t>
      </w:r>
      <w:r>
        <w:rPr>
          <w:spacing w:val="1"/>
        </w:rPr>
        <w:t xml:space="preserve"> </w:t>
      </w:r>
      <w:r>
        <w:t>långt gången demens. Han är ogift och barnlös.</w:t>
      </w:r>
      <w:r>
        <w:rPr>
          <w:spacing w:val="1"/>
        </w:rPr>
        <w:t xml:space="preserve"> </w:t>
      </w:r>
      <w:r>
        <w:t>Närmast anhöriga är bröderna Helge och Josef.</w:t>
      </w:r>
      <w:r>
        <w:rPr>
          <w:spacing w:val="1"/>
        </w:rPr>
        <w:t xml:space="preserve"> </w:t>
      </w:r>
      <w:r>
        <w:t>Albert</w:t>
      </w:r>
      <w:r>
        <w:rPr>
          <w:spacing w:val="2"/>
        </w:rPr>
        <w:t xml:space="preserve"> </w:t>
      </w:r>
      <w:r>
        <w:t>har</w:t>
      </w:r>
      <w:r>
        <w:rPr>
          <w:spacing w:val="2"/>
        </w:rPr>
        <w:t xml:space="preserve"> </w:t>
      </w:r>
      <w:r>
        <w:t>levt</w:t>
      </w:r>
      <w:r>
        <w:rPr>
          <w:spacing w:val="2"/>
        </w:rPr>
        <w:t xml:space="preserve"> </w:t>
      </w:r>
      <w:r>
        <w:t>sparsamt</w:t>
      </w:r>
      <w:r>
        <w:rPr>
          <w:spacing w:val="3"/>
        </w:rPr>
        <w:t xml:space="preserve"> </w:t>
      </w:r>
      <w:r>
        <w:t>och</w:t>
      </w:r>
      <w:r>
        <w:rPr>
          <w:spacing w:val="2"/>
        </w:rPr>
        <w:t xml:space="preserve"> </w:t>
      </w:r>
      <w:r>
        <w:t>har</w:t>
      </w:r>
      <w:r>
        <w:rPr>
          <w:spacing w:val="2"/>
        </w:rPr>
        <w:t xml:space="preserve"> </w:t>
      </w:r>
      <w:r>
        <w:t>912</w:t>
      </w:r>
      <w:r>
        <w:rPr>
          <w:spacing w:val="2"/>
        </w:rPr>
        <w:t xml:space="preserve"> </w:t>
      </w:r>
      <w:r>
        <w:t>000</w:t>
      </w:r>
      <w:r>
        <w:rPr>
          <w:spacing w:val="3"/>
        </w:rPr>
        <w:t xml:space="preserve"> </w:t>
      </w:r>
      <w:r>
        <w:t>kronor</w:t>
      </w:r>
    </w:p>
    <w:p w14:paraId="2BF0A58F" w14:textId="77777777" w:rsidR="00746BB8" w:rsidRDefault="00933DBC">
      <w:pPr>
        <w:pStyle w:val="Brdtext"/>
        <w:spacing w:before="107" w:line="213" w:lineRule="auto"/>
        <w:ind w:right="245"/>
      </w:pPr>
      <w:r>
        <w:br w:type="column"/>
      </w:r>
      <w:r>
        <w:lastRenderedPageBreak/>
        <w:t>på sin bankbok. Du ser räntan sjunka under 1,0</w:t>
      </w:r>
      <w:r>
        <w:rPr>
          <w:spacing w:val="1"/>
        </w:rPr>
        <w:t xml:space="preserve"> </w:t>
      </w:r>
      <w:r>
        <w:t>procent och börjar fundera på omplacering av</w:t>
      </w:r>
      <w:r>
        <w:rPr>
          <w:spacing w:val="1"/>
        </w:rPr>
        <w:t xml:space="preserve"> </w:t>
      </w:r>
      <w:r>
        <w:t>en</w:t>
      </w:r>
      <w:r>
        <w:rPr>
          <w:spacing w:val="-7"/>
        </w:rPr>
        <w:t xml:space="preserve"> </w:t>
      </w:r>
      <w:r>
        <w:t>del</w:t>
      </w:r>
      <w:r>
        <w:rPr>
          <w:spacing w:val="-7"/>
        </w:rPr>
        <w:t xml:space="preserve"> </w:t>
      </w:r>
      <w:r>
        <w:t>av</w:t>
      </w:r>
      <w:r>
        <w:rPr>
          <w:spacing w:val="-7"/>
        </w:rPr>
        <w:t xml:space="preserve"> </w:t>
      </w:r>
      <w:r>
        <w:t>kapitalet.</w:t>
      </w:r>
      <w:r>
        <w:rPr>
          <w:spacing w:val="-7"/>
        </w:rPr>
        <w:t xml:space="preserve"> </w:t>
      </w:r>
      <w:r>
        <w:t>Eftersom</w:t>
      </w:r>
      <w:r>
        <w:rPr>
          <w:spacing w:val="-7"/>
        </w:rPr>
        <w:t xml:space="preserve"> </w:t>
      </w:r>
      <w:r>
        <w:t>du</w:t>
      </w:r>
      <w:r>
        <w:rPr>
          <w:spacing w:val="-6"/>
        </w:rPr>
        <w:t xml:space="preserve"> </w:t>
      </w:r>
      <w:r>
        <w:t>inte</w:t>
      </w:r>
      <w:r>
        <w:rPr>
          <w:spacing w:val="-7"/>
        </w:rPr>
        <w:t xml:space="preserve"> </w:t>
      </w:r>
      <w:r>
        <w:t>kan</w:t>
      </w:r>
      <w:r>
        <w:rPr>
          <w:spacing w:val="-7"/>
        </w:rPr>
        <w:t xml:space="preserve"> </w:t>
      </w:r>
      <w:proofErr w:type="spellStart"/>
      <w:r>
        <w:t>inhäm</w:t>
      </w:r>
      <w:proofErr w:type="spellEnd"/>
      <w:r>
        <w:t>-</w:t>
      </w:r>
      <w:r>
        <w:rPr>
          <w:spacing w:val="-52"/>
        </w:rPr>
        <w:t xml:space="preserve"> </w:t>
      </w:r>
      <w:r>
        <w:t>ta Alberts samtycke, pratar du med bröderna</w:t>
      </w:r>
      <w:r>
        <w:rPr>
          <w:spacing w:val="1"/>
        </w:rPr>
        <w:t xml:space="preserve"> </w:t>
      </w:r>
      <w:r>
        <w:t>och föreslår följande omplaceringar:</w:t>
      </w:r>
      <w:r>
        <w:rPr>
          <w:spacing w:val="1"/>
        </w:rPr>
        <w:t xml:space="preserve"> </w:t>
      </w:r>
      <w:r>
        <w:t>Ostronbankens</w:t>
      </w:r>
      <w:r>
        <w:rPr>
          <w:spacing w:val="-10"/>
        </w:rPr>
        <w:t xml:space="preserve"> </w:t>
      </w:r>
      <w:r>
        <w:t>likviditetsfond</w:t>
      </w:r>
    </w:p>
    <w:p w14:paraId="4A0C28D4" w14:textId="77777777" w:rsidR="00746BB8" w:rsidRDefault="00933DBC">
      <w:pPr>
        <w:pStyle w:val="Brdtext"/>
        <w:spacing w:line="254" w:lineRule="exact"/>
      </w:pPr>
      <w:r>
        <w:rPr>
          <w:w w:val="110"/>
        </w:rPr>
        <w:t>500</w:t>
      </w:r>
      <w:r>
        <w:rPr>
          <w:spacing w:val="-11"/>
          <w:w w:val="110"/>
        </w:rPr>
        <w:t xml:space="preserve"> </w:t>
      </w:r>
      <w:r>
        <w:rPr>
          <w:w w:val="110"/>
        </w:rPr>
        <w:t>000</w:t>
      </w:r>
      <w:r>
        <w:rPr>
          <w:spacing w:val="-10"/>
          <w:w w:val="110"/>
        </w:rPr>
        <w:t xml:space="preserve"> </w:t>
      </w:r>
      <w:r>
        <w:rPr>
          <w:w w:val="110"/>
        </w:rPr>
        <w:t>kronor</w:t>
      </w:r>
    </w:p>
    <w:p w14:paraId="4F872A9A" w14:textId="77777777" w:rsidR="00746BB8" w:rsidRDefault="00933DBC">
      <w:pPr>
        <w:pStyle w:val="Brdtext"/>
        <w:spacing w:line="264" w:lineRule="exact"/>
      </w:pPr>
      <w:r>
        <w:t>Ostronbankens</w:t>
      </w:r>
      <w:r>
        <w:rPr>
          <w:spacing w:val="-5"/>
        </w:rPr>
        <w:t xml:space="preserve"> </w:t>
      </w:r>
      <w:r>
        <w:t>hypotek</w:t>
      </w:r>
      <w:r>
        <w:rPr>
          <w:spacing w:val="-4"/>
        </w:rPr>
        <w:t xml:space="preserve"> </w:t>
      </w:r>
      <w:r>
        <w:t>1997-02</w:t>
      </w:r>
      <w:r>
        <w:rPr>
          <w:spacing w:val="47"/>
        </w:rPr>
        <w:t xml:space="preserve"> </w:t>
      </w:r>
      <w:r>
        <w:t>5.75</w:t>
      </w:r>
      <w:r>
        <w:rPr>
          <w:spacing w:val="-4"/>
        </w:rPr>
        <w:t xml:space="preserve"> </w:t>
      </w:r>
      <w:r>
        <w:t>procent</w:t>
      </w:r>
    </w:p>
    <w:p w14:paraId="0F7A2AC4" w14:textId="77777777" w:rsidR="00746BB8" w:rsidRDefault="00933DBC">
      <w:pPr>
        <w:pStyle w:val="Brdtext"/>
        <w:spacing w:line="280" w:lineRule="exact"/>
      </w:pPr>
      <w:r>
        <w:rPr>
          <w:w w:val="110"/>
        </w:rPr>
        <w:t>300</w:t>
      </w:r>
      <w:r>
        <w:rPr>
          <w:spacing w:val="-10"/>
          <w:w w:val="110"/>
        </w:rPr>
        <w:t xml:space="preserve"> </w:t>
      </w:r>
      <w:r>
        <w:rPr>
          <w:w w:val="110"/>
        </w:rPr>
        <w:t>000</w:t>
      </w:r>
      <w:r>
        <w:rPr>
          <w:spacing w:val="-10"/>
          <w:w w:val="110"/>
        </w:rPr>
        <w:t xml:space="preserve"> </w:t>
      </w:r>
      <w:r>
        <w:rPr>
          <w:w w:val="110"/>
        </w:rPr>
        <w:t>kronor</w:t>
      </w:r>
    </w:p>
    <w:p w14:paraId="5CC76C5B" w14:textId="77777777" w:rsidR="00746BB8" w:rsidRDefault="00933DBC">
      <w:pPr>
        <w:pStyle w:val="Brdtext"/>
        <w:spacing w:before="257" w:line="213" w:lineRule="auto"/>
        <w:ind w:right="318"/>
      </w:pPr>
      <w:r>
        <w:t>Helge mumlar något om att han inte förstår sig</w:t>
      </w:r>
      <w:r>
        <w:rPr>
          <w:spacing w:val="-52"/>
        </w:rPr>
        <w:t xml:space="preserve"> </w:t>
      </w:r>
      <w:r>
        <w:t>på ”</w:t>
      </w:r>
      <w:proofErr w:type="spellStart"/>
      <w:r>
        <w:t>tocke</w:t>
      </w:r>
      <w:proofErr w:type="spellEnd"/>
      <w:r>
        <w:t xml:space="preserve"> där”. Han är rädd att pengarna går</w:t>
      </w:r>
      <w:r>
        <w:rPr>
          <w:spacing w:val="1"/>
        </w:rPr>
        <w:t xml:space="preserve"> </w:t>
      </w:r>
      <w:r>
        <w:t>förlorade och ser mycket ängslig ut. Josef säger</w:t>
      </w:r>
      <w:r>
        <w:rPr>
          <w:spacing w:val="-52"/>
        </w:rPr>
        <w:t xml:space="preserve"> </w:t>
      </w:r>
      <w:r>
        <w:t>att ”</w:t>
      </w:r>
      <w:proofErr w:type="spellStart"/>
      <w:r>
        <w:t>hä</w:t>
      </w:r>
      <w:proofErr w:type="spellEnd"/>
      <w:r>
        <w:t xml:space="preserve"> je bäst att </w:t>
      </w:r>
      <w:proofErr w:type="spellStart"/>
      <w:r>
        <w:t>peninga</w:t>
      </w:r>
      <w:proofErr w:type="spellEnd"/>
      <w:r>
        <w:t xml:space="preserve"> </w:t>
      </w:r>
      <w:proofErr w:type="spellStart"/>
      <w:r>
        <w:t>stann</w:t>
      </w:r>
      <w:proofErr w:type="spellEnd"/>
      <w:r>
        <w:t xml:space="preserve"> kvar på boka”,</w:t>
      </w:r>
      <w:r>
        <w:rPr>
          <w:spacing w:val="-52"/>
        </w:rPr>
        <w:t xml:space="preserve"> </w:t>
      </w:r>
      <w:r>
        <w:t>och</w:t>
      </w:r>
      <w:r>
        <w:rPr>
          <w:spacing w:val="-9"/>
        </w:rPr>
        <w:t xml:space="preserve"> </w:t>
      </w:r>
      <w:r>
        <w:t>vill</w:t>
      </w:r>
      <w:r>
        <w:rPr>
          <w:spacing w:val="-9"/>
        </w:rPr>
        <w:t xml:space="preserve"> </w:t>
      </w:r>
      <w:r>
        <w:t>sen</w:t>
      </w:r>
      <w:r>
        <w:rPr>
          <w:spacing w:val="-9"/>
        </w:rPr>
        <w:t xml:space="preserve"> </w:t>
      </w:r>
      <w:r>
        <w:t>inte</w:t>
      </w:r>
      <w:r>
        <w:rPr>
          <w:spacing w:val="-8"/>
        </w:rPr>
        <w:t xml:space="preserve"> </w:t>
      </w:r>
      <w:r>
        <w:t>prata</w:t>
      </w:r>
      <w:r>
        <w:rPr>
          <w:spacing w:val="-9"/>
        </w:rPr>
        <w:t xml:space="preserve"> </w:t>
      </w:r>
      <w:r>
        <w:t>om</w:t>
      </w:r>
      <w:r>
        <w:rPr>
          <w:spacing w:val="-9"/>
        </w:rPr>
        <w:t xml:space="preserve"> </w:t>
      </w:r>
      <w:r>
        <w:t>saken.</w:t>
      </w:r>
    </w:p>
    <w:p w14:paraId="6994C003" w14:textId="77777777" w:rsidR="00746BB8" w:rsidRDefault="00933DBC">
      <w:pPr>
        <w:pStyle w:val="Brdtext"/>
        <w:spacing w:before="262"/>
      </w:pPr>
      <w:r>
        <w:rPr>
          <w:w w:val="95"/>
        </w:rPr>
        <w:t>Hur</w:t>
      </w:r>
      <w:r>
        <w:rPr>
          <w:spacing w:val="1"/>
          <w:w w:val="95"/>
        </w:rPr>
        <w:t xml:space="preserve"> </w:t>
      </w:r>
      <w:r>
        <w:rPr>
          <w:w w:val="95"/>
        </w:rPr>
        <w:t>gör</w:t>
      </w:r>
      <w:r>
        <w:rPr>
          <w:spacing w:val="2"/>
          <w:w w:val="95"/>
        </w:rPr>
        <w:t xml:space="preserve"> </w:t>
      </w:r>
      <w:r>
        <w:rPr>
          <w:w w:val="95"/>
        </w:rPr>
        <w:t>du?</w:t>
      </w:r>
    </w:p>
    <w:p w14:paraId="0A9734F2" w14:textId="77777777" w:rsidR="00746BB8" w:rsidRDefault="00746BB8">
      <w:pPr>
        <w:pStyle w:val="Brdtext"/>
        <w:spacing w:before="6"/>
        <w:ind w:left="0"/>
        <w:rPr>
          <w:sz w:val="21"/>
        </w:rPr>
      </w:pPr>
    </w:p>
    <w:p w14:paraId="65D6D312" w14:textId="77777777" w:rsidR="00746BB8" w:rsidRDefault="00933DBC">
      <w:pPr>
        <w:pStyle w:val="Rubrik4"/>
      </w:pPr>
      <w:r>
        <w:rPr>
          <w:spacing w:val="-1"/>
          <w:w w:val="95"/>
        </w:rPr>
        <w:t>Fallbeskrivning</w:t>
      </w:r>
      <w:r>
        <w:rPr>
          <w:spacing w:val="-10"/>
          <w:w w:val="95"/>
        </w:rPr>
        <w:t xml:space="preserve"> </w:t>
      </w:r>
      <w:r>
        <w:rPr>
          <w:w w:val="95"/>
        </w:rPr>
        <w:t>3</w:t>
      </w:r>
    </w:p>
    <w:p w14:paraId="7D6C4B5A" w14:textId="77777777" w:rsidR="00746BB8" w:rsidRDefault="00933DBC">
      <w:pPr>
        <w:pStyle w:val="Brdtext"/>
        <w:spacing w:before="294" w:line="213" w:lineRule="auto"/>
      </w:pPr>
      <w:r>
        <w:t>Oskar,</w:t>
      </w:r>
      <w:r>
        <w:rPr>
          <w:spacing w:val="-9"/>
        </w:rPr>
        <w:t xml:space="preserve"> </w:t>
      </w:r>
      <w:r>
        <w:t>84</w:t>
      </w:r>
      <w:r>
        <w:rPr>
          <w:spacing w:val="-9"/>
        </w:rPr>
        <w:t xml:space="preserve"> </w:t>
      </w:r>
      <w:r>
        <w:t>år,</w:t>
      </w:r>
      <w:r>
        <w:rPr>
          <w:spacing w:val="-8"/>
        </w:rPr>
        <w:t xml:space="preserve"> </w:t>
      </w:r>
      <w:r>
        <w:t>har</w:t>
      </w:r>
      <w:r>
        <w:rPr>
          <w:spacing w:val="-9"/>
        </w:rPr>
        <w:t xml:space="preserve"> </w:t>
      </w:r>
      <w:r>
        <w:t>fått</w:t>
      </w:r>
      <w:r>
        <w:rPr>
          <w:spacing w:val="-8"/>
        </w:rPr>
        <w:t xml:space="preserve"> </w:t>
      </w:r>
      <w:r>
        <w:t>en</w:t>
      </w:r>
      <w:r>
        <w:rPr>
          <w:spacing w:val="-9"/>
        </w:rPr>
        <w:t xml:space="preserve"> </w:t>
      </w:r>
      <w:r>
        <w:t>god</w:t>
      </w:r>
      <w:r>
        <w:rPr>
          <w:spacing w:val="-8"/>
        </w:rPr>
        <w:t xml:space="preserve"> </w:t>
      </w:r>
      <w:r>
        <w:t>man.</w:t>
      </w:r>
      <w:r>
        <w:rPr>
          <w:spacing w:val="-9"/>
        </w:rPr>
        <w:t xml:space="preserve"> </w:t>
      </w:r>
      <w:r>
        <w:t>Oskar</w:t>
      </w:r>
      <w:r>
        <w:rPr>
          <w:spacing w:val="-8"/>
        </w:rPr>
        <w:t xml:space="preserve"> </w:t>
      </w:r>
      <w:r>
        <w:t>är</w:t>
      </w:r>
      <w:r>
        <w:rPr>
          <w:spacing w:val="-9"/>
        </w:rPr>
        <w:t xml:space="preserve"> </w:t>
      </w:r>
      <w:r>
        <w:t>något</w:t>
      </w:r>
      <w:r>
        <w:rPr>
          <w:spacing w:val="-52"/>
        </w:rPr>
        <w:t xml:space="preserve"> </w:t>
      </w:r>
      <w:r>
        <w:t>glömsk och har fått god man förordnad för sig</w:t>
      </w:r>
      <w:r>
        <w:rPr>
          <w:spacing w:val="1"/>
        </w:rPr>
        <w:t xml:space="preserve"> </w:t>
      </w:r>
      <w:r>
        <w:t>efter eget medgivande. Det visar sig att han inte</w:t>
      </w:r>
      <w:r>
        <w:rPr>
          <w:spacing w:val="-52"/>
        </w:rPr>
        <w:t xml:space="preserve"> </w:t>
      </w:r>
      <w:r>
        <w:t>vill</w:t>
      </w:r>
      <w:r>
        <w:rPr>
          <w:spacing w:val="-8"/>
        </w:rPr>
        <w:t xml:space="preserve"> </w:t>
      </w:r>
      <w:r>
        <w:t>släppa</w:t>
      </w:r>
      <w:r>
        <w:rPr>
          <w:spacing w:val="-7"/>
        </w:rPr>
        <w:t xml:space="preserve"> </w:t>
      </w:r>
      <w:r>
        <w:t>ifrån</w:t>
      </w:r>
      <w:r>
        <w:rPr>
          <w:spacing w:val="-7"/>
        </w:rPr>
        <w:t xml:space="preserve"> </w:t>
      </w:r>
      <w:r>
        <w:t>sig</w:t>
      </w:r>
      <w:r>
        <w:rPr>
          <w:spacing w:val="-8"/>
        </w:rPr>
        <w:t xml:space="preserve"> </w:t>
      </w:r>
      <w:r>
        <w:t>ansvaret</w:t>
      </w:r>
      <w:r>
        <w:rPr>
          <w:spacing w:val="-7"/>
        </w:rPr>
        <w:t xml:space="preserve"> </w:t>
      </w:r>
      <w:r>
        <w:t>för</w:t>
      </w:r>
      <w:r>
        <w:rPr>
          <w:spacing w:val="-7"/>
        </w:rPr>
        <w:t xml:space="preserve"> </w:t>
      </w:r>
      <w:r>
        <w:t>sin</w:t>
      </w:r>
      <w:r>
        <w:rPr>
          <w:spacing w:val="-7"/>
        </w:rPr>
        <w:t xml:space="preserve"> </w:t>
      </w:r>
      <w:r>
        <w:t>ekonomi.</w:t>
      </w:r>
    </w:p>
    <w:p w14:paraId="3E93B887" w14:textId="77777777" w:rsidR="00746BB8" w:rsidRDefault="00933DBC">
      <w:pPr>
        <w:pStyle w:val="Brdtext"/>
        <w:spacing w:line="213" w:lineRule="auto"/>
      </w:pPr>
      <w:r>
        <w:t>Den</w:t>
      </w:r>
      <w:r>
        <w:rPr>
          <w:spacing w:val="-8"/>
        </w:rPr>
        <w:t xml:space="preserve"> </w:t>
      </w:r>
      <w:r>
        <w:t>gode</w:t>
      </w:r>
      <w:r>
        <w:rPr>
          <w:spacing w:val="-8"/>
        </w:rPr>
        <w:t xml:space="preserve"> </w:t>
      </w:r>
      <w:r>
        <w:t>mannen</w:t>
      </w:r>
      <w:r>
        <w:rPr>
          <w:spacing w:val="-8"/>
        </w:rPr>
        <w:t xml:space="preserve"> </w:t>
      </w:r>
      <w:r>
        <w:t>kräver</w:t>
      </w:r>
      <w:r>
        <w:rPr>
          <w:spacing w:val="-8"/>
        </w:rPr>
        <w:t xml:space="preserve"> </w:t>
      </w:r>
      <w:r>
        <w:t>att</w:t>
      </w:r>
      <w:r>
        <w:rPr>
          <w:spacing w:val="-8"/>
        </w:rPr>
        <w:t xml:space="preserve"> </w:t>
      </w:r>
      <w:r>
        <w:t>så</w:t>
      </w:r>
      <w:r>
        <w:rPr>
          <w:spacing w:val="-7"/>
        </w:rPr>
        <w:t xml:space="preserve"> </w:t>
      </w:r>
      <w:r>
        <w:t>ska</w:t>
      </w:r>
      <w:r>
        <w:rPr>
          <w:spacing w:val="-8"/>
        </w:rPr>
        <w:t xml:space="preserve"> </w:t>
      </w:r>
      <w:r>
        <w:t>ske</w:t>
      </w:r>
      <w:r>
        <w:rPr>
          <w:spacing w:val="-8"/>
        </w:rPr>
        <w:t xml:space="preserve"> </w:t>
      </w:r>
      <w:r>
        <w:t>eftersom</w:t>
      </w:r>
      <w:r>
        <w:rPr>
          <w:spacing w:val="-52"/>
        </w:rPr>
        <w:t xml:space="preserve"> </w:t>
      </w:r>
      <w:r>
        <w:t>hans förordnande säger att han ska ”förvalta</w:t>
      </w:r>
      <w:r>
        <w:rPr>
          <w:spacing w:val="1"/>
        </w:rPr>
        <w:t xml:space="preserve"> </w:t>
      </w:r>
      <w:r>
        <w:t>egendom”. Oskar vägrar eftersom han inte är</w:t>
      </w:r>
      <w:r>
        <w:rPr>
          <w:spacing w:val="1"/>
        </w:rPr>
        <w:t xml:space="preserve"> </w:t>
      </w:r>
      <w:r>
        <w:t>omyndigförklarad.</w:t>
      </w:r>
    </w:p>
    <w:p w14:paraId="441ADE32" w14:textId="77777777" w:rsidR="00746BB8" w:rsidRDefault="00933DBC">
      <w:pPr>
        <w:pStyle w:val="Brdtext"/>
        <w:spacing w:before="263" w:line="213" w:lineRule="auto"/>
        <w:ind w:right="301"/>
      </w:pPr>
      <w:r>
        <w:t xml:space="preserve">Vem har rätt? Vilka råd för att skapa ett </w:t>
      </w:r>
      <w:proofErr w:type="spellStart"/>
      <w:r>
        <w:t>funge</w:t>
      </w:r>
      <w:proofErr w:type="spellEnd"/>
      <w:r>
        <w:t>-</w:t>
      </w:r>
      <w:r>
        <w:rPr>
          <w:spacing w:val="-52"/>
        </w:rPr>
        <w:t xml:space="preserve"> </w:t>
      </w:r>
      <w:proofErr w:type="spellStart"/>
      <w:r>
        <w:t>rande</w:t>
      </w:r>
      <w:proofErr w:type="spellEnd"/>
      <w:r>
        <w:rPr>
          <w:spacing w:val="-11"/>
        </w:rPr>
        <w:t xml:space="preserve"> </w:t>
      </w:r>
      <w:r>
        <w:t>samarbete</w:t>
      </w:r>
      <w:r>
        <w:rPr>
          <w:spacing w:val="-10"/>
        </w:rPr>
        <w:t xml:space="preserve"> </w:t>
      </w:r>
      <w:r>
        <w:t>med</w:t>
      </w:r>
      <w:r>
        <w:rPr>
          <w:spacing w:val="-10"/>
        </w:rPr>
        <w:t xml:space="preserve"> </w:t>
      </w:r>
      <w:r>
        <w:t>huvudmannen</w:t>
      </w:r>
      <w:r>
        <w:rPr>
          <w:spacing w:val="-10"/>
        </w:rPr>
        <w:t xml:space="preserve"> </w:t>
      </w:r>
      <w:r>
        <w:t>kan</w:t>
      </w:r>
      <w:r>
        <w:rPr>
          <w:spacing w:val="-10"/>
        </w:rPr>
        <w:t xml:space="preserve"> </w:t>
      </w:r>
      <w:r>
        <w:t>du</w:t>
      </w:r>
      <w:r>
        <w:rPr>
          <w:spacing w:val="-10"/>
        </w:rPr>
        <w:t xml:space="preserve"> </w:t>
      </w:r>
      <w:r>
        <w:t>ge</w:t>
      </w:r>
      <w:r>
        <w:rPr>
          <w:spacing w:val="-52"/>
        </w:rPr>
        <w:t xml:space="preserve"> </w:t>
      </w:r>
      <w:r>
        <w:t>till</w:t>
      </w:r>
      <w:r>
        <w:rPr>
          <w:spacing w:val="-10"/>
        </w:rPr>
        <w:t xml:space="preserve"> </w:t>
      </w:r>
      <w:r>
        <w:t>den</w:t>
      </w:r>
      <w:r>
        <w:rPr>
          <w:spacing w:val="-9"/>
        </w:rPr>
        <w:t xml:space="preserve"> </w:t>
      </w:r>
      <w:r>
        <w:t>gode</w:t>
      </w:r>
      <w:r>
        <w:rPr>
          <w:spacing w:val="-10"/>
        </w:rPr>
        <w:t xml:space="preserve"> </w:t>
      </w:r>
      <w:r>
        <w:t>mannen?</w:t>
      </w:r>
    </w:p>
    <w:p w14:paraId="55CB051F" w14:textId="77777777" w:rsidR="00746BB8" w:rsidRDefault="00746BB8">
      <w:pPr>
        <w:pStyle w:val="Brdtext"/>
        <w:ind w:left="0"/>
      </w:pPr>
    </w:p>
    <w:p w14:paraId="689051BF" w14:textId="77777777" w:rsidR="00746BB8" w:rsidRDefault="00933DBC">
      <w:pPr>
        <w:pStyle w:val="Rubrik4"/>
      </w:pPr>
      <w:r>
        <w:rPr>
          <w:spacing w:val="-1"/>
          <w:w w:val="95"/>
        </w:rPr>
        <w:t>Fallbeskrivning</w:t>
      </w:r>
      <w:r>
        <w:rPr>
          <w:spacing w:val="-11"/>
          <w:w w:val="95"/>
        </w:rPr>
        <w:t xml:space="preserve"> </w:t>
      </w:r>
      <w:r>
        <w:rPr>
          <w:w w:val="95"/>
        </w:rPr>
        <w:t>4</w:t>
      </w:r>
    </w:p>
    <w:p w14:paraId="039D0447" w14:textId="77777777" w:rsidR="00746BB8" w:rsidRDefault="00933DBC">
      <w:pPr>
        <w:pStyle w:val="Brdtext"/>
        <w:spacing w:before="294" w:line="213" w:lineRule="auto"/>
        <w:ind w:right="221"/>
      </w:pPr>
      <w:r>
        <w:t>Du</w:t>
      </w:r>
      <w:r>
        <w:rPr>
          <w:spacing w:val="-10"/>
        </w:rPr>
        <w:t xml:space="preserve"> </w:t>
      </w:r>
      <w:r>
        <w:t>är</w:t>
      </w:r>
      <w:r>
        <w:rPr>
          <w:spacing w:val="-10"/>
        </w:rPr>
        <w:t xml:space="preserve"> </w:t>
      </w:r>
      <w:r>
        <w:t>god</w:t>
      </w:r>
      <w:r>
        <w:rPr>
          <w:spacing w:val="-10"/>
        </w:rPr>
        <w:t xml:space="preserve"> </w:t>
      </w:r>
      <w:r>
        <w:t>man</w:t>
      </w:r>
      <w:r>
        <w:rPr>
          <w:spacing w:val="-10"/>
        </w:rPr>
        <w:t xml:space="preserve"> </w:t>
      </w:r>
      <w:r>
        <w:t>för</w:t>
      </w:r>
      <w:r>
        <w:rPr>
          <w:spacing w:val="-10"/>
        </w:rPr>
        <w:t xml:space="preserve"> </w:t>
      </w:r>
      <w:r>
        <w:t>Helmer,</w:t>
      </w:r>
      <w:r>
        <w:rPr>
          <w:spacing w:val="-10"/>
        </w:rPr>
        <w:t xml:space="preserve"> </w:t>
      </w:r>
      <w:r>
        <w:t>73</w:t>
      </w:r>
      <w:r>
        <w:rPr>
          <w:spacing w:val="-10"/>
        </w:rPr>
        <w:t xml:space="preserve"> </w:t>
      </w:r>
      <w:r>
        <w:t>år,</w:t>
      </w:r>
      <w:r>
        <w:rPr>
          <w:spacing w:val="-10"/>
        </w:rPr>
        <w:t xml:space="preserve"> </w:t>
      </w:r>
      <w:r>
        <w:t>som</w:t>
      </w:r>
      <w:r>
        <w:rPr>
          <w:spacing w:val="-10"/>
        </w:rPr>
        <w:t xml:space="preserve"> </w:t>
      </w:r>
      <w:r>
        <w:t>inte</w:t>
      </w:r>
      <w:r>
        <w:rPr>
          <w:spacing w:val="-10"/>
        </w:rPr>
        <w:t xml:space="preserve"> </w:t>
      </w:r>
      <w:r>
        <w:t>läng-</w:t>
      </w:r>
      <w:r>
        <w:rPr>
          <w:spacing w:val="1"/>
        </w:rPr>
        <w:t xml:space="preserve"> </w:t>
      </w:r>
      <w:r>
        <w:t>re är kontaktbar. Han har tre söner. En av dessa</w:t>
      </w:r>
      <w:r>
        <w:rPr>
          <w:spacing w:val="-52"/>
        </w:rPr>
        <w:t xml:space="preserve"> </w:t>
      </w:r>
      <w:r>
        <w:t>ringer</w:t>
      </w:r>
      <w:r>
        <w:rPr>
          <w:spacing w:val="2"/>
        </w:rPr>
        <w:t xml:space="preserve"> </w:t>
      </w:r>
      <w:r>
        <w:t>dig</w:t>
      </w:r>
      <w:r>
        <w:rPr>
          <w:spacing w:val="3"/>
        </w:rPr>
        <w:t xml:space="preserve"> </w:t>
      </w:r>
      <w:r>
        <w:t>och</w:t>
      </w:r>
      <w:r>
        <w:rPr>
          <w:spacing w:val="2"/>
        </w:rPr>
        <w:t xml:space="preserve"> </w:t>
      </w:r>
      <w:r>
        <w:t>vill</w:t>
      </w:r>
      <w:r>
        <w:rPr>
          <w:spacing w:val="3"/>
        </w:rPr>
        <w:t xml:space="preserve"> </w:t>
      </w:r>
      <w:r>
        <w:t>låna</w:t>
      </w:r>
      <w:r>
        <w:rPr>
          <w:spacing w:val="3"/>
        </w:rPr>
        <w:t xml:space="preserve"> </w:t>
      </w:r>
      <w:r>
        <w:t>30</w:t>
      </w:r>
      <w:r>
        <w:rPr>
          <w:spacing w:val="2"/>
        </w:rPr>
        <w:t xml:space="preserve"> </w:t>
      </w:r>
      <w:r>
        <w:t>000</w:t>
      </w:r>
      <w:r>
        <w:rPr>
          <w:spacing w:val="3"/>
        </w:rPr>
        <w:t xml:space="preserve"> </w:t>
      </w:r>
      <w:r>
        <w:t>kronor</w:t>
      </w:r>
      <w:r>
        <w:rPr>
          <w:spacing w:val="3"/>
        </w:rPr>
        <w:t xml:space="preserve"> </w:t>
      </w:r>
      <w:r>
        <w:t>av</w:t>
      </w:r>
      <w:r>
        <w:rPr>
          <w:spacing w:val="2"/>
        </w:rPr>
        <w:t xml:space="preserve"> </w:t>
      </w:r>
      <w:r>
        <w:t>fadern</w:t>
      </w:r>
      <w:r>
        <w:rPr>
          <w:spacing w:val="1"/>
        </w:rPr>
        <w:t xml:space="preserve"> </w:t>
      </w:r>
      <w:r>
        <w:t>för att klara en del akuta skulder. ”Hade pappa</w:t>
      </w:r>
      <w:r>
        <w:rPr>
          <w:spacing w:val="1"/>
        </w:rPr>
        <w:t xml:space="preserve"> </w:t>
      </w:r>
      <w:r>
        <w:t>varit</w:t>
      </w:r>
      <w:r>
        <w:rPr>
          <w:spacing w:val="-11"/>
        </w:rPr>
        <w:t xml:space="preserve"> </w:t>
      </w:r>
      <w:r>
        <w:t>frisk</w:t>
      </w:r>
      <w:r>
        <w:rPr>
          <w:spacing w:val="-11"/>
        </w:rPr>
        <w:t xml:space="preserve"> </w:t>
      </w:r>
      <w:r>
        <w:t>hade</w:t>
      </w:r>
      <w:r>
        <w:rPr>
          <w:spacing w:val="-10"/>
        </w:rPr>
        <w:t xml:space="preserve"> </w:t>
      </w:r>
      <w:r>
        <w:t>han</w:t>
      </w:r>
      <w:r>
        <w:rPr>
          <w:spacing w:val="-11"/>
        </w:rPr>
        <w:t xml:space="preserve"> </w:t>
      </w:r>
      <w:r>
        <w:t>ställt</w:t>
      </w:r>
      <w:r>
        <w:rPr>
          <w:spacing w:val="-10"/>
        </w:rPr>
        <w:t xml:space="preserve"> </w:t>
      </w:r>
      <w:r>
        <w:t>upp”</w:t>
      </w:r>
      <w:r>
        <w:rPr>
          <w:spacing w:val="-11"/>
        </w:rPr>
        <w:t xml:space="preserve"> </w:t>
      </w:r>
      <w:r>
        <w:t>säger</w:t>
      </w:r>
      <w:r>
        <w:rPr>
          <w:spacing w:val="-10"/>
        </w:rPr>
        <w:t xml:space="preserve"> </w:t>
      </w:r>
      <w:r>
        <w:t>sonen.</w:t>
      </w:r>
      <w:r>
        <w:rPr>
          <w:spacing w:val="-11"/>
        </w:rPr>
        <w:t xml:space="preserve"> </w:t>
      </w:r>
      <w:r>
        <w:t>Hel-</w:t>
      </w:r>
      <w:r>
        <w:rPr>
          <w:spacing w:val="-52"/>
        </w:rPr>
        <w:t xml:space="preserve"> </w:t>
      </w:r>
      <w:proofErr w:type="spellStart"/>
      <w:r>
        <w:t>mers</w:t>
      </w:r>
      <w:proofErr w:type="spellEnd"/>
      <w:r>
        <w:rPr>
          <w:spacing w:val="-5"/>
        </w:rPr>
        <w:t xml:space="preserve"> </w:t>
      </w:r>
      <w:r>
        <w:t>kapital</w:t>
      </w:r>
      <w:r>
        <w:rPr>
          <w:spacing w:val="-5"/>
        </w:rPr>
        <w:t xml:space="preserve"> </w:t>
      </w:r>
      <w:r>
        <w:t>uppgår</w:t>
      </w:r>
      <w:r>
        <w:rPr>
          <w:spacing w:val="-5"/>
        </w:rPr>
        <w:t xml:space="preserve"> </w:t>
      </w:r>
      <w:r>
        <w:t>till</w:t>
      </w:r>
      <w:r>
        <w:rPr>
          <w:spacing w:val="-4"/>
        </w:rPr>
        <w:t xml:space="preserve"> </w:t>
      </w:r>
      <w:r>
        <w:t>370</w:t>
      </w:r>
      <w:r>
        <w:rPr>
          <w:spacing w:val="-5"/>
        </w:rPr>
        <w:t xml:space="preserve"> </w:t>
      </w:r>
      <w:r>
        <w:t>000</w:t>
      </w:r>
      <w:r>
        <w:rPr>
          <w:spacing w:val="-5"/>
        </w:rPr>
        <w:t xml:space="preserve"> </w:t>
      </w:r>
      <w:r>
        <w:t>kronor.</w:t>
      </w:r>
    </w:p>
    <w:p w14:paraId="39B9BCE2" w14:textId="77777777" w:rsidR="00746BB8" w:rsidRDefault="00933DBC">
      <w:pPr>
        <w:pStyle w:val="Brdtext"/>
        <w:spacing w:before="262"/>
      </w:pPr>
      <w:r>
        <w:t>Hur</w:t>
      </w:r>
      <w:r>
        <w:rPr>
          <w:spacing w:val="-7"/>
        </w:rPr>
        <w:t xml:space="preserve"> </w:t>
      </w:r>
      <w:r>
        <w:t>ställer</w:t>
      </w:r>
      <w:r>
        <w:rPr>
          <w:spacing w:val="-7"/>
        </w:rPr>
        <w:t xml:space="preserve"> </w:t>
      </w:r>
      <w:r>
        <w:t>du</w:t>
      </w:r>
      <w:r>
        <w:rPr>
          <w:spacing w:val="-8"/>
        </w:rPr>
        <w:t xml:space="preserve"> </w:t>
      </w:r>
      <w:r>
        <w:t>dig</w:t>
      </w:r>
      <w:r>
        <w:rPr>
          <w:spacing w:val="-7"/>
        </w:rPr>
        <w:t xml:space="preserve"> </w:t>
      </w:r>
      <w:r>
        <w:t>till</w:t>
      </w:r>
      <w:r>
        <w:rPr>
          <w:spacing w:val="-7"/>
        </w:rPr>
        <w:t xml:space="preserve"> </w:t>
      </w:r>
      <w:r>
        <w:t>önskemålet?</w:t>
      </w:r>
    </w:p>
    <w:p w14:paraId="25900092" w14:textId="77777777" w:rsidR="00746BB8" w:rsidRDefault="00746BB8">
      <w:pPr>
        <w:pStyle w:val="Brdtext"/>
        <w:spacing w:before="6"/>
        <w:ind w:left="0"/>
        <w:rPr>
          <w:sz w:val="21"/>
        </w:rPr>
      </w:pPr>
    </w:p>
    <w:p w14:paraId="2072AC0B" w14:textId="77777777" w:rsidR="00746BB8" w:rsidRDefault="00933DBC">
      <w:pPr>
        <w:pStyle w:val="Rubrik4"/>
      </w:pPr>
      <w:r>
        <w:rPr>
          <w:spacing w:val="-1"/>
          <w:w w:val="95"/>
        </w:rPr>
        <w:t>Fallbeskrivning</w:t>
      </w:r>
      <w:r>
        <w:rPr>
          <w:spacing w:val="-11"/>
          <w:w w:val="95"/>
        </w:rPr>
        <w:t xml:space="preserve"> </w:t>
      </w:r>
      <w:r>
        <w:rPr>
          <w:w w:val="95"/>
        </w:rPr>
        <w:t>5</w:t>
      </w:r>
    </w:p>
    <w:p w14:paraId="6A3EF504" w14:textId="77777777" w:rsidR="00746BB8" w:rsidRDefault="00933DBC">
      <w:pPr>
        <w:pStyle w:val="Brdtext"/>
        <w:spacing w:before="294" w:line="213" w:lineRule="auto"/>
        <w:ind w:right="334"/>
      </w:pPr>
      <w:r>
        <w:rPr>
          <w:spacing w:val="-1"/>
        </w:rPr>
        <w:t>Du</w:t>
      </w:r>
      <w:r>
        <w:rPr>
          <w:spacing w:val="-13"/>
        </w:rPr>
        <w:t xml:space="preserve"> </w:t>
      </w:r>
      <w:r>
        <w:rPr>
          <w:spacing w:val="-1"/>
        </w:rPr>
        <w:t>är</w:t>
      </w:r>
      <w:r>
        <w:rPr>
          <w:spacing w:val="-13"/>
        </w:rPr>
        <w:t xml:space="preserve"> </w:t>
      </w:r>
      <w:r>
        <w:rPr>
          <w:spacing w:val="-1"/>
        </w:rPr>
        <w:t>god</w:t>
      </w:r>
      <w:r>
        <w:rPr>
          <w:spacing w:val="-12"/>
        </w:rPr>
        <w:t xml:space="preserve"> </w:t>
      </w:r>
      <w:r>
        <w:rPr>
          <w:spacing w:val="-1"/>
        </w:rPr>
        <w:t>man</w:t>
      </w:r>
      <w:r>
        <w:rPr>
          <w:spacing w:val="-13"/>
        </w:rPr>
        <w:t xml:space="preserve"> </w:t>
      </w:r>
      <w:r>
        <w:rPr>
          <w:spacing w:val="-1"/>
        </w:rPr>
        <w:t>för</w:t>
      </w:r>
      <w:r>
        <w:rPr>
          <w:spacing w:val="-12"/>
        </w:rPr>
        <w:t xml:space="preserve"> </w:t>
      </w:r>
      <w:r>
        <w:t>Harry,</w:t>
      </w:r>
      <w:r>
        <w:rPr>
          <w:spacing w:val="-13"/>
        </w:rPr>
        <w:t xml:space="preserve"> </w:t>
      </w:r>
      <w:r>
        <w:t>36</w:t>
      </w:r>
      <w:r>
        <w:rPr>
          <w:spacing w:val="-12"/>
        </w:rPr>
        <w:t xml:space="preserve"> </w:t>
      </w:r>
      <w:r>
        <w:t>år,</w:t>
      </w:r>
      <w:r>
        <w:rPr>
          <w:spacing w:val="-13"/>
        </w:rPr>
        <w:t xml:space="preserve"> </w:t>
      </w:r>
      <w:r>
        <w:t>som</w:t>
      </w:r>
      <w:r>
        <w:rPr>
          <w:spacing w:val="-12"/>
        </w:rPr>
        <w:t xml:space="preserve"> </w:t>
      </w:r>
      <w:r>
        <w:t>är</w:t>
      </w:r>
      <w:r>
        <w:rPr>
          <w:spacing w:val="-13"/>
        </w:rPr>
        <w:t xml:space="preserve"> </w:t>
      </w:r>
      <w:r>
        <w:t>psykiskt</w:t>
      </w:r>
      <w:r>
        <w:rPr>
          <w:spacing w:val="-52"/>
        </w:rPr>
        <w:t xml:space="preserve"> </w:t>
      </w:r>
      <w:r>
        <w:t>sjuk. Du skickar som vanligt in betalorder med</w:t>
      </w:r>
      <w:r>
        <w:rPr>
          <w:spacing w:val="-52"/>
        </w:rPr>
        <w:t xml:space="preserve"> </w:t>
      </w:r>
      <w:r>
        <w:t>månadens räkningar men försändelsen kom-</w:t>
      </w:r>
      <w:r>
        <w:rPr>
          <w:spacing w:val="1"/>
        </w:rPr>
        <w:t xml:space="preserve"> </w:t>
      </w:r>
      <w:r>
        <w:t>mer i retur. Harry har rensat pensionskontot.</w:t>
      </w:r>
      <w:r>
        <w:rPr>
          <w:spacing w:val="1"/>
        </w:rPr>
        <w:t xml:space="preserve"> </w:t>
      </w:r>
      <w:r>
        <w:t>Snart kommer det fram att han även har lånat</w:t>
      </w:r>
      <w:r>
        <w:rPr>
          <w:spacing w:val="1"/>
        </w:rPr>
        <w:t xml:space="preserve"> </w:t>
      </w:r>
      <w:r>
        <w:t>10</w:t>
      </w:r>
      <w:r>
        <w:rPr>
          <w:spacing w:val="7"/>
        </w:rPr>
        <w:t xml:space="preserve"> </w:t>
      </w:r>
      <w:r>
        <w:t>000</w:t>
      </w:r>
      <w:r>
        <w:rPr>
          <w:spacing w:val="8"/>
        </w:rPr>
        <w:t xml:space="preserve"> </w:t>
      </w:r>
      <w:r>
        <w:t>kronor</w:t>
      </w:r>
      <w:r>
        <w:rPr>
          <w:spacing w:val="8"/>
        </w:rPr>
        <w:t xml:space="preserve"> </w:t>
      </w:r>
      <w:r>
        <w:t>från</w:t>
      </w:r>
      <w:r>
        <w:rPr>
          <w:spacing w:val="7"/>
        </w:rPr>
        <w:t xml:space="preserve"> </w:t>
      </w:r>
      <w:r>
        <w:t>Ellos</w:t>
      </w:r>
      <w:r>
        <w:rPr>
          <w:spacing w:val="8"/>
        </w:rPr>
        <w:t xml:space="preserve"> </w:t>
      </w:r>
      <w:r>
        <w:t>finans,</w:t>
      </w:r>
      <w:r>
        <w:rPr>
          <w:spacing w:val="8"/>
        </w:rPr>
        <w:t xml:space="preserve"> </w:t>
      </w:r>
      <w:r>
        <w:t>beställt</w:t>
      </w:r>
      <w:r>
        <w:rPr>
          <w:spacing w:val="8"/>
        </w:rPr>
        <w:t xml:space="preserve"> </w:t>
      </w:r>
      <w:r>
        <w:t>böcker</w:t>
      </w:r>
      <w:r>
        <w:rPr>
          <w:spacing w:val="-52"/>
        </w:rPr>
        <w:t xml:space="preserve"> </w:t>
      </w:r>
      <w:r>
        <w:t>för</w:t>
      </w:r>
      <w:r>
        <w:rPr>
          <w:spacing w:val="-2"/>
        </w:rPr>
        <w:t xml:space="preserve"> </w:t>
      </w:r>
      <w:r>
        <w:t>4</w:t>
      </w:r>
      <w:r>
        <w:rPr>
          <w:spacing w:val="-2"/>
        </w:rPr>
        <w:t xml:space="preserve"> </w:t>
      </w:r>
      <w:r>
        <w:t>770</w:t>
      </w:r>
      <w:r>
        <w:rPr>
          <w:spacing w:val="-1"/>
        </w:rPr>
        <w:t xml:space="preserve"> </w:t>
      </w:r>
      <w:r>
        <w:t>kronor</w:t>
      </w:r>
      <w:r>
        <w:rPr>
          <w:spacing w:val="-2"/>
        </w:rPr>
        <w:t xml:space="preserve"> </w:t>
      </w:r>
      <w:r>
        <w:t>samt</w:t>
      </w:r>
      <w:r>
        <w:rPr>
          <w:spacing w:val="-1"/>
        </w:rPr>
        <w:t xml:space="preserve"> </w:t>
      </w:r>
      <w:r>
        <w:t>har</w:t>
      </w:r>
      <w:r>
        <w:rPr>
          <w:spacing w:val="-2"/>
        </w:rPr>
        <w:t xml:space="preserve"> </w:t>
      </w:r>
      <w:r>
        <w:t>ytterligare</w:t>
      </w:r>
      <w:r>
        <w:rPr>
          <w:spacing w:val="-2"/>
        </w:rPr>
        <w:t xml:space="preserve"> </w:t>
      </w:r>
      <w:r>
        <w:t>konsum-</w:t>
      </w:r>
    </w:p>
    <w:p w14:paraId="0C4A7E30" w14:textId="77777777" w:rsidR="00746BB8" w:rsidRDefault="00746BB8">
      <w:pPr>
        <w:spacing w:line="213" w:lineRule="auto"/>
        <w:sectPr w:rsidR="00746BB8">
          <w:pgSz w:w="11910" w:h="16840"/>
          <w:pgMar w:top="1020" w:right="920" w:bottom="1200" w:left="940" w:header="0" w:footer="1014" w:gutter="0"/>
          <w:cols w:num="2" w:space="720" w:equalWidth="0">
            <w:col w:w="4875" w:space="64"/>
            <w:col w:w="5111"/>
          </w:cols>
        </w:sectPr>
      </w:pPr>
    </w:p>
    <w:p w14:paraId="20D7A1D9" w14:textId="77777777" w:rsidR="00746BB8" w:rsidRDefault="00933DBC">
      <w:pPr>
        <w:pStyle w:val="Brdtext"/>
        <w:spacing w:before="107" w:line="213" w:lineRule="auto"/>
        <w:ind w:right="208"/>
        <w:jc w:val="both"/>
      </w:pPr>
      <w:proofErr w:type="spellStart"/>
      <w:r>
        <w:lastRenderedPageBreak/>
        <w:t>tionskrediter</w:t>
      </w:r>
      <w:proofErr w:type="spellEnd"/>
      <w:r>
        <w:t xml:space="preserve"> på cirka 3 000 kronor. Allt inom</w:t>
      </w:r>
      <w:r>
        <w:rPr>
          <w:spacing w:val="1"/>
        </w:rPr>
        <w:t xml:space="preserve"> </w:t>
      </w:r>
      <w:r>
        <w:t>en</w:t>
      </w:r>
      <w:r>
        <w:rPr>
          <w:spacing w:val="-10"/>
        </w:rPr>
        <w:t xml:space="preserve"> </w:t>
      </w:r>
      <w:r>
        <w:t>vecka.</w:t>
      </w:r>
    </w:p>
    <w:p w14:paraId="0B68D455" w14:textId="77777777" w:rsidR="00746BB8" w:rsidRDefault="00933DBC">
      <w:pPr>
        <w:pStyle w:val="Brdtext"/>
        <w:spacing w:before="239"/>
        <w:jc w:val="both"/>
      </w:pPr>
      <w:r>
        <w:rPr>
          <w:spacing w:val="-2"/>
        </w:rPr>
        <w:t>Vad</w:t>
      </w:r>
      <w:r>
        <w:rPr>
          <w:spacing w:val="-12"/>
        </w:rPr>
        <w:t xml:space="preserve"> </w:t>
      </w:r>
      <w:r>
        <w:rPr>
          <w:spacing w:val="-2"/>
        </w:rPr>
        <w:t>kan</w:t>
      </w:r>
      <w:r>
        <w:rPr>
          <w:spacing w:val="-12"/>
        </w:rPr>
        <w:t xml:space="preserve"> </w:t>
      </w:r>
      <w:r>
        <w:rPr>
          <w:spacing w:val="-1"/>
        </w:rPr>
        <w:t>göras?</w:t>
      </w:r>
    </w:p>
    <w:p w14:paraId="4FA673D4" w14:textId="77777777" w:rsidR="00746BB8" w:rsidRDefault="00746BB8">
      <w:pPr>
        <w:pStyle w:val="Brdtext"/>
        <w:spacing w:before="11"/>
        <w:ind w:left="0"/>
        <w:rPr>
          <w:sz w:val="42"/>
        </w:rPr>
      </w:pPr>
    </w:p>
    <w:p w14:paraId="3FB679A3" w14:textId="77777777" w:rsidR="00746BB8" w:rsidRDefault="00933DBC">
      <w:pPr>
        <w:pStyle w:val="Rubrik4"/>
      </w:pPr>
      <w:r>
        <w:t>Litteraturförslag</w:t>
      </w:r>
    </w:p>
    <w:p w14:paraId="56653216" w14:textId="77777777" w:rsidR="00746BB8" w:rsidRDefault="00933DBC">
      <w:pPr>
        <w:pStyle w:val="Brdtext"/>
        <w:spacing w:before="294" w:line="213" w:lineRule="auto"/>
        <w:ind w:right="88"/>
        <w:jc w:val="both"/>
      </w:pPr>
      <w:r>
        <w:t>Fälldin,</w:t>
      </w:r>
      <w:r>
        <w:rPr>
          <w:spacing w:val="-13"/>
        </w:rPr>
        <w:t xml:space="preserve"> </w:t>
      </w:r>
      <w:r>
        <w:t>Kerstin,</w:t>
      </w:r>
      <w:r>
        <w:rPr>
          <w:spacing w:val="-13"/>
        </w:rPr>
        <w:t xml:space="preserve"> </w:t>
      </w:r>
      <w:r>
        <w:t>God</w:t>
      </w:r>
      <w:r>
        <w:rPr>
          <w:spacing w:val="-13"/>
        </w:rPr>
        <w:t xml:space="preserve"> </w:t>
      </w:r>
      <w:r>
        <w:t>man</w:t>
      </w:r>
      <w:r>
        <w:rPr>
          <w:spacing w:val="-13"/>
        </w:rPr>
        <w:t xml:space="preserve"> </w:t>
      </w:r>
      <w:r>
        <w:t>eller</w:t>
      </w:r>
      <w:r>
        <w:rPr>
          <w:spacing w:val="-12"/>
        </w:rPr>
        <w:t xml:space="preserve"> </w:t>
      </w:r>
      <w:r>
        <w:t>förvaltare</w:t>
      </w:r>
      <w:r>
        <w:rPr>
          <w:spacing w:val="-13"/>
        </w:rPr>
        <w:t xml:space="preserve"> </w:t>
      </w:r>
      <w:r>
        <w:t>(</w:t>
      </w:r>
      <w:proofErr w:type="spellStart"/>
      <w:r>
        <w:t>base</w:t>
      </w:r>
      <w:proofErr w:type="spellEnd"/>
      <w:r>
        <w:t>-</w:t>
      </w:r>
      <w:r>
        <w:rPr>
          <w:spacing w:val="-53"/>
        </w:rPr>
        <w:t xml:space="preserve"> </w:t>
      </w:r>
      <w:r>
        <w:t>ras på Stockholms överförmyndarverksamhet),</w:t>
      </w:r>
      <w:r>
        <w:rPr>
          <w:spacing w:val="-53"/>
        </w:rPr>
        <w:t xml:space="preserve"> </w:t>
      </w:r>
      <w:r>
        <w:t>Natur</w:t>
      </w:r>
      <w:r>
        <w:rPr>
          <w:spacing w:val="-11"/>
        </w:rPr>
        <w:t xml:space="preserve"> </w:t>
      </w:r>
      <w:r>
        <w:t>och</w:t>
      </w:r>
      <w:r>
        <w:rPr>
          <w:spacing w:val="-10"/>
        </w:rPr>
        <w:t xml:space="preserve"> </w:t>
      </w:r>
      <w:r>
        <w:t>kultur/LTs</w:t>
      </w:r>
      <w:r>
        <w:rPr>
          <w:spacing w:val="-10"/>
        </w:rPr>
        <w:t xml:space="preserve"> </w:t>
      </w:r>
      <w:r>
        <w:t>förlag,</w:t>
      </w:r>
      <w:r>
        <w:rPr>
          <w:spacing w:val="-11"/>
        </w:rPr>
        <w:t xml:space="preserve"> </w:t>
      </w:r>
      <w:r>
        <w:t>2012</w:t>
      </w:r>
    </w:p>
    <w:p w14:paraId="033F67F6" w14:textId="77777777" w:rsidR="00746BB8" w:rsidRDefault="00933DBC">
      <w:pPr>
        <w:pStyle w:val="Brdtext"/>
        <w:spacing w:before="263" w:line="213" w:lineRule="auto"/>
        <w:ind w:right="-1"/>
      </w:pPr>
      <w:r>
        <w:t>Hansson, Tommy, God man och förvaltare – en</w:t>
      </w:r>
      <w:r>
        <w:rPr>
          <w:spacing w:val="1"/>
        </w:rPr>
        <w:t xml:space="preserve"> </w:t>
      </w:r>
      <w:r>
        <w:t>praktisk</w:t>
      </w:r>
      <w:r>
        <w:rPr>
          <w:spacing w:val="-14"/>
        </w:rPr>
        <w:t xml:space="preserve"> </w:t>
      </w:r>
      <w:r>
        <w:t>vägleding</w:t>
      </w:r>
      <w:r>
        <w:rPr>
          <w:spacing w:val="-14"/>
        </w:rPr>
        <w:t xml:space="preserve"> </w:t>
      </w:r>
      <w:r>
        <w:t>(baseras</w:t>
      </w:r>
      <w:r>
        <w:rPr>
          <w:spacing w:val="-13"/>
        </w:rPr>
        <w:t xml:space="preserve"> </w:t>
      </w:r>
      <w:r>
        <w:t>på</w:t>
      </w:r>
      <w:r>
        <w:rPr>
          <w:spacing w:val="-14"/>
        </w:rPr>
        <w:t xml:space="preserve"> </w:t>
      </w:r>
      <w:r>
        <w:t>Stockholms</w:t>
      </w:r>
      <w:r>
        <w:rPr>
          <w:spacing w:val="-14"/>
        </w:rPr>
        <w:t xml:space="preserve"> </w:t>
      </w:r>
      <w:r>
        <w:t>över-</w:t>
      </w:r>
      <w:r>
        <w:rPr>
          <w:spacing w:val="-52"/>
        </w:rPr>
        <w:t xml:space="preserve"> </w:t>
      </w:r>
      <w:r>
        <w:t xml:space="preserve">förmyndarverksamhet), Björn Lundén </w:t>
      </w:r>
      <w:proofErr w:type="spellStart"/>
      <w:r>
        <w:t>Informa</w:t>
      </w:r>
      <w:proofErr w:type="spellEnd"/>
      <w:r>
        <w:t>-</w:t>
      </w:r>
      <w:r>
        <w:rPr>
          <w:spacing w:val="-52"/>
        </w:rPr>
        <w:t xml:space="preserve"> </w:t>
      </w:r>
      <w:proofErr w:type="spellStart"/>
      <w:r>
        <w:t>tion</w:t>
      </w:r>
      <w:proofErr w:type="spellEnd"/>
      <w:r>
        <w:rPr>
          <w:spacing w:val="-11"/>
        </w:rPr>
        <w:t xml:space="preserve"> </w:t>
      </w:r>
      <w:r>
        <w:t>AB,</w:t>
      </w:r>
      <w:r>
        <w:rPr>
          <w:spacing w:val="-10"/>
        </w:rPr>
        <w:t xml:space="preserve"> </w:t>
      </w:r>
      <w:r>
        <w:t>2012,</w:t>
      </w:r>
      <w:r>
        <w:rPr>
          <w:spacing w:val="-10"/>
        </w:rPr>
        <w:t xml:space="preserve"> </w:t>
      </w:r>
      <w:r>
        <w:t>andra</w:t>
      </w:r>
      <w:r>
        <w:rPr>
          <w:spacing w:val="-10"/>
        </w:rPr>
        <w:t xml:space="preserve"> </w:t>
      </w:r>
      <w:r>
        <w:t>upplagan</w:t>
      </w:r>
    </w:p>
    <w:p w14:paraId="32840669" w14:textId="77777777" w:rsidR="00746BB8" w:rsidRDefault="00933DBC">
      <w:pPr>
        <w:pStyle w:val="Brdtext"/>
        <w:spacing w:before="264" w:line="213" w:lineRule="auto"/>
      </w:pPr>
      <w:r>
        <w:t>Sjöstedt,</w:t>
      </w:r>
      <w:r>
        <w:rPr>
          <w:spacing w:val="-10"/>
        </w:rPr>
        <w:t xml:space="preserve"> </w:t>
      </w:r>
      <w:r>
        <w:t>Daniel,</w:t>
      </w:r>
      <w:r>
        <w:rPr>
          <w:spacing w:val="-10"/>
        </w:rPr>
        <w:t xml:space="preserve"> </w:t>
      </w:r>
      <w:proofErr w:type="spellStart"/>
      <w:r>
        <w:t>Sporrstedt</w:t>
      </w:r>
      <w:proofErr w:type="spellEnd"/>
      <w:r>
        <w:t>,</w:t>
      </w:r>
      <w:r>
        <w:rPr>
          <w:spacing w:val="-9"/>
        </w:rPr>
        <w:t xml:space="preserve"> </w:t>
      </w:r>
      <w:r>
        <w:t>Peter,</w:t>
      </w:r>
      <w:r>
        <w:rPr>
          <w:spacing w:val="-10"/>
        </w:rPr>
        <w:t xml:space="preserve"> </w:t>
      </w:r>
      <w:r>
        <w:t>God</w:t>
      </w:r>
      <w:r>
        <w:rPr>
          <w:spacing w:val="-9"/>
        </w:rPr>
        <w:t xml:space="preserve"> </w:t>
      </w:r>
      <w:r>
        <w:t>man</w:t>
      </w:r>
      <w:r>
        <w:rPr>
          <w:spacing w:val="-10"/>
        </w:rPr>
        <w:t xml:space="preserve"> </w:t>
      </w:r>
      <w:r>
        <w:t>och</w:t>
      </w:r>
      <w:r>
        <w:rPr>
          <w:spacing w:val="-52"/>
        </w:rPr>
        <w:t xml:space="preserve"> </w:t>
      </w:r>
      <w:r>
        <w:t>förvaltare</w:t>
      </w:r>
      <w:r>
        <w:rPr>
          <w:spacing w:val="-8"/>
        </w:rPr>
        <w:t xml:space="preserve"> </w:t>
      </w:r>
      <w:r>
        <w:t>–</w:t>
      </w:r>
      <w:r>
        <w:rPr>
          <w:spacing w:val="-8"/>
        </w:rPr>
        <w:t xml:space="preserve"> </w:t>
      </w:r>
      <w:r>
        <w:t>en</w:t>
      </w:r>
      <w:r>
        <w:rPr>
          <w:spacing w:val="-7"/>
        </w:rPr>
        <w:t xml:space="preserve"> </w:t>
      </w:r>
      <w:r>
        <w:t>handbok,</w:t>
      </w:r>
      <w:r>
        <w:rPr>
          <w:spacing w:val="-8"/>
        </w:rPr>
        <w:t xml:space="preserve"> </w:t>
      </w:r>
      <w:r>
        <w:t>Studentlit-</w:t>
      </w:r>
      <w:proofErr w:type="spellStart"/>
      <w:r>
        <w:t>teratur</w:t>
      </w:r>
      <w:proofErr w:type="spellEnd"/>
      <w:r>
        <w:t>,</w:t>
      </w:r>
      <w:r>
        <w:rPr>
          <w:spacing w:val="-7"/>
        </w:rPr>
        <w:t xml:space="preserve"> </w:t>
      </w:r>
      <w:r>
        <w:t>2011</w:t>
      </w:r>
    </w:p>
    <w:p w14:paraId="0DF6ACE9" w14:textId="77777777" w:rsidR="00746BB8" w:rsidRDefault="00933DBC">
      <w:pPr>
        <w:pStyle w:val="Brdtext"/>
        <w:spacing w:before="245" w:line="232" w:lineRule="auto"/>
      </w:pPr>
      <w:r>
        <w:rPr>
          <w:spacing w:val="-1"/>
        </w:rPr>
        <w:t>Wallgren,</w:t>
      </w:r>
      <w:r>
        <w:rPr>
          <w:spacing w:val="-12"/>
        </w:rPr>
        <w:t xml:space="preserve"> </w:t>
      </w:r>
      <w:r>
        <w:rPr>
          <w:spacing w:val="-1"/>
        </w:rPr>
        <w:t>Jan,</w:t>
      </w:r>
      <w:r>
        <w:rPr>
          <w:spacing w:val="-13"/>
        </w:rPr>
        <w:t xml:space="preserve"> </w:t>
      </w:r>
      <w:r>
        <w:rPr>
          <w:spacing w:val="-1"/>
        </w:rPr>
        <w:t>Gode</w:t>
      </w:r>
      <w:r>
        <w:rPr>
          <w:spacing w:val="-12"/>
        </w:rPr>
        <w:t xml:space="preserve"> </w:t>
      </w:r>
      <w:r>
        <w:rPr>
          <w:spacing w:val="-1"/>
        </w:rPr>
        <w:t>mannens</w:t>
      </w:r>
      <w:r>
        <w:rPr>
          <w:spacing w:val="-12"/>
        </w:rPr>
        <w:t xml:space="preserve"> </w:t>
      </w:r>
      <w:r>
        <w:rPr>
          <w:spacing w:val="-1"/>
        </w:rPr>
        <w:t>ABC,</w:t>
      </w:r>
      <w:r>
        <w:rPr>
          <w:spacing w:val="-12"/>
        </w:rPr>
        <w:t xml:space="preserve"> </w:t>
      </w:r>
      <w:r>
        <w:rPr>
          <w:spacing w:val="-1"/>
        </w:rPr>
        <w:t>Norstedts</w:t>
      </w:r>
      <w:r>
        <w:rPr>
          <w:spacing w:val="-52"/>
        </w:rPr>
        <w:t xml:space="preserve"> </w:t>
      </w:r>
      <w:r>
        <w:t>Juridik,</w:t>
      </w:r>
      <w:r>
        <w:rPr>
          <w:spacing w:val="-11"/>
        </w:rPr>
        <w:t xml:space="preserve"> </w:t>
      </w:r>
      <w:r>
        <w:t>2011</w:t>
      </w:r>
    </w:p>
    <w:p w14:paraId="4B542B0E" w14:textId="77777777" w:rsidR="00746BB8" w:rsidRDefault="00746BB8">
      <w:pPr>
        <w:pStyle w:val="Brdtext"/>
        <w:spacing w:before="9"/>
        <w:ind w:left="0"/>
        <w:rPr>
          <w:sz w:val="21"/>
        </w:rPr>
      </w:pPr>
    </w:p>
    <w:p w14:paraId="77048BB4" w14:textId="77777777" w:rsidR="00746BB8" w:rsidRDefault="00933DBC">
      <w:pPr>
        <w:pStyle w:val="Rubrik4"/>
      </w:pPr>
      <w:r>
        <w:t>Länkar</w:t>
      </w:r>
    </w:p>
    <w:p w14:paraId="04706D82" w14:textId="77777777" w:rsidR="00746BB8" w:rsidRDefault="00933DBC">
      <w:pPr>
        <w:pStyle w:val="Brdtext"/>
        <w:spacing w:before="294" w:line="213" w:lineRule="auto"/>
        <w:ind w:right="1001"/>
      </w:pPr>
      <w:r>
        <w:rPr>
          <w:spacing w:val="-1"/>
        </w:rPr>
        <w:t>Föreningen Sveriges Överförmyndare</w:t>
      </w:r>
      <w:r>
        <w:rPr>
          <w:spacing w:val="-52"/>
        </w:rPr>
        <w:t xml:space="preserve"> </w:t>
      </w:r>
      <w:hyperlink r:id="rId34">
        <w:r>
          <w:t>www.connection.se/fso</w:t>
        </w:r>
      </w:hyperlink>
    </w:p>
    <w:p w14:paraId="6825C41B" w14:textId="77777777" w:rsidR="00746BB8" w:rsidRDefault="00933DBC">
      <w:pPr>
        <w:pStyle w:val="Brdtext"/>
        <w:spacing w:before="263" w:line="213" w:lineRule="auto"/>
        <w:ind w:right="2063"/>
      </w:pPr>
      <w:r>
        <w:t>Försäkringskassan</w:t>
      </w:r>
      <w:r>
        <w:rPr>
          <w:spacing w:val="1"/>
        </w:rPr>
        <w:t xml:space="preserve"> </w:t>
      </w:r>
      <w:hyperlink r:id="rId35">
        <w:r>
          <w:rPr>
            <w:spacing w:val="-1"/>
          </w:rPr>
          <w:t>www.forsakringskassan.se</w:t>
        </w:r>
      </w:hyperlink>
    </w:p>
    <w:p w14:paraId="0BE11C46" w14:textId="77777777" w:rsidR="00746BB8" w:rsidRDefault="00933DBC">
      <w:pPr>
        <w:pStyle w:val="Brdtext"/>
        <w:spacing w:before="264" w:line="213" w:lineRule="auto"/>
      </w:pPr>
      <w:r>
        <w:t>Riksförbundet frivilliga samhällsarbetare</w:t>
      </w:r>
      <w:r>
        <w:rPr>
          <w:spacing w:val="-52"/>
        </w:rPr>
        <w:t xml:space="preserve"> </w:t>
      </w:r>
      <w:hyperlink r:id="rId36">
        <w:r>
          <w:t>www.rfs.se</w:t>
        </w:r>
      </w:hyperlink>
    </w:p>
    <w:p w14:paraId="56066273" w14:textId="77777777" w:rsidR="00746BB8" w:rsidRDefault="00933DBC">
      <w:pPr>
        <w:pStyle w:val="Brdtext"/>
        <w:spacing w:before="264" w:line="213" w:lineRule="auto"/>
        <w:ind w:right="2399"/>
      </w:pPr>
      <w:r>
        <w:t>Socialstyrelsen</w:t>
      </w:r>
      <w:r>
        <w:rPr>
          <w:spacing w:val="1"/>
        </w:rPr>
        <w:t xml:space="preserve"> </w:t>
      </w:r>
      <w:hyperlink r:id="rId37">
        <w:r>
          <w:rPr>
            <w:spacing w:val="-1"/>
          </w:rPr>
          <w:t>www.socialstyrelsen.se</w:t>
        </w:r>
      </w:hyperlink>
    </w:p>
    <w:p w14:paraId="4DFBB862" w14:textId="77777777" w:rsidR="00746BB8" w:rsidRDefault="00933DBC">
      <w:pPr>
        <w:pStyle w:val="Brdtext"/>
        <w:spacing w:before="263" w:line="213" w:lineRule="auto"/>
        <w:ind w:right="1328"/>
      </w:pPr>
      <w:r>
        <w:t>Sveriges kommuner och landsting</w:t>
      </w:r>
      <w:r>
        <w:rPr>
          <w:spacing w:val="-52"/>
        </w:rPr>
        <w:t xml:space="preserve"> </w:t>
      </w:r>
      <w:hyperlink r:id="rId38">
        <w:r>
          <w:t>www.skl.se</w:t>
        </w:r>
      </w:hyperlink>
    </w:p>
    <w:p w14:paraId="4CDD62F0" w14:textId="77777777" w:rsidR="00746BB8" w:rsidRDefault="00933DBC">
      <w:pPr>
        <w:pStyle w:val="Brdtext"/>
        <w:spacing w:before="264" w:line="213" w:lineRule="auto"/>
      </w:pPr>
      <w:r>
        <w:t>Exempel</w:t>
      </w:r>
      <w:r>
        <w:rPr>
          <w:spacing w:val="-10"/>
        </w:rPr>
        <w:t xml:space="preserve"> </w:t>
      </w:r>
      <w:r>
        <w:t>på</w:t>
      </w:r>
      <w:r>
        <w:rPr>
          <w:spacing w:val="-10"/>
        </w:rPr>
        <w:t xml:space="preserve"> </w:t>
      </w:r>
      <w:r>
        <w:t>kommunsidor</w:t>
      </w:r>
      <w:r>
        <w:rPr>
          <w:spacing w:val="-9"/>
        </w:rPr>
        <w:t xml:space="preserve"> </w:t>
      </w:r>
      <w:r>
        <w:t>med</w:t>
      </w:r>
      <w:r>
        <w:rPr>
          <w:spacing w:val="-10"/>
        </w:rPr>
        <w:t xml:space="preserve"> </w:t>
      </w:r>
      <w:r>
        <w:t>bra</w:t>
      </w:r>
      <w:r>
        <w:rPr>
          <w:spacing w:val="-10"/>
        </w:rPr>
        <w:t xml:space="preserve"> </w:t>
      </w:r>
      <w:proofErr w:type="spellStart"/>
      <w:r>
        <w:t>informa</w:t>
      </w:r>
      <w:proofErr w:type="spellEnd"/>
      <w:r>
        <w:t>-</w:t>
      </w:r>
      <w:r>
        <w:rPr>
          <w:spacing w:val="-52"/>
        </w:rPr>
        <w:t xml:space="preserve"> </w:t>
      </w:r>
      <w:proofErr w:type="spellStart"/>
      <w:r>
        <w:t>tion</w:t>
      </w:r>
      <w:proofErr w:type="spellEnd"/>
      <w:r>
        <w:t>:</w:t>
      </w:r>
    </w:p>
    <w:p w14:paraId="64297B22" w14:textId="77777777" w:rsidR="00746BB8" w:rsidRDefault="00933DBC">
      <w:pPr>
        <w:pStyle w:val="Brdtext"/>
        <w:spacing w:line="213" w:lineRule="auto"/>
        <w:ind w:right="72"/>
      </w:pPr>
      <w:r>
        <w:rPr>
          <w:spacing w:val="-1"/>
        </w:rPr>
        <w:t xml:space="preserve">Överförmyndaren i Karlstad </w:t>
      </w:r>
      <w:hyperlink r:id="rId39">
        <w:r>
          <w:rPr>
            <w:spacing w:val="-1"/>
          </w:rPr>
          <w:t>www.karlstad.se/</w:t>
        </w:r>
      </w:hyperlink>
      <w:r>
        <w:t xml:space="preserve"> omsorg-och-</w:t>
      </w:r>
      <w:proofErr w:type="spellStart"/>
      <w:r>
        <w:t>hjalp</w:t>
      </w:r>
      <w:proofErr w:type="spellEnd"/>
      <w:r>
        <w:t>/god-man-</w:t>
      </w:r>
      <w:proofErr w:type="spellStart"/>
      <w:r>
        <w:t>forvaltare</w:t>
      </w:r>
      <w:proofErr w:type="spellEnd"/>
      <w:r>
        <w:t>-</w:t>
      </w:r>
      <w:proofErr w:type="spellStart"/>
      <w:r>
        <w:t>formyn</w:t>
      </w:r>
      <w:proofErr w:type="spellEnd"/>
      <w:r>
        <w:t>-</w:t>
      </w:r>
      <w:r>
        <w:rPr>
          <w:spacing w:val="-52"/>
        </w:rPr>
        <w:t xml:space="preserve"> </w:t>
      </w:r>
      <w:proofErr w:type="spellStart"/>
      <w:r>
        <w:t>dare</w:t>
      </w:r>
      <w:proofErr w:type="spellEnd"/>
      <w:r>
        <w:t>/</w:t>
      </w:r>
    </w:p>
    <w:p w14:paraId="2665C169" w14:textId="77777777" w:rsidR="00746BB8" w:rsidRDefault="00933DBC">
      <w:pPr>
        <w:pStyle w:val="Brdtext"/>
        <w:spacing w:line="213" w:lineRule="auto"/>
        <w:ind w:right="236"/>
      </w:pPr>
      <w:r>
        <w:rPr>
          <w:w w:val="95"/>
        </w:rPr>
        <w:t>Överförmyndaren</w:t>
      </w:r>
      <w:r>
        <w:rPr>
          <w:spacing w:val="34"/>
          <w:w w:val="95"/>
        </w:rPr>
        <w:t xml:space="preserve"> </w:t>
      </w:r>
      <w:r>
        <w:rPr>
          <w:w w:val="95"/>
        </w:rPr>
        <w:t>i</w:t>
      </w:r>
      <w:r>
        <w:rPr>
          <w:spacing w:val="34"/>
          <w:w w:val="95"/>
        </w:rPr>
        <w:t xml:space="preserve"> </w:t>
      </w:r>
      <w:r>
        <w:rPr>
          <w:w w:val="95"/>
        </w:rPr>
        <w:t>Uppsala</w:t>
      </w:r>
      <w:r>
        <w:rPr>
          <w:spacing w:val="34"/>
          <w:w w:val="95"/>
        </w:rPr>
        <w:t xml:space="preserve"> </w:t>
      </w:r>
      <w:hyperlink r:id="rId40">
        <w:r>
          <w:rPr>
            <w:w w:val="95"/>
          </w:rPr>
          <w:t>www.uppsala.se/</w:t>
        </w:r>
      </w:hyperlink>
      <w:r>
        <w:rPr>
          <w:spacing w:val="-49"/>
          <w:w w:val="95"/>
        </w:rPr>
        <w:t xml:space="preserve"> </w:t>
      </w:r>
      <w:proofErr w:type="spellStart"/>
      <w:r>
        <w:t>sv</w:t>
      </w:r>
      <w:proofErr w:type="spellEnd"/>
      <w:r>
        <w:t>/Omsorgstod/God-man-</w:t>
      </w:r>
      <w:proofErr w:type="spellStart"/>
      <w:r>
        <w:t>overformyndare</w:t>
      </w:r>
      <w:proofErr w:type="spellEnd"/>
    </w:p>
    <w:p w14:paraId="28B9AEDD" w14:textId="77777777" w:rsidR="00746BB8" w:rsidRDefault="00746BB8">
      <w:pPr>
        <w:pStyle w:val="Brdtext"/>
        <w:spacing w:before="4"/>
        <w:ind w:left="0"/>
        <w:rPr>
          <w:sz w:val="39"/>
        </w:rPr>
      </w:pPr>
    </w:p>
    <w:p w14:paraId="76762654" w14:textId="77777777" w:rsidR="00746BB8" w:rsidRDefault="00933DBC">
      <w:pPr>
        <w:pStyle w:val="Rubrik6"/>
        <w:spacing w:before="1"/>
      </w:pPr>
      <w:r>
        <w:rPr>
          <w:w w:val="90"/>
        </w:rPr>
        <w:t>Länsstyrelsernas</w:t>
      </w:r>
      <w:r>
        <w:rPr>
          <w:spacing w:val="33"/>
          <w:w w:val="90"/>
        </w:rPr>
        <w:t xml:space="preserve"> </w:t>
      </w:r>
      <w:r>
        <w:rPr>
          <w:w w:val="90"/>
        </w:rPr>
        <w:t>tillsyn</w:t>
      </w:r>
    </w:p>
    <w:p w14:paraId="2DA960C0" w14:textId="77777777" w:rsidR="00746BB8" w:rsidRDefault="00933DBC">
      <w:pPr>
        <w:pStyle w:val="Brdtext"/>
        <w:spacing w:before="274" w:line="213" w:lineRule="auto"/>
        <w:ind w:right="7"/>
      </w:pPr>
      <w:r>
        <w:t>Länsstyrelsen</w:t>
      </w:r>
      <w:r>
        <w:rPr>
          <w:spacing w:val="-12"/>
        </w:rPr>
        <w:t xml:space="preserve"> </w:t>
      </w:r>
      <w:r>
        <w:t>Dalarnas</w:t>
      </w:r>
      <w:r>
        <w:rPr>
          <w:spacing w:val="-12"/>
        </w:rPr>
        <w:t xml:space="preserve"> </w:t>
      </w:r>
      <w:r>
        <w:t>län</w:t>
      </w:r>
      <w:r>
        <w:rPr>
          <w:spacing w:val="-12"/>
        </w:rPr>
        <w:t xml:space="preserve"> </w:t>
      </w:r>
      <w:r>
        <w:t>har</w:t>
      </w:r>
      <w:r>
        <w:rPr>
          <w:spacing w:val="-12"/>
        </w:rPr>
        <w:t xml:space="preserve"> </w:t>
      </w:r>
      <w:r>
        <w:t>tillsyn</w:t>
      </w:r>
      <w:r>
        <w:rPr>
          <w:spacing w:val="-12"/>
        </w:rPr>
        <w:t xml:space="preserve"> </w:t>
      </w:r>
      <w:r>
        <w:t>över</w:t>
      </w:r>
      <w:r>
        <w:rPr>
          <w:spacing w:val="-11"/>
        </w:rPr>
        <w:t xml:space="preserve"> </w:t>
      </w:r>
      <w:proofErr w:type="spellStart"/>
      <w:r>
        <w:t>över</w:t>
      </w:r>
      <w:proofErr w:type="spellEnd"/>
      <w:r>
        <w:t>-</w:t>
      </w:r>
      <w:r>
        <w:rPr>
          <w:spacing w:val="-52"/>
        </w:rPr>
        <w:t xml:space="preserve"> </w:t>
      </w:r>
      <w:r>
        <w:t>förmyndarverksamhet</w:t>
      </w:r>
      <w:r>
        <w:rPr>
          <w:spacing w:val="-10"/>
        </w:rPr>
        <w:t xml:space="preserve"> </w:t>
      </w:r>
      <w:r>
        <w:t>i</w:t>
      </w:r>
    </w:p>
    <w:p w14:paraId="55F15F85" w14:textId="77777777" w:rsidR="00746BB8" w:rsidRDefault="00933DBC">
      <w:pPr>
        <w:pStyle w:val="Brdtext"/>
        <w:spacing w:before="107" w:line="213" w:lineRule="auto"/>
        <w:ind w:right="421"/>
      </w:pPr>
      <w:r>
        <w:br w:type="column"/>
      </w:r>
      <w:r>
        <w:rPr>
          <w:spacing w:val="-1"/>
        </w:rPr>
        <w:lastRenderedPageBreak/>
        <w:t>Dalarnas</w:t>
      </w:r>
      <w:r>
        <w:rPr>
          <w:spacing w:val="-13"/>
        </w:rPr>
        <w:t xml:space="preserve"> </w:t>
      </w:r>
      <w:r>
        <w:rPr>
          <w:spacing w:val="-1"/>
        </w:rPr>
        <w:t>län,</w:t>
      </w:r>
      <w:r>
        <w:rPr>
          <w:spacing w:val="-12"/>
        </w:rPr>
        <w:t xml:space="preserve"> </w:t>
      </w:r>
      <w:r>
        <w:t>Gävleborgs</w:t>
      </w:r>
      <w:r>
        <w:rPr>
          <w:spacing w:val="-12"/>
        </w:rPr>
        <w:t xml:space="preserve"> </w:t>
      </w:r>
      <w:r>
        <w:t>län,</w:t>
      </w:r>
      <w:r>
        <w:rPr>
          <w:spacing w:val="-13"/>
        </w:rPr>
        <w:t xml:space="preserve"> </w:t>
      </w:r>
      <w:r>
        <w:t>Värmlands</w:t>
      </w:r>
      <w:r>
        <w:rPr>
          <w:spacing w:val="-12"/>
        </w:rPr>
        <w:t xml:space="preserve"> </w:t>
      </w:r>
      <w:r>
        <w:t>län</w:t>
      </w:r>
      <w:r>
        <w:rPr>
          <w:spacing w:val="-52"/>
        </w:rPr>
        <w:t xml:space="preserve"> </w:t>
      </w:r>
      <w:r>
        <w:t>och</w:t>
      </w:r>
      <w:r>
        <w:rPr>
          <w:spacing w:val="-10"/>
        </w:rPr>
        <w:t xml:space="preserve"> </w:t>
      </w:r>
      <w:r>
        <w:t>Örebro</w:t>
      </w:r>
      <w:r>
        <w:rPr>
          <w:spacing w:val="-10"/>
        </w:rPr>
        <w:t xml:space="preserve"> </w:t>
      </w:r>
      <w:r>
        <w:t>län</w:t>
      </w:r>
    </w:p>
    <w:p w14:paraId="27EA4CE1" w14:textId="77777777" w:rsidR="00746BB8" w:rsidRDefault="00933DBC">
      <w:pPr>
        <w:pStyle w:val="Brdtext"/>
        <w:spacing w:before="264" w:line="213" w:lineRule="auto"/>
        <w:ind w:right="211"/>
      </w:pPr>
      <w:r>
        <w:t>Länsstyrelsen</w:t>
      </w:r>
      <w:r>
        <w:rPr>
          <w:spacing w:val="-13"/>
        </w:rPr>
        <w:t xml:space="preserve"> </w:t>
      </w:r>
      <w:r>
        <w:t>Norrbotten</w:t>
      </w:r>
      <w:r>
        <w:rPr>
          <w:spacing w:val="-13"/>
        </w:rPr>
        <w:t xml:space="preserve"> </w:t>
      </w:r>
      <w:r>
        <w:t>har</w:t>
      </w:r>
      <w:r>
        <w:rPr>
          <w:spacing w:val="-13"/>
        </w:rPr>
        <w:t xml:space="preserve"> </w:t>
      </w:r>
      <w:r>
        <w:t>tillsyn</w:t>
      </w:r>
      <w:r>
        <w:rPr>
          <w:spacing w:val="-13"/>
        </w:rPr>
        <w:t xml:space="preserve"> </w:t>
      </w:r>
      <w:r>
        <w:t>över</w:t>
      </w:r>
      <w:r>
        <w:rPr>
          <w:spacing w:val="-13"/>
        </w:rPr>
        <w:t xml:space="preserve"> </w:t>
      </w:r>
      <w:proofErr w:type="spellStart"/>
      <w:r>
        <w:t>över</w:t>
      </w:r>
      <w:proofErr w:type="spellEnd"/>
      <w:r>
        <w:t>-</w:t>
      </w:r>
      <w:r>
        <w:rPr>
          <w:spacing w:val="-52"/>
        </w:rPr>
        <w:t xml:space="preserve"> </w:t>
      </w:r>
      <w:r>
        <w:t>förmyndarverksamhet</w:t>
      </w:r>
      <w:r>
        <w:rPr>
          <w:spacing w:val="-10"/>
        </w:rPr>
        <w:t xml:space="preserve"> </w:t>
      </w:r>
      <w:r>
        <w:t>i</w:t>
      </w:r>
    </w:p>
    <w:p w14:paraId="62942C3A" w14:textId="77777777" w:rsidR="00746BB8" w:rsidRDefault="00933DBC">
      <w:pPr>
        <w:pStyle w:val="Brdtext"/>
        <w:spacing w:line="271" w:lineRule="exact"/>
      </w:pPr>
      <w:r>
        <w:t>Norrbottens</w:t>
      </w:r>
      <w:r>
        <w:rPr>
          <w:spacing w:val="-4"/>
        </w:rPr>
        <w:t xml:space="preserve"> </w:t>
      </w:r>
      <w:r>
        <w:t>län</w:t>
      </w:r>
      <w:r>
        <w:rPr>
          <w:spacing w:val="-3"/>
        </w:rPr>
        <w:t xml:space="preserve"> </w:t>
      </w:r>
      <w:r>
        <w:t>och</w:t>
      </w:r>
      <w:r>
        <w:rPr>
          <w:spacing w:val="-3"/>
        </w:rPr>
        <w:t xml:space="preserve"> </w:t>
      </w:r>
      <w:r>
        <w:t>Västerbottens</w:t>
      </w:r>
      <w:r>
        <w:rPr>
          <w:spacing w:val="-3"/>
        </w:rPr>
        <w:t xml:space="preserve"> </w:t>
      </w:r>
      <w:r>
        <w:t>län</w:t>
      </w:r>
    </w:p>
    <w:p w14:paraId="69719AC3" w14:textId="77777777" w:rsidR="00746BB8" w:rsidRDefault="00933DBC">
      <w:pPr>
        <w:pStyle w:val="Brdtext"/>
        <w:spacing w:before="257" w:line="213" w:lineRule="auto"/>
        <w:ind w:right="211"/>
      </w:pPr>
      <w:r>
        <w:t>Länsstyrelsen</w:t>
      </w:r>
      <w:r>
        <w:rPr>
          <w:spacing w:val="-9"/>
        </w:rPr>
        <w:t xml:space="preserve"> </w:t>
      </w:r>
      <w:r>
        <w:t>Skåne</w:t>
      </w:r>
      <w:r>
        <w:rPr>
          <w:spacing w:val="-9"/>
        </w:rPr>
        <w:t xml:space="preserve"> </w:t>
      </w:r>
      <w:r>
        <w:t>har</w:t>
      </w:r>
      <w:r>
        <w:rPr>
          <w:spacing w:val="-8"/>
        </w:rPr>
        <w:t xml:space="preserve"> </w:t>
      </w:r>
      <w:r>
        <w:t>tillsyn</w:t>
      </w:r>
      <w:r>
        <w:rPr>
          <w:spacing w:val="-9"/>
        </w:rPr>
        <w:t xml:space="preserve"> </w:t>
      </w:r>
      <w:r>
        <w:t>över</w:t>
      </w:r>
      <w:r>
        <w:rPr>
          <w:spacing w:val="-8"/>
        </w:rPr>
        <w:t xml:space="preserve"> </w:t>
      </w:r>
      <w:r>
        <w:t>överför-</w:t>
      </w:r>
      <w:r>
        <w:rPr>
          <w:spacing w:val="-52"/>
        </w:rPr>
        <w:t xml:space="preserve"> </w:t>
      </w:r>
      <w:proofErr w:type="spellStart"/>
      <w:r>
        <w:t>myndarverksamhet</w:t>
      </w:r>
      <w:proofErr w:type="spellEnd"/>
      <w:r>
        <w:rPr>
          <w:spacing w:val="-10"/>
        </w:rPr>
        <w:t xml:space="preserve"> </w:t>
      </w:r>
      <w:r>
        <w:t>i</w:t>
      </w:r>
    </w:p>
    <w:p w14:paraId="464B280C" w14:textId="77777777" w:rsidR="00746BB8" w:rsidRDefault="00933DBC">
      <w:pPr>
        <w:pStyle w:val="Brdtext"/>
        <w:spacing w:line="271" w:lineRule="exact"/>
      </w:pPr>
      <w:r>
        <w:t>Blekinge</w:t>
      </w:r>
      <w:r>
        <w:rPr>
          <w:spacing w:val="-3"/>
        </w:rPr>
        <w:t xml:space="preserve"> </w:t>
      </w:r>
      <w:r>
        <w:t>län,</w:t>
      </w:r>
      <w:r>
        <w:rPr>
          <w:spacing w:val="-3"/>
        </w:rPr>
        <w:t xml:space="preserve"> </w:t>
      </w:r>
      <w:r>
        <w:t>Kronobergs</w:t>
      </w:r>
      <w:r>
        <w:rPr>
          <w:spacing w:val="-3"/>
        </w:rPr>
        <w:t xml:space="preserve"> </w:t>
      </w:r>
      <w:r>
        <w:t>län</w:t>
      </w:r>
      <w:r>
        <w:rPr>
          <w:spacing w:val="-2"/>
        </w:rPr>
        <w:t xml:space="preserve"> </w:t>
      </w:r>
      <w:r>
        <w:t>och</w:t>
      </w:r>
      <w:r>
        <w:rPr>
          <w:spacing w:val="-3"/>
        </w:rPr>
        <w:t xml:space="preserve"> </w:t>
      </w:r>
      <w:r>
        <w:t>Skåne</w:t>
      </w:r>
      <w:r>
        <w:rPr>
          <w:spacing w:val="-3"/>
        </w:rPr>
        <w:t xml:space="preserve"> </w:t>
      </w:r>
      <w:r>
        <w:t>län</w:t>
      </w:r>
    </w:p>
    <w:p w14:paraId="4C4C1BD7" w14:textId="77777777" w:rsidR="00746BB8" w:rsidRDefault="00933DBC">
      <w:pPr>
        <w:pStyle w:val="Brdtext"/>
        <w:spacing w:before="256" w:line="213" w:lineRule="auto"/>
        <w:ind w:right="301"/>
      </w:pPr>
      <w:r>
        <w:t xml:space="preserve">Länsstyrelsen Stockholm har tillsyn över </w:t>
      </w:r>
      <w:proofErr w:type="spellStart"/>
      <w:r>
        <w:t>över</w:t>
      </w:r>
      <w:proofErr w:type="spellEnd"/>
      <w:r>
        <w:t>-</w:t>
      </w:r>
      <w:r>
        <w:rPr>
          <w:spacing w:val="1"/>
        </w:rPr>
        <w:t xml:space="preserve"> </w:t>
      </w:r>
      <w:r>
        <w:t>förmyndarverksamhet i Gotlands län, Stock-</w:t>
      </w:r>
      <w:r>
        <w:rPr>
          <w:spacing w:val="1"/>
        </w:rPr>
        <w:t xml:space="preserve"> </w:t>
      </w:r>
      <w:proofErr w:type="spellStart"/>
      <w:r>
        <w:t>holms</w:t>
      </w:r>
      <w:proofErr w:type="spellEnd"/>
      <w:r>
        <w:rPr>
          <w:spacing w:val="-8"/>
        </w:rPr>
        <w:t xml:space="preserve"> </w:t>
      </w:r>
      <w:r>
        <w:t>län,</w:t>
      </w:r>
      <w:r>
        <w:rPr>
          <w:spacing w:val="-7"/>
        </w:rPr>
        <w:t xml:space="preserve"> </w:t>
      </w:r>
      <w:r>
        <w:t>Södermanlands</w:t>
      </w:r>
      <w:r>
        <w:rPr>
          <w:spacing w:val="-8"/>
        </w:rPr>
        <w:t xml:space="preserve"> </w:t>
      </w:r>
      <w:r>
        <w:t>län,</w:t>
      </w:r>
      <w:r>
        <w:rPr>
          <w:spacing w:val="-7"/>
        </w:rPr>
        <w:t xml:space="preserve"> </w:t>
      </w:r>
      <w:r>
        <w:t>Uppsala</w:t>
      </w:r>
      <w:r>
        <w:rPr>
          <w:spacing w:val="-8"/>
        </w:rPr>
        <w:t xml:space="preserve"> </w:t>
      </w:r>
      <w:r>
        <w:t>län</w:t>
      </w:r>
      <w:r>
        <w:rPr>
          <w:spacing w:val="-7"/>
        </w:rPr>
        <w:t xml:space="preserve"> </w:t>
      </w:r>
      <w:r>
        <w:t>och</w:t>
      </w:r>
      <w:r>
        <w:rPr>
          <w:spacing w:val="-52"/>
        </w:rPr>
        <w:t xml:space="preserve"> </w:t>
      </w:r>
      <w:r>
        <w:t>Västmanlands</w:t>
      </w:r>
      <w:r>
        <w:rPr>
          <w:spacing w:val="-10"/>
        </w:rPr>
        <w:t xml:space="preserve"> </w:t>
      </w:r>
      <w:r>
        <w:t>län</w:t>
      </w:r>
    </w:p>
    <w:p w14:paraId="1ED4EBE3" w14:textId="77777777" w:rsidR="00746BB8" w:rsidRDefault="00933DBC">
      <w:pPr>
        <w:pStyle w:val="Brdtext"/>
        <w:spacing w:before="263" w:line="213" w:lineRule="auto"/>
      </w:pPr>
      <w:r>
        <w:t>Länsstyrelsen</w:t>
      </w:r>
      <w:r>
        <w:rPr>
          <w:spacing w:val="-10"/>
        </w:rPr>
        <w:t xml:space="preserve"> </w:t>
      </w:r>
      <w:r>
        <w:t>Västernorrland</w:t>
      </w:r>
      <w:r>
        <w:rPr>
          <w:spacing w:val="-9"/>
        </w:rPr>
        <w:t xml:space="preserve"> </w:t>
      </w:r>
      <w:r>
        <w:t>har</w:t>
      </w:r>
      <w:r>
        <w:rPr>
          <w:spacing w:val="-10"/>
        </w:rPr>
        <w:t xml:space="preserve"> </w:t>
      </w:r>
      <w:r>
        <w:t>tillsyn</w:t>
      </w:r>
      <w:r>
        <w:rPr>
          <w:spacing w:val="-9"/>
        </w:rPr>
        <w:t xml:space="preserve"> </w:t>
      </w:r>
      <w:r>
        <w:t>över</w:t>
      </w:r>
      <w:r>
        <w:rPr>
          <w:spacing w:val="-52"/>
        </w:rPr>
        <w:t xml:space="preserve"> </w:t>
      </w:r>
      <w:r>
        <w:t>överförmyndarverksamhet</w:t>
      </w:r>
      <w:r>
        <w:rPr>
          <w:spacing w:val="-10"/>
        </w:rPr>
        <w:t xml:space="preserve"> </w:t>
      </w:r>
      <w:r>
        <w:t>i</w:t>
      </w:r>
    </w:p>
    <w:p w14:paraId="696A22B4" w14:textId="77777777" w:rsidR="00746BB8" w:rsidRDefault="00933DBC">
      <w:pPr>
        <w:pStyle w:val="Brdtext"/>
        <w:spacing w:line="271" w:lineRule="exact"/>
      </w:pPr>
      <w:r>
        <w:t>Jämtlands</w:t>
      </w:r>
      <w:r>
        <w:rPr>
          <w:spacing w:val="-3"/>
        </w:rPr>
        <w:t xml:space="preserve"> </w:t>
      </w:r>
      <w:r>
        <w:t>län</w:t>
      </w:r>
      <w:r>
        <w:rPr>
          <w:spacing w:val="-3"/>
        </w:rPr>
        <w:t xml:space="preserve"> </w:t>
      </w:r>
      <w:r>
        <w:t>och</w:t>
      </w:r>
      <w:r>
        <w:rPr>
          <w:spacing w:val="-3"/>
        </w:rPr>
        <w:t xml:space="preserve"> </w:t>
      </w:r>
      <w:r>
        <w:t>Västernorrlands</w:t>
      </w:r>
      <w:r>
        <w:rPr>
          <w:spacing w:val="-3"/>
        </w:rPr>
        <w:t xml:space="preserve"> </w:t>
      </w:r>
      <w:r>
        <w:t>län</w:t>
      </w:r>
    </w:p>
    <w:p w14:paraId="27C238EC" w14:textId="77777777" w:rsidR="00746BB8" w:rsidRDefault="00933DBC">
      <w:pPr>
        <w:pStyle w:val="Brdtext"/>
        <w:spacing w:before="257" w:line="213" w:lineRule="auto"/>
        <w:ind w:right="301"/>
      </w:pPr>
      <w:r>
        <w:t>Länsstyrelsen</w:t>
      </w:r>
      <w:r>
        <w:rPr>
          <w:spacing w:val="-9"/>
        </w:rPr>
        <w:t xml:space="preserve"> </w:t>
      </w:r>
      <w:r>
        <w:t>Västra</w:t>
      </w:r>
      <w:r>
        <w:rPr>
          <w:spacing w:val="-9"/>
        </w:rPr>
        <w:t xml:space="preserve"> </w:t>
      </w:r>
      <w:r>
        <w:t>Götalands</w:t>
      </w:r>
      <w:r>
        <w:rPr>
          <w:spacing w:val="-8"/>
        </w:rPr>
        <w:t xml:space="preserve"> </w:t>
      </w:r>
      <w:r>
        <w:t>län</w:t>
      </w:r>
      <w:r>
        <w:rPr>
          <w:spacing w:val="-9"/>
        </w:rPr>
        <w:t xml:space="preserve"> </w:t>
      </w:r>
      <w:r>
        <w:t>har</w:t>
      </w:r>
      <w:r>
        <w:rPr>
          <w:spacing w:val="-9"/>
        </w:rPr>
        <w:t xml:space="preserve"> </w:t>
      </w:r>
      <w:r>
        <w:t>tillsyn</w:t>
      </w:r>
      <w:r>
        <w:rPr>
          <w:spacing w:val="-52"/>
        </w:rPr>
        <w:t xml:space="preserve"> </w:t>
      </w:r>
      <w:r>
        <w:t>över</w:t>
      </w:r>
      <w:r>
        <w:rPr>
          <w:spacing w:val="-11"/>
        </w:rPr>
        <w:t xml:space="preserve"> </w:t>
      </w:r>
      <w:r>
        <w:t>överförmyndarverksamhet</w:t>
      </w:r>
      <w:r>
        <w:rPr>
          <w:spacing w:val="-10"/>
        </w:rPr>
        <w:t xml:space="preserve"> </w:t>
      </w:r>
      <w:r>
        <w:t>i</w:t>
      </w:r>
    </w:p>
    <w:p w14:paraId="610E6DEE" w14:textId="77777777" w:rsidR="00746BB8" w:rsidRDefault="00933DBC">
      <w:pPr>
        <w:pStyle w:val="Brdtext"/>
        <w:spacing w:line="271" w:lineRule="exact"/>
      </w:pPr>
      <w:r>
        <w:t>Hallands</w:t>
      </w:r>
      <w:r>
        <w:rPr>
          <w:spacing w:val="-9"/>
        </w:rPr>
        <w:t xml:space="preserve"> </w:t>
      </w:r>
      <w:r>
        <w:t>län</w:t>
      </w:r>
      <w:r>
        <w:rPr>
          <w:spacing w:val="-9"/>
        </w:rPr>
        <w:t xml:space="preserve"> </w:t>
      </w:r>
      <w:r>
        <w:t>och</w:t>
      </w:r>
      <w:r>
        <w:rPr>
          <w:spacing w:val="-9"/>
        </w:rPr>
        <w:t xml:space="preserve"> </w:t>
      </w:r>
      <w:r>
        <w:t>Västra</w:t>
      </w:r>
      <w:r>
        <w:rPr>
          <w:spacing w:val="-8"/>
        </w:rPr>
        <w:t xml:space="preserve"> </w:t>
      </w:r>
      <w:r>
        <w:t>Götalands</w:t>
      </w:r>
      <w:r>
        <w:rPr>
          <w:spacing w:val="-9"/>
        </w:rPr>
        <w:t xml:space="preserve"> </w:t>
      </w:r>
      <w:r>
        <w:t>län</w:t>
      </w:r>
    </w:p>
    <w:p w14:paraId="019C2625" w14:textId="77777777" w:rsidR="00746BB8" w:rsidRDefault="00933DBC">
      <w:pPr>
        <w:pStyle w:val="Brdtext"/>
        <w:spacing w:before="257" w:line="213" w:lineRule="auto"/>
      </w:pPr>
      <w:r>
        <w:t>Länsstyrelsen</w:t>
      </w:r>
      <w:r>
        <w:rPr>
          <w:spacing w:val="-12"/>
        </w:rPr>
        <w:t xml:space="preserve"> </w:t>
      </w:r>
      <w:r>
        <w:t>Östergötland</w:t>
      </w:r>
      <w:r>
        <w:rPr>
          <w:spacing w:val="-12"/>
        </w:rPr>
        <w:t xml:space="preserve"> </w:t>
      </w:r>
      <w:r>
        <w:t>har</w:t>
      </w:r>
      <w:r>
        <w:rPr>
          <w:spacing w:val="-12"/>
        </w:rPr>
        <w:t xml:space="preserve"> </w:t>
      </w:r>
      <w:r>
        <w:t>tillsyn</w:t>
      </w:r>
      <w:r>
        <w:rPr>
          <w:spacing w:val="-12"/>
        </w:rPr>
        <w:t xml:space="preserve"> </w:t>
      </w:r>
      <w:r>
        <w:t>över</w:t>
      </w:r>
      <w:r>
        <w:rPr>
          <w:spacing w:val="-52"/>
        </w:rPr>
        <w:t xml:space="preserve"> </w:t>
      </w:r>
      <w:r>
        <w:t>överförmyndarverksamhet</w:t>
      </w:r>
      <w:r>
        <w:rPr>
          <w:spacing w:val="-10"/>
        </w:rPr>
        <w:t xml:space="preserve"> </w:t>
      </w:r>
      <w:r>
        <w:t>i</w:t>
      </w:r>
    </w:p>
    <w:p w14:paraId="5E701562" w14:textId="77777777" w:rsidR="00746BB8" w:rsidRDefault="00933DBC">
      <w:pPr>
        <w:pStyle w:val="Brdtext"/>
        <w:spacing w:line="213" w:lineRule="auto"/>
        <w:ind w:right="301"/>
      </w:pPr>
      <w:r>
        <w:t>Jönköpings</w:t>
      </w:r>
      <w:r>
        <w:rPr>
          <w:spacing w:val="-11"/>
        </w:rPr>
        <w:t xml:space="preserve"> </w:t>
      </w:r>
      <w:r>
        <w:t>län,</w:t>
      </w:r>
      <w:r>
        <w:rPr>
          <w:spacing w:val="-11"/>
        </w:rPr>
        <w:t xml:space="preserve"> </w:t>
      </w:r>
      <w:r>
        <w:t>Kalmars</w:t>
      </w:r>
      <w:r>
        <w:rPr>
          <w:spacing w:val="-11"/>
        </w:rPr>
        <w:t xml:space="preserve"> </w:t>
      </w:r>
      <w:r>
        <w:t>län</w:t>
      </w:r>
      <w:r>
        <w:rPr>
          <w:spacing w:val="-11"/>
        </w:rPr>
        <w:t xml:space="preserve"> </w:t>
      </w:r>
      <w:r>
        <w:t>och</w:t>
      </w:r>
      <w:r>
        <w:rPr>
          <w:spacing w:val="-11"/>
        </w:rPr>
        <w:t xml:space="preserve"> </w:t>
      </w:r>
      <w:r>
        <w:t>Östergötlands</w:t>
      </w:r>
      <w:r>
        <w:rPr>
          <w:spacing w:val="-52"/>
        </w:rPr>
        <w:t xml:space="preserve"> </w:t>
      </w:r>
      <w:r>
        <w:t>län</w:t>
      </w:r>
    </w:p>
    <w:p w14:paraId="0CF1366F" w14:textId="77777777" w:rsidR="00746BB8" w:rsidRDefault="00746BB8">
      <w:pPr>
        <w:spacing w:line="213" w:lineRule="auto"/>
        <w:sectPr w:rsidR="00746BB8">
          <w:pgSz w:w="11910" w:h="16840"/>
          <w:pgMar w:top="1020" w:right="920" w:bottom="1200" w:left="940" w:header="0" w:footer="1014" w:gutter="0"/>
          <w:cols w:num="2" w:space="720" w:equalWidth="0">
            <w:col w:w="4869" w:space="70"/>
            <w:col w:w="5111"/>
          </w:cols>
        </w:sectPr>
      </w:pPr>
    </w:p>
    <w:p w14:paraId="1CC1F97F" w14:textId="77777777" w:rsidR="00746BB8" w:rsidRDefault="00933DBC">
      <w:pPr>
        <w:pStyle w:val="Rubrik2"/>
        <w:numPr>
          <w:ilvl w:val="0"/>
          <w:numId w:val="17"/>
        </w:numPr>
        <w:tabs>
          <w:tab w:val="left" w:pos="854"/>
        </w:tabs>
        <w:ind w:left="853" w:hanging="661"/>
        <w:jc w:val="left"/>
        <w:rPr>
          <w:sz w:val="60"/>
        </w:rPr>
      </w:pPr>
      <w:r>
        <w:rPr>
          <w:w w:val="95"/>
        </w:rPr>
        <w:lastRenderedPageBreak/>
        <w:t>God</w:t>
      </w:r>
      <w:r>
        <w:rPr>
          <w:spacing w:val="-15"/>
          <w:w w:val="95"/>
        </w:rPr>
        <w:t xml:space="preserve"> </w:t>
      </w:r>
      <w:r>
        <w:rPr>
          <w:w w:val="95"/>
        </w:rPr>
        <w:t>man</w:t>
      </w:r>
      <w:r>
        <w:rPr>
          <w:spacing w:val="-15"/>
          <w:w w:val="95"/>
        </w:rPr>
        <w:t xml:space="preserve"> </w:t>
      </w:r>
      <w:r>
        <w:rPr>
          <w:w w:val="95"/>
        </w:rPr>
        <w:t>till</w:t>
      </w:r>
      <w:r>
        <w:rPr>
          <w:spacing w:val="-15"/>
          <w:w w:val="95"/>
        </w:rPr>
        <w:t xml:space="preserve"> </w:t>
      </w:r>
      <w:r>
        <w:rPr>
          <w:w w:val="95"/>
        </w:rPr>
        <w:t>ensamkommande</w:t>
      </w:r>
      <w:r>
        <w:rPr>
          <w:spacing w:val="-15"/>
          <w:w w:val="95"/>
        </w:rPr>
        <w:t xml:space="preserve"> </w:t>
      </w:r>
      <w:r>
        <w:rPr>
          <w:w w:val="95"/>
        </w:rPr>
        <w:t>barn</w:t>
      </w:r>
    </w:p>
    <w:p w14:paraId="588D4751" w14:textId="77777777" w:rsidR="00746BB8" w:rsidRDefault="00746BB8">
      <w:pPr>
        <w:pStyle w:val="Brdtext"/>
        <w:ind w:left="0"/>
        <w:rPr>
          <w:rFonts w:ascii="Lucida Sans"/>
          <w:sz w:val="20"/>
        </w:rPr>
      </w:pPr>
    </w:p>
    <w:p w14:paraId="3EF5C186" w14:textId="77777777" w:rsidR="00746BB8" w:rsidRDefault="00746BB8">
      <w:pPr>
        <w:pStyle w:val="Brdtext"/>
        <w:ind w:left="0"/>
        <w:rPr>
          <w:rFonts w:ascii="Lucida Sans"/>
          <w:sz w:val="20"/>
        </w:rPr>
      </w:pPr>
    </w:p>
    <w:p w14:paraId="750DF603" w14:textId="77777777" w:rsidR="00746BB8" w:rsidRDefault="00746BB8">
      <w:pPr>
        <w:rPr>
          <w:rFonts w:ascii="Lucida Sans"/>
          <w:sz w:val="20"/>
        </w:rPr>
        <w:sectPr w:rsidR="00746BB8">
          <w:pgSz w:w="11910" w:h="16840"/>
          <w:pgMar w:top="1020" w:right="920" w:bottom="1200" w:left="940" w:header="0" w:footer="1014" w:gutter="0"/>
          <w:cols w:space="720"/>
        </w:sectPr>
      </w:pPr>
    </w:p>
    <w:p w14:paraId="33A3C41B" w14:textId="77777777" w:rsidR="00746BB8" w:rsidRDefault="00746BB8">
      <w:pPr>
        <w:pStyle w:val="Brdtext"/>
        <w:spacing w:before="7"/>
        <w:ind w:left="0"/>
        <w:rPr>
          <w:rFonts w:ascii="Lucida Sans"/>
          <w:sz w:val="27"/>
        </w:rPr>
      </w:pPr>
    </w:p>
    <w:p w14:paraId="2CA712C1" w14:textId="77777777" w:rsidR="00746BB8" w:rsidRDefault="00933DBC">
      <w:pPr>
        <w:pStyle w:val="Rubrik4"/>
      </w:pPr>
      <w:r>
        <w:rPr>
          <w:w w:val="90"/>
        </w:rPr>
        <w:t>Vem</w:t>
      </w:r>
      <w:r>
        <w:rPr>
          <w:spacing w:val="16"/>
          <w:w w:val="90"/>
        </w:rPr>
        <w:t xml:space="preserve"> </w:t>
      </w:r>
      <w:r>
        <w:rPr>
          <w:w w:val="90"/>
        </w:rPr>
        <w:t>kan</w:t>
      </w:r>
      <w:r>
        <w:rPr>
          <w:spacing w:val="17"/>
          <w:w w:val="90"/>
        </w:rPr>
        <w:t xml:space="preserve"> </w:t>
      </w:r>
      <w:r>
        <w:rPr>
          <w:w w:val="90"/>
        </w:rPr>
        <w:t>få</w:t>
      </w:r>
      <w:r>
        <w:rPr>
          <w:spacing w:val="17"/>
          <w:w w:val="90"/>
        </w:rPr>
        <w:t xml:space="preserve"> </w:t>
      </w:r>
      <w:r>
        <w:rPr>
          <w:w w:val="90"/>
        </w:rPr>
        <w:t>insatsen?</w:t>
      </w:r>
    </w:p>
    <w:p w14:paraId="208752E0" w14:textId="77777777" w:rsidR="00746BB8" w:rsidRDefault="00933DBC">
      <w:pPr>
        <w:pStyle w:val="Brdtext"/>
        <w:spacing w:before="291" w:line="216" w:lineRule="auto"/>
        <w:ind w:right="43"/>
      </w:pPr>
      <w:r>
        <w:t>Barn som kommer till Sverige utan vårdnads-</w:t>
      </w:r>
      <w:r>
        <w:rPr>
          <w:spacing w:val="1"/>
        </w:rPr>
        <w:t xml:space="preserve"> </w:t>
      </w:r>
      <w:r>
        <w:t>havare har rätt till en god man som agerar både</w:t>
      </w:r>
      <w:r>
        <w:rPr>
          <w:spacing w:val="-52"/>
        </w:rPr>
        <w:t xml:space="preserve"> </w:t>
      </w:r>
      <w:r>
        <w:t>som förmyndare och till viss del vårdnadsha-</w:t>
      </w:r>
      <w:r>
        <w:rPr>
          <w:spacing w:val="1"/>
        </w:rPr>
        <w:t xml:space="preserve"> </w:t>
      </w:r>
      <w:r>
        <w:t>vare. Lagen om god man till ensamkommande</w:t>
      </w:r>
      <w:r>
        <w:rPr>
          <w:spacing w:val="1"/>
        </w:rPr>
        <w:t xml:space="preserve"> </w:t>
      </w:r>
      <w:r>
        <w:t>barn trädde</w:t>
      </w:r>
      <w:r>
        <w:rPr>
          <w:spacing w:val="1"/>
        </w:rPr>
        <w:t xml:space="preserve"> </w:t>
      </w:r>
      <w:r>
        <w:t>i kraft</w:t>
      </w:r>
      <w:r>
        <w:rPr>
          <w:spacing w:val="1"/>
        </w:rPr>
        <w:t xml:space="preserve"> </w:t>
      </w:r>
      <w:r>
        <w:t>2005 och</w:t>
      </w:r>
      <w:r>
        <w:rPr>
          <w:spacing w:val="1"/>
        </w:rPr>
        <w:t xml:space="preserve"> </w:t>
      </w:r>
      <w:r>
        <w:t>syftar</w:t>
      </w:r>
      <w:r>
        <w:rPr>
          <w:spacing w:val="1"/>
        </w:rPr>
        <w:t xml:space="preserve"> </w:t>
      </w:r>
      <w:r>
        <w:t>till att</w:t>
      </w:r>
      <w:r>
        <w:rPr>
          <w:spacing w:val="1"/>
        </w:rPr>
        <w:t xml:space="preserve"> </w:t>
      </w:r>
      <w:r>
        <w:t>stärka</w:t>
      </w:r>
      <w:r>
        <w:rPr>
          <w:spacing w:val="1"/>
        </w:rPr>
        <w:t xml:space="preserve"> </w:t>
      </w:r>
      <w:r>
        <w:t>skyddet</w:t>
      </w:r>
      <w:r>
        <w:rPr>
          <w:spacing w:val="-8"/>
        </w:rPr>
        <w:t xml:space="preserve"> </w:t>
      </w:r>
      <w:r>
        <w:t>för</w:t>
      </w:r>
      <w:r>
        <w:rPr>
          <w:spacing w:val="-7"/>
        </w:rPr>
        <w:t xml:space="preserve"> </w:t>
      </w:r>
      <w:r>
        <w:t>det</w:t>
      </w:r>
      <w:r>
        <w:rPr>
          <w:spacing w:val="-7"/>
        </w:rPr>
        <w:t xml:space="preserve"> </w:t>
      </w:r>
      <w:r>
        <w:t>ensamkommande</w:t>
      </w:r>
      <w:r>
        <w:rPr>
          <w:spacing w:val="-7"/>
        </w:rPr>
        <w:t xml:space="preserve"> </w:t>
      </w:r>
      <w:r>
        <w:t>barnet.</w:t>
      </w:r>
      <w:r>
        <w:rPr>
          <w:spacing w:val="-7"/>
        </w:rPr>
        <w:t xml:space="preserve"> </w:t>
      </w:r>
      <w:r>
        <w:t>Det</w:t>
      </w:r>
      <w:r>
        <w:rPr>
          <w:spacing w:val="-7"/>
        </w:rPr>
        <w:t xml:space="preserve"> </w:t>
      </w:r>
      <w:r>
        <w:t>är</w:t>
      </w:r>
      <w:r>
        <w:rPr>
          <w:spacing w:val="-52"/>
        </w:rPr>
        <w:t xml:space="preserve"> </w:t>
      </w:r>
      <w:r>
        <w:t>överförmyndaren</w:t>
      </w:r>
      <w:r>
        <w:rPr>
          <w:spacing w:val="-4"/>
        </w:rPr>
        <w:t xml:space="preserve"> </w:t>
      </w:r>
      <w:r>
        <w:t>i</w:t>
      </w:r>
      <w:r>
        <w:rPr>
          <w:spacing w:val="-3"/>
        </w:rPr>
        <w:t xml:space="preserve"> </w:t>
      </w:r>
      <w:r>
        <w:t>varje</w:t>
      </w:r>
      <w:r>
        <w:rPr>
          <w:spacing w:val="-3"/>
        </w:rPr>
        <w:t xml:space="preserve"> </w:t>
      </w:r>
      <w:r>
        <w:t>kommun</w:t>
      </w:r>
      <w:r>
        <w:rPr>
          <w:spacing w:val="-3"/>
        </w:rPr>
        <w:t xml:space="preserve"> </w:t>
      </w:r>
      <w:r>
        <w:t>som</w:t>
      </w:r>
      <w:r>
        <w:rPr>
          <w:spacing w:val="-3"/>
        </w:rPr>
        <w:t xml:space="preserve"> </w:t>
      </w:r>
      <w:r>
        <w:t>tillsätter</w:t>
      </w:r>
      <w:r>
        <w:rPr>
          <w:spacing w:val="-52"/>
        </w:rPr>
        <w:t xml:space="preserve"> </w:t>
      </w:r>
      <w:r>
        <w:t>en god man så snart som möjligt, helst inom tre</w:t>
      </w:r>
      <w:r>
        <w:rPr>
          <w:spacing w:val="-52"/>
        </w:rPr>
        <w:t xml:space="preserve"> </w:t>
      </w:r>
      <w:r>
        <w:t>till</w:t>
      </w:r>
      <w:r>
        <w:rPr>
          <w:spacing w:val="-10"/>
        </w:rPr>
        <w:t xml:space="preserve"> </w:t>
      </w:r>
      <w:r>
        <w:t>fyra</w:t>
      </w:r>
      <w:r>
        <w:rPr>
          <w:spacing w:val="-11"/>
        </w:rPr>
        <w:t xml:space="preserve"> </w:t>
      </w:r>
      <w:r>
        <w:t>dagar.</w:t>
      </w:r>
    </w:p>
    <w:p w14:paraId="02833046" w14:textId="77777777" w:rsidR="00746BB8" w:rsidRDefault="00746BB8">
      <w:pPr>
        <w:pStyle w:val="Brdtext"/>
        <w:spacing w:before="13"/>
        <w:ind w:left="0"/>
        <w:rPr>
          <w:sz w:val="21"/>
        </w:rPr>
      </w:pPr>
    </w:p>
    <w:p w14:paraId="7DDF992F" w14:textId="77777777" w:rsidR="00746BB8" w:rsidRDefault="00933DBC">
      <w:pPr>
        <w:pStyle w:val="Rubrik4"/>
        <w:spacing w:line="254" w:lineRule="auto"/>
      </w:pPr>
      <w:r>
        <w:rPr>
          <w:w w:val="90"/>
        </w:rPr>
        <w:t>Vem</w:t>
      </w:r>
      <w:r>
        <w:rPr>
          <w:spacing w:val="19"/>
          <w:w w:val="90"/>
        </w:rPr>
        <w:t xml:space="preserve"> </w:t>
      </w:r>
      <w:r>
        <w:rPr>
          <w:w w:val="90"/>
        </w:rPr>
        <w:t>kan</w:t>
      </w:r>
      <w:r>
        <w:rPr>
          <w:spacing w:val="20"/>
          <w:w w:val="90"/>
        </w:rPr>
        <w:t xml:space="preserve"> </w:t>
      </w:r>
      <w:r>
        <w:rPr>
          <w:w w:val="90"/>
        </w:rPr>
        <w:t>bli</w:t>
      </w:r>
      <w:r>
        <w:rPr>
          <w:spacing w:val="20"/>
          <w:w w:val="90"/>
        </w:rPr>
        <w:t xml:space="preserve"> </w:t>
      </w:r>
      <w:r>
        <w:rPr>
          <w:w w:val="90"/>
        </w:rPr>
        <w:t>god</w:t>
      </w:r>
      <w:r>
        <w:rPr>
          <w:spacing w:val="19"/>
          <w:w w:val="90"/>
        </w:rPr>
        <w:t xml:space="preserve"> </w:t>
      </w:r>
      <w:r>
        <w:rPr>
          <w:w w:val="90"/>
        </w:rPr>
        <w:t>man</w:t>
      </w:r>
      <w:r>
        <w:rPr>
          <w:spacing w:val="20"/>
          <w:w w:val="90"/>
        </w:rPr>
        <w:t xml:space="preserve"> </w:t>
      </w:r>
      <w:r>
        <w:rPr>
          <w:w w:val="90"/>
        </w:rPr>
        <w:t>till</w:t>
      </w:r>
      <w:r>
        <w:rPr>
          <w:spacing w:val="20"/>
          <w:w w:val="90"/>
        </w:rPr>
        <w:t xml:space="preserve"> </w:t>
      </w:r>
      <w:r>
        <w:rPr>
          <w:w w:val="90"/>
        </w:rPr>
        <w:t>ensamkom-</w:t>
      </w:r>
      <w:r>
        <w:rPr>
          <w:spacing w:val="-52"/>
          <w:w w:val="90"/>
        </w:rPr>
        <w:t xml:space="preserve"> </w:t>
      </w:r>
      <w:proofErr w:type="spellStart"/>
      <w:r>
        <w:t>mande</w:t>
      </w:r>
      <w:proofErr w:type="spellEnd"/>
      <w:r>
        <w:rPr>
          <w:spacing w:val="-13"/>
        </w:rPr>
        <w:t xml:space="preserve"> </w:t>
      </w:r>
      <w:r>
        <w:t>barn?</w:t>
      </w:r>
    </w:p>
    <w:p w14:paraId="0604A348" w14:textId="77777777" w:rsidR="00746BB8" w:rsidRDefault="00933DBC">
      <w:pPr>
        <w:pStyle w:val="Brdtext"/>
        <w:spacing w:before="274" w:line="216" w:lineRule="auto"/>
        <w:ind w:right="-9"/>
      </w:pPr>
      <w:r>
        <w:t>Precis som vid ett godmanskap för vuxna så ska</w:t>
      </w:r>
      <w:r>
        <w:rPr>
          <w:spacing w:val="-52"/>
        </w:rPr>
        <w:t xml:space="preserve"> </w:t>
      </w:r>
      <w:r>
        <w:t>en god man vara rättrådig, erfaren och i övrigt</w:t>
      </w:r>
      <w:r>
        <w:rPr>
          <w:spacing w:val="1"/>
        </w:rPr>
        <w:t xml:space="preserve"> </w:t>
      </w:r>
      <w:r>
        <w:t>lämplig.</w:t>
      </w:r>
      <w:r>
        <w:rPr>
          <w:spacing w:val="-14"/>
        </w:rPr>
        <w:t xml:space="preserve"> </w:t>
      </w:r>
      <w:r>
        <w:t>Personen</w:t>
      </w:r>
      <w:r>
        <w:rPr>
          <w:spacing w:val="-13"/>
        </w:rPr>
        <w:t xml:space="preserve"> </w:t>
      </w:r>
      <w:r>
        <w:t>som</w:t>
      </w:r>
      <w:r>
        <w:rPr>
          <w:spacing w:val="-13"/>
        </w:rPr>
        <w:t xml:space="preserve"> </w:t>
      </w:r>
      <w:r>
        <w:t>är</w:t>
      </w:r>
      <w:r>
        <w:rPr>
          <w:spacing w:val="-13"/>
        </w:rPr>
        <w:t xml:space="preserve"> </w:t>
      </w:r>
      <w:r>
        <w:t>intresserad</w:t>
      </w:r>
      <w:r>
        <w:rPr>
          <w:spacing w:val="-13"/>
        </w:rPr>
        <w:t xml:space="preserve"> </w:t>
      </w:r>
      <w:r>
        <w:t>av</w:t>
      </w:r>
      <w:r>
        <w:rPr>
          <w:spacing w:val="-14"/>
        </w:rPr>
        <w:t xml:space="preserve"> </w:t>
      </w:r>
      <w:r>
        <w:t>uppdra-</w:t>
      </w:r>
      <w:r>
        <w:rPr>
          <w:spacing w:val="-52"/>
        </w:rPr>
        <w:t xml:space="preserve"> </w:t>
      </w:r>
      <w:r>
        <w:t>get kontrolleras mot Polismyndighetens be-</w:t>
      </w:r>
      <w:r>
        <w:rPr>
          <w:spacing w:val="1"/>
        </w:rPr>
        <w:t xml:space="preserve"> </w:t>
      </w:r>
      <w:r>
        <w:t>lastningsregister och hos Kronofogden. I övrigt</w:t>
      </w:r>
      <w:r>
        <w:rPr>
          <w:spacing w:val="1"/>
        </w:rPr>
        <w:t xml:space="preserve"> </w:t>
      </w:r>
      <w:r>
        <w:t>lämplig</w:t>
      </w:r>
      <w:r>
        <w:rPr>
          <w:spacing w:val="-7"/>
        </w:rPr>
        <w:t xml:space="preserve"> </w:t>
      </w:r>
      <w:r>
        <w:t>kan</w:t>
      </w:r>
      <w:r>
        <w:rPr>
          <w:spacing w:val="-7"/>
        </w:rPr>
        <w:t xml:space="preserve"> </w:t>
      </w:r>
      <w:r>
        <w:t>i</w:t>
      </w:r>
      <w:r>
        <w:rPr>
          <w:spacing w:val="-7"/>
        </w:rPr>
        <w:t xml:space="preserve"> </w:t>
      </w:r>
      <w:r>
        <w:t>detta</w:t>
      </w:r>
      <w:r>
        <w:rPr>
          <w:spacing w:val="-7"/>
        </w:rPr>
        <w:t xml:space="preserve"> </w:t>
      </w:r>
      <w:r>
        <w:t>fall</w:t>
      </w:r>
      <w:r>
        <w:rPr>
          <w:spacing w:val="-7"/>
        </w:rPr>
        <w:t xml:space="preserve"> </w:t>
      </w:r>
      <w:r>
        <w:t>anses</w:t>
      </w:r>
      <w:r>
        <w:rPr>
          <w:spacing w:val="-7"/>
        </w:rPr>
        <w:t xml:space="preserve"> </w:t>
      </w:r>
      <w:r>
        <w:t>vara</w:t>
      </w:r>
      <w:r>
        <w:rPr>
          <w:spacing w:val="-7"/>
        </w:rPr>
        <w:t xml:space="preserve"> </w:t>
      </w:r>
      <w:r>
        <w:t>kunskaper</w:t>
      </w:r>
      <w:r>
        <w:rPr>
          <w:spacing w:val="-6"/>
        </w:rPr>
        <w:t xml:space="preserve"> </w:t>
      </w:r>
      <w:r>
        <w:t>om</w:t>
      </w:r>
      <w:r>
        <w:rPr>
          <w:spacing w:val="-52"/>
        </w:rPr>
        <w:t xml:space="preserve"> </w:t>
      </w:r>
      <w:r>
        <w:t>barn</w:t>
      </w:r>
      <w:r>
        <w:rPr>
          <w:spacing w:val="-11"/>
        </w:rPr>
        <w:t xml:space="preserve"> </w:t>
      </w:r>
      <w:r>
        <w:t>och</w:t>
      </w:r>
      <w:r>
        <w:rPr>
          <w:spacing w:val="-10"/>
        </w:rPr>
        <w:t xml:space="preserve"> </w:t>
      </w:r>
      <w:r>
        <w:t>deras</w:t>
      </w:r>
      <w:r>
        <w:rPr>
          <w:spacing w:val="-10"/>
        </w:rPr>
        <w:t xml:space="preserve"> </w:t>
      </w:r>
      <w:r>
        <w:t>behov.</w:t>
      </w:r>
    </w:p>
    <w:p w14:paraId="7AF8A74B" w14:textId="77777777" w:rsidR="00746BB8" w:rsidRDefault="00746BB8">
      <w:pPr>
        <w:pStyle w:val="Brdtext"/>
        <w:spacing w:before="5"/>
        <w:ind w:left="0"/>
      </w:pPr>
    </w:p>
    <w:p w14:paraId="3036D38B" w14:textId="77777777" w:rsidR="00746BB8" w:rsidRDefault="00933DBC">
      <w:pPr>
        <w:pStyle w:val="Rubrik4"/>
        <w:spacing w:line="254" w:lineRule="auto"/>
        <w:ind w:right="43"/>
      </w:pPr>
      <w:r>
        <w:rPr>
          <w:w w:val="90"/>
        </w:rPr>
        <w:t>Vad</w:t>
      </w:r>
      <w:r>
        <w:rPr>
          <w:spacing w:val="12"/>
          <w:w w:val="90"/>
        </w:rPr>
        <w:t xml:space="preserve"> </w:t>
      </w:r>
      <w:r>
        <w:rPr>
          <w:w w:val="90"/>
        </w:rPr>
        <w:t>innebär</w:t>
      </w:r>
      <w:r>
        <w:rPr>
          <w:spacing w:val="13"/>
          <w:w w:val="90"/>
        </w:rPr>
        <w:t xml:space="preserve"> </w:t>
      </w:r>
      <w:r>
        <w:rPr>
          <w:w w:val="90"/>
        </w:rPr>
        <w:t>rollen</w:t>
      </w:r>
      <w:r>
        <w:rPr>
          <w:spacing w:val="13"/>
          <w:w w:val="90"/>
        </w:rPr>
        <w:t xml:space="preserve"> </w:t>
      </w:r>
      <w:r>
        <w:rPr>
          <w:w w:val="90"/>
        </w:rPr>
        <w:t>som</w:t>
      </w:r>
      <w:r>
        <w:rPr>
          <w:spacing w:val="13"/>
          <w:w w:val="90"/>
        </w:rPr>
        <w:t xml:space="preserve"> </w:t>
      </w:r>
      <w:r>
        <w:rPr>
          <w:w w:val="90"/>
        </w:rPr>
        <w:t>god</w:t>
      </w:r>
      <w:r>
        <w:rPr>
          <w:spacing w:val="13"/>
          <w:w w:val="90"/>
        </w:rPr>
        <w:t xml:space="preserve"> </w:t>
      </w:r>
      <w:r>
        <w:rPr>
          <w:w w:val="90"/>
        </w:rPr>
        <w:t>man</w:t>
      </w:r>
      <w:r>
        <w:rPr>
          <w:spacing w:val="13"/>
          <w:w w:val="90"/>
        </w:rPr>
        <w:t xml:space="preserve"> </w:t>
      </w:r>
      <w:r>
        <w:rPr>
          <w:w w:val="90"/>
        </w:rPr>
        <w:t>till</w:t>
      </w:r>
      <w:r>
        <w:rPr>
          <w:spacing w:val="13"/>
          <w:w w:val="90"/>
        </w:rPr>
        <w:t xml:space="preserve"> </w:t>
      </w:r>
      <w:r>
        <w:rPr>
          <w:w w:val="90"/>
        </w:rPr>
        <w:t>en-</w:t>
      </w:r>
      <w:r>
        <w:rPr>
          <w:spacing w:val="-52"/>
          <w:w w:val="90"/>
        </w:rPr>
        <w:t xml:space="preserve"> </w:t>
      </w:r>
      <w:r>
        <w:rPr>
          <w:w w:val="95"/>
        </w:rPr>
        <w:t>samkommande</w:t>
      </w:r>
      <w:r>
        <w:rPr>
          <w:spacing w:val="-9"/>
          <w:w w:val="95"/>
        </w:rPr>
        <w:t xml:space="preserve"> </w:t>
      </w:r>
      <w:r>
        <w:rPr>
          <w:w w:val="95"/>
        </w:rPr>
        <w:t>barn?</w:t>
      </w:r>
    </w:p>
    <w:p w14:paraId="425E5988" w14:textId="77777777" w:rsidR="00746BB8" w:rsidRDefault="00933DBC">
      <w:pPr>
        <w:pStyle w:val="Brdtext"/>
        <w:spacing w:before="252" w:line="213" w:lineRule="auto"/>
        <w:ind w:right="28"/>
      </w:pPr>
      <w:r>
        <w:t>I uppdraget som god man till ett ensamkom-</w:t>
      </w:r>
      <w:r>
        <w:rPr>
          <w:spacing w:val="1"/>
        </w:rPr>
        <w:t xml:space="preserve"> </w:t>
      </w:r>
      <w:proofErr w:type="spellStart"/>
      <w:r>
        <w:t>mande</w:t>
      </w:r>
      <w:proofErr w:type="spellEnd"/>
      <w:r>
        <w:t xml:space="preserve"> barn ingår att vara både särskilt för-</w:t>
      </w:r>
      <w:r>
        <w:rPr>
          <w:spacing w:val="1"/>
        </w:rPr>
        <w:t xml:space="preserve"> </w:t>
      </w:r>
      <w:r>
        <w:t>ordnad vårdnadshavare och särskilt förordnad</w:t>
      </w:r>
      <w:r>
        <w:rPr>
          <w:spacing w:val="1"/>
        </w:rPr>
        <w:t xml:space="preserve"> </w:t>
      </w:r>
      <w:r>
        <w:t xml:space="preserve">förmyndare. Gode mannen är dock en </w:t>
      </w:r>
      <w:proofErr w:type="spellStart"/>
      <w:r>
        <w:t>ställfö</w:t>
      </w:r>
      <w:proofErr w:type="spellEnd"/>
      <w:r>
        <w:t>-</w:t>
      </w:r>
      <w:r>
        <w:rPr>
          <w:spacing w:val="1"/>
        </w:rPr>
        <w:t xml:space="preserve"> </w:t>
      </w:r>
      <w:proofErr w:type="spellStart"/>
      <w:r>
        <w:t>reträdare</w:t>
      </w:r>
      <w:proofErr w:type="spellEnd"/>
      <w:r>
        <w:t xml:space="preserve"> och inte en extra förälder. Ett vanligt</w:t>
      </w:r>
      <w:r>
        <w:rPr>
          <w:spacing w:val="1"/>
        </w:rPr>
        <w:t xml:space="preserve"> </w:t>
      </w:r>
      <w:r>
        <w:t>uttryck</w:t>
      </w:r>
      <w:r>
        <w:rPr>
          <w:spacing w:val="-9"/>
        </w:rPr>
        <w:t xml:space="preserve"> </w:t>
      </w:r>
      <w:r>
        <w:t>är</w:t>
      </w:r>
      <w:r>
        <w:rPr>
          <w:spacing w:val="-9"/>
        </w:rPr>
        <w:t xml:space="preserve"> </w:t>
      </w:r>
      <w:r>
        <w:t>att</w:t>
      </w:r>
      <w:r>
        <w:rPr>
          <w:spacing w:val="-9"/>
        </w:rPr>
        <w:t xml:space="preserve"> </w:t>
      </w:r>
      <w:r>
        <w:t>den</w:t>
      </w:r>
      <w:r>
        <w:rPr>
          <w:spacing w:val="-8"/>
        </w:rPr>
        <w:t xml:space="preserve"> </w:t>
      </w:r>
      <w:r>
        <w:t>gode</w:t>
      </w:r>
      <w:r>
        <w:rPr>
          <w:spacing w:val="-9"/>
        </w:rPr>
        <w:t xml:space="preserve"> </w:t>
      </w:r>
      <w:r>
        <w:t>mannen</w:t>
      </w:r>
      <w:r>
        <w:rPr>
          <w:spacing w:val="-9"/>
        </w:rPr>
        <w:t xml:space="preserve"> </w:t>
      </w:r>
      <w:r>
        <w:t>ska</w:t>
      </w:r>
      <w:r>
        <w:rPr>
          <w:spacing w:val="-8"/>
        </w:rPr>
        <w:t xml:space="preserve"> </w:t>
      </w:r>
      <w:r>
        <w:t>vara</w:t>
      </w:r>
      <w:r>
        <w:rPr>
          <w:spacing w:val="-9"/>
        </w:rPr>
        <w:t xml:space="preserve"> </w:t>
      </w:r>
      <w:r>
        <w:t>det</w:t>
      </w:r>
      <w:r>
        <w:rPr>
          <w:spacing w:val="-9"/>
        </w:rPr>
        <w:t xml:space="preserve"> </w:t>
      </w:r>
      <w:r>
        <w:t>nav</w:t>
      </w:r>
      <w:r>
        <w:rPr>
          <w:spacing w:val="-52"/>
        </w:rPr>
        <w:t xml:space="preserve"> </w:t>
      </w:r>
      <w:r>
        <w:t>kring</w:t>
      </w:r>
      <w:r>
        <w:rPr>
          <w:spacing w:val="2"/>
        </w:rPr>
        <w:t xml:space="preserve"> </w:t>
      </w:r>
      <w:r>
        <w:t>vilket</w:t>
      </w:r>
      <w:r>
        <w:rPr>
          <w:spacing w:val="2"/>
        </w:rPr>
        <w:t xml:space="preserve"> </w:t>
      </w:r>
      <w:r>
        <w:t>barnets</w:t>
      </w:r>
      <w:r>
        <w:rPr>
          <w:spacing w:val="3"/>
        </w:rPr>
        <w:t xml:space="preserve"> </w:t>
      </w:r>
      <w:r>
        <w:t>angelägenheter</w:t>
      </w:r>
      <w:r>
        <w:rPr>
          <w:spacing w:val="2"/>
        </w:rPr>
        <w:t xml:space="preserve"> </w:t>
      </w:r>
      <w:r>
        <w:t>samordnas.</w:t>
      </w:r>
    </w:p>
    <w:p w14:paraId="389D8EAC" w14:textId="77777777" w:rsidR="00746BB8" w:rsidRDefault="00933DBC">
      <w:pPr>
        <w:pStyle w:val="Brdtext"/>
        <w:spacing w:before="263" w:line="213" w:lineRule="auto"/>
      </w:pPr>
      <w:r>
        <w:t>Barnet</w:t>
      </w:r>
      <w:r>
        <w:rPr>
          <w:spacing w:val="-6"/>
        </w:rPr>
        <w:t xml:space="preserve"> </w:t>
      </w:r>
      <w:r>
        <w:t>har</w:t>
      </w:r>
      <w:r>
        <w:rPr>
          <w:spacing w:val="-6"/>
        </w:rPr>
        <w:t xml:space="preserve"> </w:t>
      </w:r>
      <w:r>
        <w:t>rätt</w:t>
      </w:r>
      <w:r>
        <w:rPr>
          <w:spacing w:val="-6"/>
        </w:rPr>
        <w:t xml:space="preserve"> </w:t>
      </w:r>
      <w:r>
        <w:t>till</w:t>
      </w:r>
      <w:r>
        <w:rPr>
          <w:spacing w:val="-5"/>
        </w:rPr>
        <w:t xml:space="preserve"> </w:t>
      </w:r>
      <w:r>
        <w:t>tolk</w:t>
      </w:r>
      <w:r>
        <w:rPr>
          <w:spacing w:val="-6"/>
        </w:rPr>
        <w:t xml:space="preserve"> </w:t>
      </w:r>
      <w:r>
        <w:t>vid</w:t>
      </w:r>
      <w:r>
        <w:rPr>
          <w:spacing w:val="-6"/>
        </w:rPr>
        <w:t xml:space="preserve"> </w:t>
      </w:r>
      <w:r>
        <w:t>möten</w:t>
      </w:r>
      <w:r>
        <w:rPr>
          <w:spacing w:val="-6"/>
        </w:rPr>
        <w:t xml:space="preserve"> </w:t>
      </w:r>
      <w:r>
        <w:t>med</w:t>
      </w:r>
      <w:r>
        <w:rPr>
          <w:spacing w:val="-5"/>
        </w:rPr>
        <w:t xml:space="preserve"> </w:t>
      </w:r>
      <w:r>
        <w:t>sin</w:t>
      </w:r>
      <w:r>
        <w:rPr>
          <w:spacing w:val="-6"/>
        </w:rPr>
        <w:t xml:space="preserve"> </w:t>
      </w:r>
      <w:r>
        <w:t>gode</w:t>
      </w:r>
      <w:r>
        <w:rPr>
          <w:spacing w:val="-52"/>
        </w:rPr>
        <w:t xml:space="preserve"> </w:t>
      </w:r>
      <w:r>
        <w:rPr>
          <w:w w:val="105"/>
        </w:rPr>
        <w:t>man.</w:t>
      </w:r>
    </w:p>
    <w:p w14:paraId="0F773547" w14:textId="77777777" w:rsidR="00746BB8" w:rsidRDefault="00933DBC">
      <w:pPr>
        <w:pStyle w:val="Brdtext"/>
        <w:spacing w:before="264" w:line="213" w:lineRule="auto"/>
        <w:ind w:right="60"/>
      </w:pPr>
      <w:r>
        <w:t>En god man bestämmer i alla frågor som rör</w:t>
      </w:r>
      <w:r>
        <w:rPr>
          <w:spacing w:val="1"/>
        </w:rPr>
        <w:t xml:space="preserve"> </w:t>
      </w:r>
      <w:r>
        <w:t>barnets angelägenheter, såväl personliga som</w:t>
      </w:r>
      <w:r>
        <w:rPr>
          <w:spacing w:val="1"/>
        </w:rPr>
        <w:t xml:space="preserve"> </w:t>
      </w:r>
      <w:r>
        <w:t>ekonomiska och rättsliga. Den gode mannen</w:t>
      </w:r>
      <w:r>
        <w:rPr>
          <w:spacing w:val="1"/>
        </w:rPr>
        <w:t xml:space="preserve"> </w:t>
      </w:r>
      <w:r>
        <w:t>har dock inte hand om den dagliga omvård-</w:t>
      </w:r>
      <w:r>
        <w:rPr>
          <w:spacing w:val="1"/>
        </w:rPr>
        <w:t xml:space="preserve"> </w:t>
      </w:r>
      <w:proofErr w:type="spellStart"/>
      <w:r>
        <w:t>naden</w:t>
      </w:r>
      <w:proofErr w:type="spellEnd"/>
      <w:r>
        <w:t xml:space="preserve"> av barnet och har inte heller någon</w:t>
      </w:r>
      <w:r>
        <w:rPr>
          <w:spacing w:val="1"/>
        </w:rPr>
        <w:t xml:space="preserve"> </w:t>
      </w:r>
      <w:r>
        <w:t>försörjningsplikt</w:t>
      </w:r>
      <w:r>
        <w:rPr>
          <w:spacing w:val="1"/>
        </w:rPr>
        <w:t xml:space="preserve"> </w:t>
      </w:r>
      <w:r>
        <w:t>mot</w:t>
      </w:r>
      <w:r>
        <w:rPr>
          <w:spacing w:val="1"/>
        </w:rPr>
        <w:t xml:space="preserve"> </w:t>
      </w:r>
      <w:r>
        <w:t>barnet.</w:t>
      </w:r>
      <w:r>
        <w:rPr>
          <w:spacing w:val="1"/>
        </w:rPr>
        <w:t xml:space="preserve"> </w:t>
      </w:r>
      <w:r>
        <w:t>Om</w:t>
      </w:r>
      <w:r>
        <w:rPr>
          <w:spacing w:val="2"/>
        </w:rPr>
        <w:t xml:space="preserve"> </w:t>
      </w:r>
      <w:r>
        <w:t>barnet</w:t>
      </w:r>
      <w:r>
        <w:rPr>
          <w:spacing w:val="1"/>
        </w:rPr>
        <w:t xml:space="preserve"> </w:t>
      </w:r>
      <w:r>
        <w:t>begår</w:t>
      </w:r>
      <w:r>
        <w:rPr>
          <w:spacing w:val="1"/>
        </w:rPr>
        <w:t xml:space="preserve"> </w:t>
      </w:r>
      <w:r>
        <w:t>skadegörelse</w:t>
      </w:r>
      <w:r>
        <w:rPr>
          <w:spacing w:val="-8"/>
        </w:rPr>
        <w:t xml:space="preserve"> </w:t>
      </w:r>
      <w:r>
        <w:t>är</w:t>
      </w:r>
      <w:r>
        <w:rPr>
          <w:spacing w:val="-8"/>
        </w:rPr>
        <w:t xml:space="preserve"> </w:t>
      </w:r>
      <w:r>
        <w:t>inte</w:t>
      </w:r>
      <w:r>
        <w:rPr>
          <w:spacing w:val="-7"/>
        </w:rPr>
        <w:t xml:space="preserve"> </w:t>
      </w:r>
      <w:r>
        <w:t>den</w:t>
      </w:r>
      <w:r>
        <w:rPr>
          <w:spacing w:val="-8"/>
        </w:rPr>
        <w:t xml:space="preserve"> </w:t>
      </w:r>
      <w:r>
        <w:t>gode</w:t>
      </w:r>
      <w:r>
        <w:rPr>
          <w:spacing w:val="-8"/>
        </w:rPr>
        <w:t xml:space="preserve"> </w:t>
      </w:r>
      <w:r>
        <w:t>mannen</w:t>
      </w:r>
      <w:r>
        <w:rPr>
          <w:spacing w:val="-7"/>
        </w:rPr>
        <w:t xml:space="preserve"> </w:t>
      </w:r>
      <w:r>
        <w:t>ansvarig</w:t>
      </w:r>
      <w:r>
        <w:rPr>
          <w:spacing w:val="-52"/>
        </w:rPr>
        <w:t xml:space="preserve"> </w:t>
      </w:r>
      <w:r>
        <w:t>för</w:t>
      </w:r>
      <w:r>
        <w:rPr>
          <w:spacing w:val="-10"/>
        </w:rPr>
        <w:t xml:space="preserve"> </w:t>
      </w:r>
      <w:r>
        <w:t>det.</w:t>
      </w:r>
    </w:p>
    <w:p w14:paraId="6B43A1A2" w14:textId="77777777" w:rsidR="00746BB8" w:rsidRDefault="00933DBC">
      <w:pPr>
        <w:pStyle w:val="Brdtext"/>
        <w:spacing w:before="237"/>
      </w:pPr>
      <w:r>
        <w:t>Enligt</w:t>
      </w:r>
      <w:r>
        <w:rPr>
          <w:spacing w:val="-3"/>
        </w:rPr>
        <w:t xml:space="preserve"> </w:t>
      </w:r>
      <w:r>
        <w:t>föräldrabalken</w:t>
      </w:r>
      <w:r>
        <w:rPr>
          <w:spacing w:val="-2"/>
        </w:rPr>
        <w:t xml:space="preserve"> </w:t>
      </w:r>
      <w:r>
        <w:t>ska</w:t>
      </w:r>
      <w:r>
        <w:rPr>
          <w:spacing w:val="-2"/>
        </w:rPr>
        <w:t xml:space="preserve"> </w:t>
      </w:r>
      <w:r>
        <w:t>hänsyn</w:t>
      </w:r>
      <w:r>
        <w:rPr>
          <w:spacing w:val="-2"/>
        </w:rPr>
        <w:t xml:space="preserve"> </w:t>
      </w:r>
      <w:r>
        <w:t>tas</w:t>
      </w:r>
      <w:r>
        <w:rPr>
          <w:spacing w:val="-2"/>
        </w:rPr>
        <w:t xml:space="preserve"> </w:t>
      </w:r>
      <w:r>
        <w:t>till</w:t>
      </w:r>
      <w:r>
        <w:rPr>
          <w:spacing w:val="-3"/>
        </w:rPr>
        <w:t xml:space="preserve"> </w:t>
      </w:r>
      <w:r>
        <w:t>barnets</w:t>
      </w:r>
    </w:p>
    <w:p w14:paraId="1C9CB093" w14:textId="77777777" w:rsidR="00746BB8" w:rsidRDefault="00933DBC">
      <w:pPr>
        <w:rPr>
          <w:sz w:val="30"/>
        </w:rPr>
      </w:pPr>
      <w:r>
        <w:br w:type="column"/>
      </w:r>
    </w:p>
    <w:p w14:paraId="422EC075" w14:textId="77777777" w:rsidR="00746BB8" w:rsidRDefault="00746BB8">
      <w:pPr>
        <w:pStyle w:val="Brdtext"/>
        <w:ind w:left="0"/>
        <w:rPr>
          <w:sz w:val="30"/>
        </w:rPr>
      </w:pPr>
    </w:p>
    <w:p w14:paraId="169A262B" w14:textId="77777777" w:rsidR="00746BB8" w:rsidRDefault="00746BB8">
      <w:pPr>
        <w:pStyle w:val="Brdtext"/>
        <w:ind w:left="0"/>
        <w:rPr>
          <w:sz w:val="30"/>
        </w:rPr>
      </w:pPr>
    </w:p>
    <w:p w14:paraId="32B6F50C" w14:textId="77777777" w:rsidR="00746BB8" w:rsidRDefault="00746BB8">
      <w:pPr>
        <w:pStyle w:val="Brdtext"/>
        <w:ind w:left="0"/>
        <w:rPr>
          <w:sz w:val="30"/>
        </w:rPr>
      </w:pPr>
    </w:p>
    <w:p w14:paraId="2FE39465" w14:textId="77777777" w:rsidR="00746BB8" w:rsidRDefault="00746BB8">
      <w:pPr>
        <w:pStyle w:val="Brdtext"/>
        <w:ind w:left="0"/>
        <w:rPr>
          <w:sz w:val="30"/>
        </w:rPr>
      </w:pPr>
    </w:p>
    <w:p w14:paraId="48C0A1A9" w14:textId="77777777" w:rsidR="00746BB8" w:rsidRDefault="00746BB8">
      <w:pPr>
        <w:pStyle w:val="Brdtext"/>
        <w:ind w:left="0"/>
        <w:rPr>
          <w:sz w:val="30"/>
        </w:rPr>
      </w:pPr>
    </w:p>
    <w:p w14:paraId="2106A85D" w14:textId="77777777" w:rsidR="00746BB8" w:rsidRDefault="00746BB8">
      <w:pPr>
        <w:pStyle w:val="Brdtext"/>
        <w:ind w:left="0"/>
        <w:rPr>
          <w:sz w:val="30"/>
        </w:rPr>
      </w:pPr>
    </w:p>
    <w:p w14:paraId="1775B4B4" w14:textId="77777777" w:rsidR="00746BB8" w:rsidRDefault="00746BB8">
      <w:pPr>
        <w:pStyle w:val="Brdtext"/>
        <w:ind w:left="0"/>
        <w:rPr>
          <w:sz w:val="30"/>
        </w:rPr>
      </w:pPr>
    </w:p>
    <w:p w14:paraId="19A22AB8" w14:textId="77777777" w:rsidR="00746BB8" w:rsidRDefault="00746BB8">
      <w:pPr>
        <w:pStyle w:val="Brdtext"/>
        <w:ind w:left="0"/>
        <w:rPr>
          <w:sz w:val="30"/>
        </w:rPr>
      </w:pPr>
    </w:p>
    <w:p w14:paraId="7D4D99B3" w14:textId="77777777" w:rsidR="00746BB8" w:rsidRDefault="00746BB8">
      <w:pPr>
        <w:pStyle w:val="Brdtext"/>
        <w:ind w:left="0"/>
        <w:rPr>
          <w:sz w:val="30"/>
        </w:rPr>
      </w:pPr>
    </w:p>
    <w:p w14:paraId="250E6576" w14:textId="77777777" w:rsidR="00746BB8" w:rsidRDefault="00746BB8">
      <w:pPr>
        <w:pStyle w:val="Brdtext"/>
        <w:ind w:left="0"/>
        <w:rPr>
          <w:sz w:val="30"/>
        </w:rPr>
      </w:pPr>
    </w:p>
    <w:p w14:paraId="3457160B" w14:textId="77777777" w:rsidR="00746BB8" w:rsidRDefault="00746BB8">
      <w:pPr>
        <w:pStyle w:val="Brdtext"/>
        <w:ind w:left="0"/>
        <w:rPr>
          <w:sz w:val="30"/>
        </w:rPr>
      </w:pPr>
    </w:p>
    <w:p w14:paraId="0BF563FD" w14:textId="77777777" w:rsidR="00746BB8" w:rsidRDefault="00746BB8">
      <w:pPr>
        <w:pStyle w:val="Brdtext"/>
        <w:ind w:left="0"/>
        <w:rPr>
          <w:sz w:val="30"/>
        </w:rPr>
      </w:pPr>
    </w:p>
    <w:p w14:paraId="60099908" w14:textId="77777777" w:rsidR="00746BB8" w:rsidRDefault="00746BB8">
      <w:pPr>
        <w:pStyle w:val="Brdtext"/>
        <w:ind w:left="0"/>
        <w:rPr>
          <w:sz w:val="30"/>
        </w:rPr>
      </w:pPr>
    </w:p>
    <w:p w14:paraId="6B40A39E" w14:textId="77777777" w:rsidR="00746BB8" w:rsidRDefault="00746BB8">
      <w:pPr>
        <w:pStyle w:val="Brdtext"/>
        <w:ind w:left="0"/>
        <w:rPr>
          <w:sz w:val="30"/>
        </w:rPr>
      </w:pPr>
    </w:p>
    <w:p w14:paraId="29D1CAD4" w14:textId="77777777" w:rsidR="00746BB8" w:rsidRDefault="00746BB8">
      <w:pPr>
        <w:pStyle w:val="Brdtext"/>
        <w:ind w:left="0"/>
        <w:rPr>
          <w:sz w:val="30"/>
        </w:rPr>
      </w:pPr>
    </w:p>
    <w:p w14:paraId="705EE62D" w14:textId="77777777" w:rsidR="00746BB8" w:rsidRDefault="00746BB8">
      <w:pPr>
        <w:pStyle w:val="Brdtext"/>
        <w:ind w:left="0"/>
        <w:rPr>
          <w:sz w:val="30"/>
        </w:rPr>
      </w:pPr>
    </w:p>
    <w:p w14:paraId="03B15146" w14:textId="77777777" w:rsidR="00746BB8" w:rsidRDefault="00746BB8">
      <w:pPr>
        <w:pStyle w:val="Brdtext"/>
        <w:ind w:left="0"/>
        <w:rPr>
          <w:sz w:val="30"/>
        </w:rPr>
      </w:pPr>
    </w:p>
    <w:p w14:paraId="4487A6E6" w14:textId="77777777" w:rsidR="00746BB8" w:rsidRDefault="00746BB8">
      <w:pPr>
        <w:pStyle w:val="Brdtext"/>
        <w:ind w:left="0"/>
        <w:rPr>
          <w:sz w:val="30"/>
        </w:rPr>
      </w:pPr>
    </w:p>
    <w:p w14:paraId="231A8F70" w14:textId="77777777" w:rsidR="00746BB8" w:rsidRDefault="00746BB8">
      <w:pPr>
        <w:pStyle w:val="Brdtext"/>
        <w:spacing w:before="12"/>
        <w:ind w:left="0"/>
        <w:rPr>
          <w:sz w:val="31"/>
        </w:rPr>
      </w:pPr>
    </w:p>
    <w:p w14:paraId="4CFD72E9" w14:textId="30031F2F" w:rsidR="00746BB8" w:rsidRDefault="00933DBC">
      <w:pPr>
        <w:pStyle w:val="Brdtext"/>
        <w:spacing w:line="213" w:lineRule="auto"/>
        <w:ind w:left="204" w:right="217"/>
      </w:pPr>
      <w:r>
        <w:rPr>
          <w:noProof/>
          <w:lang w:eastAsia="sv-SE"/>
        </w:rPr>
        <w:drawing>
          <wp:anchor distT="0" distB="0" distL="0" distR="0" simplePos="0" relativeHeight="15737856" behindDoc="0" locked="0" layoutInCell="1" allowOverlap="1" wp14:anchorId="79741984" wp14:editId="7603E1B9">
            <wp:simplePos x="0" y="0"/>
            <wp:positionH relativeFrom="page">
              <wp:posOffset>3846060</wp:posOffset>
            </wp:positionH>
            <wp:positionV relativeFrom="paragraph">
              <wp:posOffset>-4921330</wp:posOffset>
            </wp:positionV>
            <wp:extent cx="2996610" cy="4846320"/>
            <wp:effectExtent l="0" t="0" r="0" b="0"/>
            <wp:wrapNone/>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41" cstate="print"/>
                    <a:stretch>
                      <a:fillRect/>
                    </a:stretch>
                  </pic:blipFill>
                  <pic:spPr>
                    <a:xfrm>
                      <a:off x="0" y="0"/>
                      <a:ext cx="2996610" cy="4846320"/>
                    </a:xfrm>
                    <a:prstGeom prst="rect">
                      <a:avLst/>
                    </a:prstGeom>
                  </pic:spPr>
                </pic:pic>
              </a:graphicData>
            </a:graphic>
          </wp:anchor>
        </w:drawing>
      </w:r>
      <w:r w:rsidR="00605967">
        <w:rPr>
          <w:noProof/>
          <w:lang w:eastAsia="sv-SE"/>
        </w:rPr>
        <mc:AlternateContent>
          <mc:Choice Requires="wps">
            <w:drawing>
              <wp:anchor distT="0" distB="0" distL="114300" distR="114300" simplePos="0" relativeHeight="15738368" behindDoc="0" locked="0" layoutInCell="1" allowOverlap="1" wp14:anchorId="0DF77151" wp14:editId="7AF1F9A5">
                <wp:simplePos x="0" y="0"/>
                <wp:positionH relativeFrom="page">
                  <wp:posOffset>6840220</wp:posOffset>
                </wp:positionH>
                <wp:positionV relativeFrom="paragraph">
                  <wp:posOffset>-762635</wp:posOffset>
                </wp:positionV>
                <wp:extent cx="95250" cy="649605"/>
                <wp:effectExtent l="0" t="0" r="0" b="0"/>
                <wp:wrapNone/>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3B37C"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77151" id="docshape19" o:spid="_x0000_s1035" type="#_x0000_t202" style="position:absolute;left:0;text-align:left;margin-left:538.6pt;margin-top:-60.05pt;width:7.5pt;height:51.1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" filled="f" stroked="f">
                <v:textbox style="layout-flow:vertical" inset="0,0,0,0">
                  <w:txbxContent>
                    <w:p w14:paraId="2933B37C"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v:textbox>
                <w10:wrap anchorx="page"/>
              </v:shape>
            </w:pict>
          </mc:Fallback>
        </mc:AlternateContent>
      </w:r>
      <w:r>
        <w:t xml:space="preserve">vilja med beaktande av barnets ålder och </w:t>
      </w:r>
      <w:proofErr w:type="spellStart"/>
      <w:r>
        <w:t>mog</w:t>
      </w:r>
      <w:proofErr w:type="spellEnd"/>
      <w:r>
        <w:t>-</w:t>
      </w:r>
      <w:r>
        <w:rPr>
          <w:spacing w:val="1"/>
        </w:rPr>
        <w:t xml:space="preserve"> </w:t>
      </w:r>
      <w:proofErr w:type="spellStart"/>
      <w:r>
        <w:t>nad</w:t>
      </w:r>
      <w:proofErr w:type="spellEnd"/>
      <w:r>
        <w:t>. Rätten för alla barn att bli hörda och att tas</w:t>
      </w:r>
      <w:r>
        <w:rPr>
          <w:spacing w:val="1"/>
        </w:rPr>
        <w:t xml:space="preserve"> </w:t>
      </w:r>
      <w:r>
        <w:t>på allvar utgör också en av barnkonventionens</w:t>
      </w:r>
      <w:r>
        <w:rPr>
          <w:spacing w:val="1"/>
        </w:rPr>
        <w:t xml:space="preserve"> </w:t>
      </w:r>
      <w:r>
        <w:t>grundläggande värderingar. Det gäller även för</w:t>
      </w:r>
      <w:r>
        <w:rPr>
          <w:spacing w:val="1"/>
        </w:rPr>
        <w:t xml:space="preserve"> </w:t>
      </w:r>
      <w:r>
        <w:t>barn</w:t>
      </w:r>
      <w:r>
        <w:rPr>
          <w:spacing w:val="7"/>
        </w:rPr>
        <w:t xml:space="preserve"> </w:t>
      </w:r>
      <w:r>
        <w:t>som</w:t>
      </w:r>
      <w:r>
        <w:rPr>
          <w:spacing w:val="7"/>
        </w:rPr>
        <w:t xml:space="preserve"> </w:t>
      </w:r>
      <w:r>
        <w:t>kommer</w:t>
      </w:r>
      <w:r>
        <w:rPr>
          <w:spacing w:val="7"/>
        </w:rPr>
        <w:t xml:space="preserve"> </w:t>
      </w:r>
      <w:r>
        <w:t>ensam</w:t>
      </w:r>
      <w:r>
        <w:rPr>
          <w:spacing w:val="8"/>
        </w:rPr>
        <w:t xml:space="preserve"> </w:t>
      </w:r>
      <w:r>
        <w:t>till</w:t>
      </w:r>
      <w:r>
        <w:rPr>
          <w:spacing w:val="7"/>
        </w:rPr>
        <w:t xml:space="preserve"> </w:t>
      </w:r>
      <w:r>
        <w:t>Sverige.</w:t>
      </w:r>
      <w:r>
        <w:rPr>
          <w:spacing w:val="7"/>
        </w:rPr>
        <w:t xml:space="preserve"> </w:t>
      </w:r>
      <w:r>
        <w:t>Därför</w:t>
      </w:r>
      <w:r>
        <w:rPr>
          <w:spacing w:val="1"/>
        </w:rPr>
        <w:t xml:space="preserve"> </w:t>
      </w:r>
      <w:r>
        <w:t>bör barnets synpunkter beaktas av den gode</w:t>
      </w:r>
      <w:r>
        <w:rPr>
          <w:spacing w:val="1"/>
        </w:rPr>
        <w:t xml:space="preserve"> </w:t>
      </w:r>
      <w:r>
        <w:t>mannen så långt det är möjligt och i relation till</w:t>
      </w:r>
      <w:r>
        <w:rPr>
          <w:spacing w:val="1"/>
        </w:rPr>
        <w:t xml:space="preserve"> </w:t>
      </w:r>
      <w:r>
        <w:t>barnets ålder och mognad. Genom att fråga hur</w:t>
      </w:r>
      <w:r>
        <w:rPr>
          <w:spacing w:val="1"/>
        </w:rPr>
        <w:t xml:space="preserve"> </w:t>
      </w:r>
      <w:r>
        <w:t>barnet ställer sig byggs en dialog och ett förtro-</w:t>
      </w:r>
      <w:r>
        <w:rPr>
          <w:spacing w:val="1"/>
        </w:rPr>
        <w:t xml:space="preserve"> </w:t>
      </w:r>
      <w:r>
        <w:t>ende fram. Barnet har många gånger svar på</w:t>
      </w:r>
      <w:r>
        <w:rPr>
          <w:spacing w:val="1"/>
        </w:rPr>
        <w:t xml:space="preserve"> </w:t>
      </w:r>
      <w:r>
        <w:t>frågor</w:t>
      </w:r>
      <w:r>
        <w:rPr>
          <w:spacing w:val="-11"/>
        </w:rPr>
        <w:t xml:space="preserve"> </w:t>
      </w:r>
      <w:r>
        <w:t>som</w:t>
      </w:r>
      <w:r>
        <w:rPr>
          <w:spacing w:val="-11"/>
        </w:rPr>
        <w:t xml:space="preserve"> </w:t>
      </w:r>
      <w:r>
        <w:t>kan</w:t>
      </w:r>
      <w:r>
        <w:rPr>
          <w:spacing w:val="-11"/>
        </w:rPr>
        <w:t xml:space="preserve"> </w:t>
      </w:r>
      <w:r>
        <w:t>vara</w:t>
      </w:r>
      <w:r>
        <w:rPr>
          <w:spacing w:val="-10"/>
        </w:rPr>
        <w:t xml:space="preserve"> </w:t>
      </w:r>
      <w:r>
        <w:t>svåra</w:t>
      </w:r>
      <w:r>
        <w:rPr>
          <w:spacing w:val="-11"/>
        </w:rPr>
        <w:t xml:space="preserve"> </w:t>
      </w:r>
      <w:r>
        <w:t>för</w:t>
      </w:r>
      <w:r>
        <w:rPr>
          <w:spacing w:val="-11"/>
        </w:rPr>
        <w:t xml:space="preserve"> </w:t>
      </w:r>
      <w:r>
        <w:t>gode</w:t>
      </w:r>
      <w:r>
        <w:rPr>
          <w:spacing w:val="-10"/>
        </w:rPr>
        <w:t xml:space="preserve"> </w:t>
      </w:r>
      <w:r>
        <w:t>mannen</w:t>
      </w:r>
      <w:r>
        <w:rPr>
          <w:spacing w:val="-11"/>
        </w:rPr>
        <w:t xml:space="preserve"> </w:t>
      </w:r>
      <w:r>
        <w:t>själv</w:t>
      </w:r>
      <w:r>
        <w:rPr>
          <w:spacing w:val="-52"/>
        </w:rPr>
        <w:t xml:space="preserve"> </w:t>
      </w:r>
      <w:r>
        <w:t>att</w:t>
      </w:r>
      <w:r>
        <w:rPr>
          <w:spacing w:val="-10"/>
        </w:rPr>
        <w:t xml:space="preserve"> </w:t>
      </w:r>
      <w:r>
        <w:t>ta</w:t>
      </w:r>
      <w:r>
        <w:rPr>
          <w:spacing w:val="-9"/>
        </w:rPr>
        <w:t xml:space="preserve"> </w:t>
      </w:r>
      <w:r>
        <w:t>ställning</w:t>
      </w:r>
      <w:r>
        <w:rPr>
          <w:spacing w:val="-9"/>
        </w:rPr>
        <w:t xml:space="preserve"> </w:t>
      </w:r>
      <w:r>
        <w:t>till.</w:t>
      </w:r>
    </w:p>
    <w:p w14:paraId="322E2977" w14:textId="77777777" w:rsidR="00746BB8" w:rsidRDefault="00746BB8">
      <w:pPr>
        <w:pStyle w:val="Brdtext"/>
        <w:spacing w:before="3"/>
        <w:ind w:left="0"/>
        <w:rPr>
          <w:sz w:val="21"/>
        </w:rPr>
      </w:pPr>
    </w:p>
    <w:p w14:paraId="2FF98563" w14:textId="77777777" w:rsidR="00746BB8" w:rsidRDefault="00933DBC">
      <w:pPr>
        <w:pStyle w:val="Brdtext"/>
        <w:spacing w:line="213" w:lineRule="auto"/>
        <w:ind w:left="204" w:right="265"/>
      </w:pPr>
      <w:r>
        <w:t>Den gode mannen ska ansöka om uppehållstill-</w:t>
      </w:r>
      <w:r>
        <w:rPr>
          <w:spacing w:val="-52"/>
        </w:rPr>
        <w:t xml:space="preserve"> </w:t>
      </w:r>
      <w:r>
        <w:t>stånd för barnet. Oftast är det Migrationsverket</w:t>
      </w:r>
      <w:r>
        <w:rPr>
          <w:spacing w:val="-52"/>
        </w:rPr>
        <w:t xml:space="preserve"> </w:t>
      </w:r>
      <w:r>
        <w:t>som ser till att barnet får ett offentligt biträde</w:t>
      </w:r>
      <w:r>
        <w:rPr>
          <w:spacing w:val="1"/>
        </w:rPr>
        <w:t xml:space="preserve"> </w:t>
      </w:r>
      <w:r>
        <w:t xml:space="preserve">som företräder barnet i asylprocessen. Det </w:t>
      </w:r>
      <w:proofErr w:type="spellStart"/>
      <w:r>
        <w:t>of</w:t>
      </w:r>
      <w:proofErr w:type="spellEnd"/>
      <w:r>
        <w:t>-</w:t>
      </w:r>
      <w:r>
        <w:rPr>
          <w:spacing w:val="1"/>
        </w:rPr>
        <w:t xml:space="preserve"> </w:t>
      </w:r>
      <w:proofErr w:type="spellStart"/>
      <w:r>
        <w:t>fentliga</w:t>
      </w:r>
      <w:proofErr w:type="spellEnd"/>
      <w:r>
        <w:t xml:space="preserve"> biträdet utses snarast efter asylansökan</w:t>
      </w:r>
      <w:r>
        <w:rPr>
          <w:spacing w:val="-52"/>
        </w:rPr>
        <w:t xml:space="preserve"> </w:t>
      </w:r>
      <w:r>
        <w:t>och</w:t>
      </w:r>
      <w:r>
        <w:rPr>
          <w:spacing w:val="-2"/>
        </w:rPr>
        <w:t xml:space="preserve"> </w:t>
      </w:r>
      <w:r>
        <w:t>fungerar</w:t>
      </w:r>
      <w:r>
        <w:rPr>
          <w:spacing w:val="-1"/>
        </w:rPr>
        <w:t xml:space="preserve"> </w:t>
      </w:r>
      <w:r>
        <w:t>som</w:t>
      </w:r>
      <w:r>
        <w:rPr>
          <w:spacing w:val="-1"/>
        </w:rPr>
        <w:t xml:space="preserve"> </w:t>
      </w:r>
      <w:r>
        <w:t>ställföreträdare</w:t>
      </w:r>
      <w:r>
        <w:rPr>
          <w:spacing w:val="-1"/>
        </w:rPr>
        <w:t xml:space="preserve"> </w:t>
      </w:r>
      <w:r>
        <w:t>tills</w:t>
      </w:r>
      <w:r>
        <w:rPr>
          <w:spacing w:val="-1"/>
        </w:rPr>
        <w:t xml:space="preserve"> </w:t>
      </w:r>
      <w:r>
        <w:t>den</w:t>
      </w:r>
      <w:r>
        <w:rPr>
          <w:spacing w:val="-2"/>
        </w:rPr>
        <w:t xml:space="preserve"> </w:t>
      </w:r>
      <w:r>
        <w:t>gode</w:t>
      </w:r>
    </w:p>
    <w:p w14:paraId="127EE190" w14:textId="77777777" w:rsidR="00746BB8" w:rsidRDefault="00746BB8">
      <w:pPr>
        <w:spacing w:line="213" w:lineRule="auto"/>
        <w:sectPr w:rsidR="00746BB8">
          <w:type w:val="continuous"/>
          <w:pgSz w:w="11910" w:h="16840"/>
          <w:pgMar w:top="0" w:right="920" w:bottom="280" w:left="940" w:header="0" w:footer="1014" w:gutter="0"/>
          <w:cols w:num="2" w:space="720" w:equalWidth="0">
            <w:col w:w="4888" w:space="40"/>
            <w:col w:w="5122"/>
          </w:cols>
        </w:sectPr>
      </w:pPr>
    </w:p>
    <w:p w14:paraId="28A00670" w14:textId="77777777" w:rsidR="00746BB8" w:rsidRDefault="00933DBC">
      <w:pPr>
        <w:pStyle w:val="Brdtext"/>
        <w:spacing w:before="107" w:line="213" w:lineRule="auto"/>
        <w:ind w:right="-10"/>
      </w:pPr>
      <w:r>
        <w:lastRenderedPageBreak/>
        <w:t>mannen tillsats. Kommunen ansvarar för att</w:t>
      </w:r>
      <w:r>
        <w:rPr>
          <w:spacing w:val="1"/>
        </w:rPr>
        <w:t xml:space="preserve"> </w:t>
      </w:r>
      <w:r>
        <w:t>barnet har boende och skola. Barnet är inte skol-</w:t>
      </w:r>
      <w:r>
        <w:rPr>
          <w:spacing w:val="-52"/>
        </w:rPr>
        <w:t xml:space="preserve"> </w:t>
      </w:r>
      <w:proofErr w:type="gramStart"/>
      <w:r>
        <w:t>pliktig</w:t>
      </w:r>
      <w:proofErr w:type="gramEnd"/>
      <w:r>
        <w:t xml:space="preserve"> under asylutredningen men har rätt att</w:t>
      </w:r>
      <w:r>
        <w:rPr>
          <w:spacing w:val="1"/>
        </w:rPr>
        <w:t xml:space="preserve"> </w:t>
      </w:r>
      <w:r>
        <w:t>gå</w:t>
      </w:r>
      <w:r>
        <w:rPr>
          <w:spacing w:val="-10"/>
        </w:rPr>
        <w:t xml:space="preserve"> </w:t>
      </w:r>
      <w:r>
        <w:t>i</w:t>
      </w:r>
      <w:r>
        <w:rPr>
          <w:spacing w:val="-10"/>
        </w:rPr>
        <w:t xml:space="preserve"> </w:t>
      </w:r>
      <w:r>
        <w:t>skola.</w:t>
      </w:r>
    </w:p>
    <w:p w14:paraId="1E23C836" w14:textId="77777777" w:rsidR="00746BB8" w:rsidRDefault="00933DBC">
      <w:pPr>
        <w:pStyle w:val="Brdtext"/>
        <w:spacing w:before="264" w:line="213" w:lineRule="auto"/>
        <w:ind w:right="289"/>
      </w:pPr>
      <w:r>
        <w:t>Den</w:t>
      </w:r>
      <w:r>
        <w:rPr>
          <w:spacing w:val="-11"/>
        </w:rPr>
        <w:t xml:space="preserve"> </w:t>
      </w:r>
      <w:r>
        <w:t>gode</w:t>
      </w:r>
      <w:r>
        <w:rPr>
          <w:spacing w:val="-10"/>
        </w:rPr>
        <w:t xml:space="preserve"> </w:t>
      </w:r>
      <w:r>
        <w:t>mannen</w:t>
      </w:r>
      <w:r>
        <w:rPr>
          <w:spacing w:val="-11"/>
        </w:rPr>
        <w:t xml:space="preserve"> </w:t>
      </w:r>
      <w:r>
        <w:t>ska</w:t>
      </w:r>
      <w:r>
        <w:rPr>
          <w:spacing w:val="-10"/>
        </w:rPr>
        <w:t xml:space="preserve"> </w:t>
      </w:r>
      <w:r>
        <w:t>närvara</w:t>
      </w:r>
      <w:r>
        <w:rPr>
          <w:spacing w:val="-11"/>
        </w:rPr>
        <w:t xml:space="preserve"> </w:t>
      </w:r>
      <w:r>
        <w:t>på</w:t>
      </w:r>
      <w:r>
        <w:rPr>
          <w:spacing w:val="-10"/>
        </w:rPr>
        <w:t xml:space="preserve"> </w:t>
      </w:r>
      <w:r>
        <w:t>möten</w:t>
      </w:r>
      <w:r>
        <w:rPr>
          <w:spacing w:val="-11"/>
        </w:rPr>
        <w:t xml:space="preserve"> </w:t>
      </w:r>
      <w:r>
        <w:t>med</w:t>
      </w:r>
      <w:r>
        <w:rPr>
          <w:spacing w:val="-52"/>
        </w:rPr>
        <w:t xml:space="preserve"> </w:t>
      </w:r>
      <w:r>
        <w:t>till exempel Migrationsverket, socialtjänst,</w:t>
      </w:r>
      <w:r>
        <w:rPr>
          <w:spacing w:val="1"/>
        </w:rPr>
        <w:t xml:space="preserve"> </w:t>
      </w:r>
      <w:r>
        <w:t>det</w:t>
      </w:r>
      <w:r>
        <w:rPr>
          <w:spacing w:val="-1"/>
        </w:rPr>
        <w:t xml:space="preserve"> </w:t>
      </w:r>
      <w:r>
        <w:t>offentliga</w:t>
      </w:r>
      <w:r>
        <w:rPr>
          <w:spacing w:val="-1"/>
        </w:rPr>
        <w:t xml:space="preserve"> </w:t>
      </w:r>
      <w:r>
        <w:t>biträdet</w:t>
      </w:r>
      <w:r>
        <w:rPr>
          <w:spacing w:val="-1"/>
        </w:rPr>
        <w:t xml:space="preserve"> </w:t>
      </w:r>
      <w:r>
        <w:t>och</w:t>
      </w:r>
      <w:r>
        <w:rPr>
          <w:spacing w:val="-1"/>
        </w:rPr>
        <w:t xml:space="preserve"> </w:t>
      </w:r>
      <w:r>
        <w:t>skolan</w:t>
      </w:r>
      <w:r>
        <w:rPr>
          <w:spacing w:val="-1"/>
        </w:rPr>
        <w:t xml:space="preserve"> </w:t>
      </w:r>
      <w:r>
        <w:t>för</w:t>
      </w:r>
      <w:r>
        <w:rPr>
          <w:spacing w:val="-1"/>
        </w:rPr>
        <w:t xml:space="preserve"> </w:t>
      </w:r>
      <w:r>
        <w:t>att</w:t>
      </w:r>
      <w:r>
        <w:rPr>
          <w:spacing w:val="-1"/>
        </w:rPr>
        <w:t xml:space="preserve"> </w:t>
      </w:r>
      <w:r>
        <w:t>före-</w:t>
      </w:r>
    </w:p>
    <w:p w14:paraId="5DC48B12" w14:textId="77777777" w:rsidR="00746BB8" w:rsidRDefault="00933DBC">
      <w:pPr>
        <w:pStyle w:val="Brdtext"/>
        <w:spacing w:line="213" w:lineRule="auto"/>
        <w:ind w:right="102"/>
      </w:pPr>
      <w:r>
        <w:t>träda</w:t>
      </w:r>
      <w:r>
        <w:rPr>
          <w:spacing w:val="-7"/>
        </w:rPr>
        <w:t xml:space="preserve"> </w:t>
      </w:r>
      <w:r>
        <w:t>barnet.</w:t>
      </w:r>
      <w:r>
        <w:rPr>
          <w:spacing w:val="-6"/>
        </w:rPr>
        <w:t xml:space="preserve"> </w:t>
      </w:r>
      <w:r>
        <w:t>Om</w:t>
      </w:r>
      <w:r>
        <w:rPr>
          <w:spacing w:val="-7"/>
        </w:rPr>
        <w:t xml:space="preserve"> </w:t>
      </w:r>
      <w:r>
        <w:t>barnet</w:t>
      </w:r>
      <w:r>
        <w:rPr>
          <w:spacing w:val="-6"/>
        </w:rPr>
        <w:t xml:space="preserve"> </w:t>
      </w:r>
      <w:r>
        <w:t>behöver</w:t>
      </w:r>
      <w:r>
        <w:rPr>
          <w:spacing w:val="-6"/>
        </w:rPr>
        <w:t xml:space="preserve"> </w:t>
      </w:r>
      <w:r>
        <w:t>sjukvård</w:t>
      </w:r>
      <w:r>
        <w:rPr>
          <w:spacing w:val="-7"/>
        </w:rPr>
        <w:t xml:space="preserve"> </w:t>
      </w:r>
      <w:r>
        <w:t>eller</w:t>
      </w:r>
      <w:r>
        <w:rPr>
          <w:spacing w:val="-52"/>
        </w:rPr>
        <w:t xml:space="preserve"> </w:t>
      </w:r>
      <w:r>
        <w:t>tandvård ska en god man se till att barnet får</w:t>
      </w:r>
      <w:r>
        <w:rPr>
          <w:spacing w:val="1"/>
        </w:rPr>
        <w:t xml:space="preserve"> </w:t>
      </w:r>
      <w:r>
        <w:t>den hjälpen. Den gode mannen kan boka dessa</w:t>
      </w:r>
      <w:r>
        <w:rPr>
          <w:spacing w:val="-52"/>
        </w:rPr>
        <w:t xml:space="preserve"> </w:t>
      </w:r>
      <w:r>
        <w:t>besök</w:t>
      </w:r>
      <w:r>
        <w:rPr>
          <w:spacing w:val="1"/>
        </w:rPr>
        <w:t xml:space="preserve"> </w:t>
      </w:r>
      <w:r>
        <w:t>eller</w:t>
      </w:r>
      <w:r>
        <w:rPr>
          <w:spacing w:val="2"/>
        </w:rPr>
        <w:t xml:space="preserve"> </w:t>
      </w:r>
      <w:r>
        <w:t>se</w:t>
      </w:r>
      <w:r>
        <w:rPr>
          <w:spacing w:val="2"/>
        </w:rPr>
        <w:t xml:space="preserve"> </w:t>
      </w:r>
      <w:r>
        <w:t>till</w:t>
      </w:r>
      <w:r>
        <w:rPr>
          <w:spacing w:val="2"/>
        </w:rPr>
        <w:t xml:space="preserve"> </w:t>
      </w:r>
      <w:r>
        <w:t>att</w:t>
      </w:r>
      <w:r>
        <w:rPr>
          <w:spacing w:val="2"/>
        </w:rPr>
        <w:t xml:space="preserve"> </w:t>
      </w:r>
      <w:r>
        <w:t>boendet</w:t>
      </w:r>
      <w:r>
        <w:rPr>
          <w:spacing w:val="1"/>
        </w:rPr>
        <w:t xml:space="preserve"> </w:t>
      </w:r>
      <w:r>
        <w:t>eller</w:t>
      </w:r>
      <w:r>
        <w:rPr>
          <w:spacing w:val="2"/>
        </w:rPr>
        <w:t xml:space="preserve"> </w:t>
      </w:r>
      <w:r>
        <w:t>familjehem-</w:t>
      </w:r>
      <w:r>
        <w:rPr>
          <w:spacing w:val="1"/>
        </w:rPr>
        <w:t xml:space="preserve"> </w:t>
      </w:r>
      <w:proofErr w:type="spellStart"/>
      <w:r>
        <w:t>met</w:t>
      </w:r>
      <w:proofErr w:type="spellEnd"/>
      <w:r>
        <w:rPr>
          <w:spacing w:val="-5"/>
        </w:rPr>
        <w:t xml:space="preserve"> </w:t>
      </w:r>
      <w:r>
        <w:t>bokar</w:t>
      </w:r>
      <w:r>
        <w:rPr>
          <w:spacing w:val="-4"/>
        </w:rPr>
        <w:t xml:space="preserve"> </w:t>
      </w:r>
      <w:r>
        <w:t>tiden.</w:t>
      </w:r>
      <w:r>
        <w:rPr>
          <w:spacing w:val="-4"/>
        </w:rPr>
        <w:t xml:space="preserve"> </w:t>
      </w:r>
      <w:r>
        <w:t>Det</w:t>
      </w:r>
      <w:r>
        <w:rPr>
          <w:spacing w:val="-4"/>
        </w:rPr>
        <w:t xml:space="preserve"> </w:t>
      </w:r>
      <w:r>
        <w:t>ingår</w:t>
      </w:r>
      <w:r>
        <w:rPr>
          <w:spacing w:val="-4"/>
        </w:rPr>
        <w:t xml:space="preserve"> </w:t>
      </w:r>
      <w:r>
        <w:t>inte</w:t>
      </w:r>
      <w:r>
        <w:rPr>
          <w:spacing w:val="-5"/>
        </w:rPr>
        <w:t xml:space="preserve"> </w:t>
      </w:r>
      <w:r>
        <w:t>i</w:t>
      </w:r>
      <w:r>
        <w:rPr>
          <w:spacing w:val="-4"/>
        </w:rPr>
        <w:t xml:space="preserve"> </w:t>
      </w:r>
      <w:r>
        <w:t>gode</w:t>
      </w:r>
      <w:r>
        <w:rPr>
          <w:spacing w:val="-4"/>
        </w:rPr>
        <w:t xml:space="preserve"> </w:t>
      </w:r>
      <w:r>
        <w:t>mannens</w:t>
      </w:r>
      <w:r>
        <w:rPr>
          <w:spacing w:val="-52"/>
        </w:rPr>
        <w:t xml:space="preserve"> </w:t>
      </w:r>
      <w:r>
        <w:t>uppdrag</w:t>
      </w:r>
      <w:r>
        <w:rPr>
          <w:spacing w:val="-9"/>
        </w:rPr>
        <w:t xml:space="preserve"> </w:t>
      </w:r>
      <w:r>
        <w:t>att</w:t>
      </w:r>
      <w:r>
        <w:rPr>
          <w:spacing w:val="-8"/>
        </w:rPr>
        <w:t xml:space="preserve"> </w:t>
      </w:r>
      <w:r>
        <w:t>följa</w:t>
      </w:r>
      <w:r>
        <w:rPr>
          <w:spacing w:val="-8"/>
        </w:rPr>
        <w:t xml:space="preserve"> </w:t>
      </w:r>
      <w:r>
        <w:t>med</w:t>
      </w:r>
      <w:r>
        <w:rPr>
          <w:spacing w:val="-8"/>
        </w:rPr>
        <w:t xml:space="preserve"> </w:t>
      </w:r>
      <w:r>
        <w:t>på</w:t>
      </w:r>
      <w:r>
        <w:rPr>
          <w:spacing w:val="-8"/>
        </w:rPr>
        <w:t xml:space="preserve"> </w:t>
      </w:r>
      <w:r>
        <w:t>dessa</w:t>
      </w:r>
      <w:r>
        <w:rPr>
          <w:spacing w:val="-9"/>
        </w:rPr>
        <w:t xml:space="preserve"> </w:t>
      </w:r>
      <w:r>
        <w:t>besök,</w:t>
      </w:r>
      <w:r>
        <w:rPr>
          <w:spacing w:val="-8"/>
        </w:rPr>
        <w:t xml:space="preserve"> </w:t>
      </w:r>
      <w:r>
        <w:t>men</w:t>
      </w:r>
      <w:r>
        <w:rPr>
          <w:spacing w:val="-8"/>
        </w:rPr>
        <w:t xml:space="preserve"> </w:t>
      </w:r>
      <w:r>
        <w:t>den</w:t>
      </w:r>
      <w:r>
        <w:rPr>
          <w:spacing w:val="1"/>
        </w:rPr>
        <w:t xml:space="preserve"> </w:t>
      </w:r>
      <w:r>
        <w:t>gode</w:t>
      </w:r>
      <w:r>
        <w:rPr>
          <w:spacing w:val="-5"/>
        </w:rPr>
        <w:t xml:space="preserve"> </w:t>
      </w:r>
      <w:r>
        <w:t>mannen</w:t>
      </w:r>
      <w:r>
        <w:rPr>
          <w:spacing w:val="-5"/>
        </w:rPr>
        <w:t xml:space="preserve"> </w:t>
      </w:r>
      <w:r>
        <w:t>är</w:t>
      </w:r>
      <w:r>
        <w:rPr>
          <w:spacing w:val="-4"/>
        </w:rPr>
        <w:t xml:space="preserve"> </w:t>
      </w:r>
      <w:r>
        <w:t>den</w:t>
      </w:r>
      <w:r>
        <w:rPr>
          <w:spacing w:val="-5"/>
        </w:rPr>
        <w:t xml:space="preserve"> </w:t>
      </w:r>
      <w:r>
        <w:t>som</w:t>
      </w:r>
      <w:r>
        <w:rPr>
          <w:spacing w:val="-4"/>
        </w:rPr>
        <w:t xml:space="preserve"> </w:t>
      </w:r>
      <w:r>
        <w:t>ska</w:t>
      </w:r>
      <w:r>
        <w:rPr>
          <w:spacing w:val="-5"/>
        </w:rPr>
        <w:t xml:space="preserve"> </w:t>
      </w:r>
      <w:r>
        <w:t>lämna</w:t>
      </w:r>
      <w:r>
        <w:rPr>
          <w:spacing w:val="-4"/>
        </w:rPr>
        <w:t xml:space="preserve"> </w:t>
      </w:r>
      <w:r>
        <w:t>samtycke</w:t>
      </w:r>
      <w:r>
        <w:rPr>
          <w:spacing w:val="-5"/>
        </w:rPr>
        <w:t xml:space="preserve"> </w:t>
      </w:r>
      <w:r>
        <w:t>i</w:t>
      </w:r>
      <w:r>
        <w:rPr>
          <w:spacing w:val="-52"/>
        </w:rPr>
        <w:t xml:space="preserve"> </w:t>
      </w:r>
      <w:r>
        <w:t>medicinska</w:t>
      </w:r>
      <w:r>
        <w:rPr>
          <w:spacing w:val="-10"/>
        </w:rPr>
        <w:t xml:space="preserve"> </w:t>
      </w:r>
      <w:r>
        <w:t>frågor.</w:t>
      </w:r>
    </w:p>
    <w:p w14:paraId="58180801" w14:textId="77777777" w:rsidR="00746BB8" w:rsidRDefault="00933DBC">
      <w:pPr>
        <w:pStyle w:val="Brdtext"/>
        <w:spacing w:before="262" w:line="213" w:lineRule="auto"/>
        <w:ind w:right="133"/>
      </w:pPr>
      <w:r>
        <w:t>Gode mannen deltar i barnets utvecklingssam-</w:t>
      </w:r>
      <w:r>
        <w:rPr>
          <w:spacing w:val="-52"/>
        </w:rPr>
        <w:t xml:space="preserve"> </w:t>
      </w:r>
      <w:r>
        <w:t xml:space="preserve">tal i skolan och ser till att utbildningen </w:t>
      </w:r>
      <w:proofErr w:type="spellStart"/>
      <w:r>
        <w:t>funge</w:t>
      </w:r>
      <w:proofErr w:type="spellEnd"/>
      <w:r>
        <w:t>-</w:t>
      </w:r>
      <w:r>
        <w:rPr>
          <w:spacing w:val="1"/>
        </w:rPr>
        <w:t xml:space="preserve"> </w:t>
      </w:r>
      <w:r>
        <w:t>rar som den ska för barnet. Gode mannen ska</w:t>
      </w:r>
      <w:r>
        <w:rPr>
          <w:spacing w:val="1"/>
        </w:rPr>
        <w:t xml:space="preserve"> </w:t>
      </w:r>
      <w:r>
        <w:t>ansöka om dagsersättning och klädbidrag från</w:t>
      </w:r>
      <w:r>
        <w:rPr>
          <w:spacing w:val="-52"/>
        </w:rPr>
        <w:t xml:space="preserve"> </w:t>
      </w:r>
      <w:r>
        <w:t>Migrationsverket.</w:t>
      </w:r>
    </w:p>
    <w:p w14:paraId="2CF7FFBB" w14:textId="77777777" w:rsidR="00746BB8" w:rsidRDefault="00933DBC">
      <w:pPr>
        <w:pStyle w:val="Brdtext"/>
        <w:spacing w:before="263" w:line="213" w:lineRule="auto"/>
        <w:ind w:right="140"/>
      </w:pPr>
      <w:r>
        <w:t>Den gode mannen omfattas inte av någon lag-</w:t>
      </w:r>
      <w:r>
        <w:rPr>
          <w:spacing w:val="-52"/>
        </w:rPr>
        <w:t xml:space="preserve"> </w:t>
      </w:r>
      <w:r>
        <w:t>reglerad tystnadsplikt, men bör självklart inte</w:t>
      </w:r>
      <w:r>
        <w:rPr>
          <w:spacing w:val="1"/>
        </w:rPr>
        <w:t xml:space="preserve"> </w:t>
      </w:r>
      <w:r>
        <w:t>föra vidare sådant som barnet berättar i förtro-</w:t>
      </w:r>
      <w:r>
        <w:rPr>
          <w:spacing w:val="-52"/>
        </w:rPr>
        <w:t xml:space="preserve"> </w:t>
      </w:r>
      <w:r>
        <w:t>ende</w:t>
      </w:r>
      <w:r>
        <w:rPr>
          <w:spacing w:val="-2"/>
        </w:rPr>
        <w:t xml:space="preserve"> </w:t>
      </w:r>
      <w:r>
        <w:t>eller</w:t>
      </w:r>
      <w:r>
        <w:rPr>
          <w:spacing w:val="-1"/>
        </w:rPr>
        <w:t xml:space="preserve"> </w:t>
      </w:r>
      <w:r>
        <w:t>information</w:t>
      </w:r>
      <w:r>
        <w:rPr>
          <w:spacing w:val="-1"/>
        </w:rPr>
        <w:t xml:space="preserve"> </w:t>
      </w:r>
      <w:r>
        <w:t>som</w:t>
      </w:r>
      <w:r>
        <w:rPr>
          <w:spacing w:val="-1"/>
        </w:rPr>
        <w:t xml:space="preserve"> </w:t>
      </w:r>
      <w:r>
        <w:t>kan</w:t>
      </w:r>
      <w:r>
        <w:rPr>
          <w:spacing w:val="-1"/>
        </w:rPr>
        <w:t xml:space="preserve"> </w:t>
      </w:r>
      <w:r>
        <w:t>skada</w:t>
      </w:r>
      <w:r>
        <w:rPr>
          <w:spacing w:val="-1"/>
        </w:rPr>
        <w:t xml:space="preserve"> </w:t>
      </w:r>
      <w:r>
        <w:t>barnet.</w:t>
      </w:r>
    </w:p>
    <w:p w14:paraId="411A7BF4" w14:textId="77777777" w:rsidR="00746BB8" w:rsidRDefault="00933DBC">
      <w:pPr>
        <w:pStyle w:val="Brdtext"/>
        <w:spacing w:before="263" w:line="213" w:lineRule="auto"/>
        <w:ind w:right="62"/>
      </w:pPr>
      <w:r>
        <w:t>Den gode mannen ansvarar inte för att själv</w:t>
      </w:r>
      <w:r>
        <w:rPr>
          <w:spacing w:val="1"/>
        </w:rPr>
        <w:t xml:space="preserve"> </w:t>
      </w:r>
      <w:r>
        <w:t>efterforska barnets familjemedlemmar, men</w:t>
      </w:r>
      <w:r>
        <w:rPr>
          <w:spacing w:val="1"/>
        </w:rPr>
        <w:t xml:space="preserve"> </w:t>
      </w:r>
      <w:r>
        <w:t>behöver hjälpa barnet att kontakta Röda korset.</w:t>
      </w:r>
      <w:r>
        <w:rPr>
          <w:spacing w:val="-52"/>
        </w:rPr>
        <w:t xml:space="preserve"> </w:t>
      </w:r>
      <w:r>
        <w:t>Röda korset kan hjälpa till med efterforskning</w:t>
      </w:r>
      <w:r>
        <w:rPr>
          <w:spacing w:val="1"/>
        </w:rPr>
        <w:t xml:space="preserve"> </w:t>
      </w:r>
      <w:r>
        <w:t>av</w:t>
      </w:r>
      <w:r>
        <w:rPr>
          <w:spacing w:val="-5"/>
        </w:rPr>
        <w:t xml:space="preserve"> </w:t>
      </w:r>
      <w:r>
        <w:t>anhöriga</w:t>
      </w:r>
      <w:r>
        <w:rPr>
          <w:spacing w:val="-5"/>
        </w:rPr>
        <w:t xml:space="preserve"> </w:t>
      </w:r>
      <w:r>
        <w:t>och</w:t>
      </w:r>
      <w:r>
        <w:rPr>
          <w:spacing w:val="-5"/>
        </w:rPr>
        <w:t xml:space="preserve"> </w:t>
      </w:r>
      <w:r>
        <w:t>verka</w:t>
      </w:r>
      <w:r>
        <w:rPr>
          <w:spacing w:val="-4"/>
        </w:rPr>
        <w:t xml:space="preserve"> </w:t>
      </w:r>
      <w:r>
        <w:t>för</w:t>
      </w:r>
      <w:r>
        <w:rPr>
          <w:spacing w:val="-5"/>
        </w:rPr>
        <w:t xml:space="preserve"> </w:t>
      </w:r>
      <w:r>
        <w:t>en</w:t>
      </w:r>
      <w:r>
        <w:rPr>
          <w:spacing w:val="-5"/>
        </w:rPr>
        <w:t xml:space="preserve"> </w:t>
      </w:r>
      <w:r>
        <w:t>eventuell</w:t>
      </w:r>
      <w:r>
        <w:rPr>
          <w:spacing w:val="-4"/>
        </w:rPr>
        <w:t xml:space="preserve"> </w:t>
      </w:r>
      <w:proofErr w:type="spellStart"/>
      <w:r>
        <w:t>familjeå</w:t>
      </w:r>
      <w:proofErr w:type="spellEnd"/>
      <w:r>
        <w:t>-</w:t>
      </w:r>
      <w:r>
        <w:rPr>
          <w:spacing w:val="-52"/>
        </w:rPr>
        <w:t xml:space="preserve"> </w:t>
      </w:r>
      <w:proofErr w:type="spellStart"/>
      <w:r>
        <w:t>terförening</w:t>
      </w:r>
      <w:proofErr w:type="spellEnd"/>
      <w:r>
        <w:t>. Om det blir aktuellt med ett besök</w:t>
      </w:r>
      <w:r>
        <w:rPr>
          <w:spacing w:val="1"/>
        </w:rPr>
        <w:t xml:space="preserve"> </w:t>
      </w:r>
      <w:r>
        <w:t>på närmaste Röda korskontor behöver gode</w:t>
      </w:r>
      <w:r>
        <w:rPr>
          <w:spacing w:val="1"/>
        </w:rPr>
        <w:t xml:space="preserve"> </w:t>
      </w:r>
      <w:r>
        <w:t xml:space="preserve">mannen närvara vid besöket och uppvisa </w:t>
      </w:r>
      <w:proofErr w:type="spellStart"/>
      <w:r>
        <w:t>legi</w:t>
      </w:r>
      <w:proofErr w:type="spellEnd"/>
      <w:r>
        <w:t>-</w:t>
      </w:r>
      <w:r>
        <w:rPr>
          <w:spacing w:val="1"/>
        </w:rPr>
        <w:t xml:space="preserve"> </w:t>
      </w:r>
      <w:proofErr w:type="spellStart"/>
      <w:r>
        <w:t>timation</w:t>
      </w:r>
      <w:proofErr w:type="spellEnd"/>
      <w:r>
        <w:t xml:space="preserve"> och kopia på sitt förordnande. Gode</w:t>
      </w:r>
      <w:r>
        <w:rPr>
          <w:spacing w:val="1"/>
        </w:rPr>
        <w:t xml:space="preserve"> </w:t>
      </w:r>
      <w:r>
        <w:t>mannen</w:t>
      </w:r>
      <w:r>
        <w:rPr>
          <w:spacing w:val="-3"/>
        </w:rPr>
        <w:t xml:space="preserve"> </w:t>
      </w:r>
      <w:r>
        <w:t>ansvarar</w:t>
      </w:r>
      <w:r>
        <w:rPr>
          <w:spacing w:val="-3"/>
        </w:rPr>
        <w:t xml:space="preserve"> </w:t>
      </w:r>
      <w:r>
        <w:t>också</w:t>
      </w:r>
      <w:r>
        <w:rPr>
          <w:spacing w:val="-3"/>
        </w:rPr>
        <w:t xml:space="preserve"> </w:t>
      </w:r>
      <w:r>
        <w:t>för</w:t>
      </w:r>
      <w:r>
        <w:rPr>
          <w:spacing w:val="-2"/>
        </w:rPr>
        <w:t xml:space="preserve"> </w:t>
      </w:r>
      <w:r>
        <w:t>att</w:t>
      </w:r>
      <w:r>
        <w:rPr>
          <w:spacing w:val="-3"/>
        </w:rPr>
        <w:t xml:space="preserve"> </w:t>
      </w:r>
      <w:r>
        <w:t>boka</w:t>
      </w:r>
      <w:r>
        <w:rPr>
          <w:spacing w:val="-3"/>
        </w:rPr>
        <w:t xml:space="preserve"> </w:t>
      </w:r>
      <w:r>
        <w:t>tolk</w:t>
      </w:r>
      <w:r>
        <w:rPr>
          <w:spacing w:val="-2"/>
        </w:rPr>
        <w:t xml:space="preserve"> </w:t>
      </w:r>
      <w:r>
        <w:t>om</w:t>
      </w:r>
      <w:r>
        <w:rPr>
          <w:spacing w:val="-3"/>
        </w:rPr>
        <w:t xml:space="preserve"> </w:t>
      </w:r>
      <w:r>
        <w:t>det</w:t>
      </w:r>
      <w:r>
        <w:rPr>
          <w:spacing w:val="-52"/>
        </w:rPr>
        <w:t xml:space="preserve"> </w:t>
      </w:r>
      <w:r>
        <w:t>behövs.</w:t>
      </w:r>
    </w:p>
    <w:p w14:paraId="3012235F" w14:textId="77777777" w:rsidR="00746BB8" w:rsidRDefault="00746BB8">
      <w:pPr>
        <w:pStyle w:val="Brdtext"/>
        <w:spacing w:before="13"/>
        <w:ind w:left="0"/>
        <w:rPr>
          <w:sz w:val="21"/>
        </w:rPr>
      </w:pPr>
    </w:p>
    <w:p w14:paraId="42E3C449" w14:textId="77777777" w:rsidR="00746BB8" w:rsidRDefault="00933DBC">
      <w:pPr>
        <w:pStyle w:val="Rubrik4"/>
      </w:pPr>
      <w:r>
        <w:t>Asylprocessen</w:t>
      </w:r>
    </w:p>
    <w:p w14:paraId="36EDF704" w14:textId="77777777" w:rsidR="00746BB8" w:rsidRDefault="00933DBC">
      <w:pPr>
        <w:pStyle w:val="Brdtext"/>
        <w:spacing w:before="294" w:line="213" w:lineRule="auto"/>
        <w:ind w:right="-7"/>
      </w:pPr>
      <w:r>
        <w:t>Den</w:t>
      </w:r>
      <w:r>
        <w:rPr>
          <w:spacing w:val="-4"/>
        </w:rPr>
        <w:t xml:space="preserve"> </w:t>
      </w:r>
      <w:r>
        <w:t>gode</w:t>
      </w:r>
      <w:r>
        <w:rPr>
          <w:spacing w:val="-3"/>
        </w:rPr>
        <w:t xml:space="preserve"> </w:t>
      </w:r>
      <w:r>
        <w:t>mannen</w:t>
      </w:r>
      <w:r>
        <w:rPr>
          <w:spacing w:val="-4"/>
        </w:rPr>
        <w:t xml:space="preserve"> </w:t>
      </w:r>
      <w:r>
        <w:t>ska</w:t>
      </w:r>
      <w:r>
        <w:rPr>
          <w:spacing w:val="-4"/>
        </w:rPr>
        <w:t xml:space="preserve"> </w:t>
      </w:r>
      <w:r>
        <w:t>stödja</w:t>
      </w:r>
      <w:r>
        <w:rPr>
          <w:spacing w:val="-3"/>
        </w:rPr>
        <w:t xml:space="preserve"> </w:t>
      </w:r>
      <w:r>
        <w:t>och</w:t>
      </w:r>
      <w:r>
        <w:rPr>
          <w:spacing w:val="-4"/>
        </w:rPr>
        <w:t xml:space="preserve"> </w:t>
      </w:r>
      <w:r>
        <w:t>följa</w:t>
      </w:r>
      <w:r>
        <w:rPr>
          <w:spacing w:val="-3"/>
        </w:rPr>
        <w:t xml:space="preserve"> </w:t>
      </w:r>
      <w:r>
        <w:t>barnet</w:t>
      </w:r>
      <w:r>
        <w:rPr>
          <w:spacing w:val="-4"/>
        </w:rPr>
        <w:t xml:space="preserve"> </w:t>
      </w:r>
      <w:r>
        <w:t>ge-</w:t>
      </w:r>
      <w:r>
        <w:rPr>
          <w:spacing w:val="-52"/>
        </w:rPr>
        <w:t xml:space="preserve"> </w:t>
      </w:r>
      <w:r>
        <w:t>nom asylprocessen. Migrationsverket kommer</w:t>
      </w:r>
      <w:r>
        <w:rPr>
          <w:spacing w:val="1"/>
        </w:rPr>
        <w:t xml:space="preserve"> </w:t>
      </w:r>
      <w:r>
        <w:t>att ha ett antal samtal med barnet. När barnet</w:t>
      </w:r>
      <w:r>
        <w:rPr>
          <w:spacing w:val="1"/>
        </w:rPr>
        <w:t xml:space="preserve"> </w:t>
      </w:r>
      <w:r>
        <w:t>ansöker om asyl görs en kort intervju om vem</w:t>
      </w:r>
      <w:r>
        <w:rPr>
          <w:spacing w:val="1"/>
        </w:rPr>
        <w:t xml:space="preserve"> </w:t>
      </w:r>
      <w:r>
        <w:t>barnet är och hur gammal samt vilket land det</w:t>
      </w:r>
      <w:r>
        <w:rPr>
          <w:spacing w:val="1"/>
        </w:rPr>
        <w:t xml:space="preserve"> </w:t>
      </w:r>
      <w:r>
        <w:t>kommer ifrån. Då är den gode mannen oftast</w:t>
      </w:r>
      <w:r>
        <w:rPr>
          <w:spacing w:val="1"/>
        </w:rPr>
        <w:t xml:space="preserve"> </w:t>
      </w:r>
      <w:r>
        <w:t xml:space="preserve">inte tillsatt. Däremot utses omgående ett </w:t>
      </w:r>
      <w:proofErr w:type="spellStart"/>
      <w:r>
        <w:t>juri</w:t>
      </w:r>
      <w:proofErr w:type="spellEnd"/>
      <w:r>
        <w:t>-</w:t>
      </w:r>
      <w:r>
        <w:rPr>
          <w:spacing w:val="1"/>
        </w:rPr>
        <w:t xml:space="preserve"> </w:t>
      </w:r>
      <w:proofErr w:type="spellStart"/>
      <w:r>
        <w:t>diskt</w:t>
      </w:r>
      <w:proofErr w:type="spellEnd"/>
      <w:r>
        <w:t xml:space="preserve"> ombud som oftast har ansvar för barnet</w:t>
      </w:r>
      <w:r>
        <w:rPr>
          <w:spacing w:val="1"/>
        </w:rPr>
        <w:t xml:space="preserve"> </w:t>
      </w:r>
      <w:r>
        <w:t>tills den gode mannen är tillsatt. Senare följer</w:t>
      </w:r>
      <w:r>
        <w:rPr>
          <w:spacing w:val="1"/>
        </w:rPr>
        <w:t xml:space="preserve"> </w:t>
      </w:r>
      <w:r>
        <w:t>utredningssamtal med fördjupande frågor om</w:t>
      </w:r>
      <w:r>
        <w:rPr>
          <w:spacing w:val="1"/>
        </w:rPr>
        <w:t xml:space="preserve"> </w:t>
      </w:r>
      <w:r>
        <w:t>ålder</w:t>
      </w:r>
      <w:r>
        <w:rPr>
          <w:spacing w:val="-10"/>
        </w:rPr>
        <w:t xml:space="preserve"> </w:t>
      </w:r>
      <w:r>
        <w:t>och</w:t>
      </w:r>
      <w:r>
        <w:rPr>
          <w:spacing w:val="-10"/>
        </w:rPr>
        <w:t xml:space="preserve"> </w:t>
      </w:r>
      <w:r>
        <w:t>bakgrund.</w:t>
      </w:r>
    </w:p>
    <w:p w14:paraId="622A2DC4" w14:textId="77777777" w:rsidR="00746BB8" w:rsidRDefault="00933DBC">
      <w:pPr>
        <w:pStyle w:val="Brdtext"/>
        <w:spacing w:before="107" w:line="213" w:lineRule="auto"/>
      </w:pPr>
      <w:r>
        <w:br w:type="column"/>
      </w:r>
      <w:r>
        <w:lastRenderedPageBreak/>
        <w:t>Det sker också ett asylsamtal som bygger på</w:t>
      </w:r>
      <w:r>
        <w:rPr>
          <w:spacing w:val="1"/>
        </w:rPr>
        <w:t xml:space="preserve"> </w:t>
      </w:r>
      <w:r>
        <w:t>uppgifter som barnet lämnat vid de tidigare</w:t>
      </w:r>
      <w:r>
        <w:rPr>
          <w:spacing w:val="1"/>
        </w:rPr>
        <w:t xml:space="preserve"> </w:t>
      </w:r>
      <w:r>
        <w:t>intervjuerna</w:t>
      </w:r>
      <w:r>
        <w:rPr>
          <w:spacing w:val="-6"/>
        </w:rPr>
        <w:t xml:space="preserve"> </w:t>
      </w:r>
      <w:r>
        <w:t>och</w:t>
      </w:r>
      <w:r>
        <w:rPr>
          <w:spacing w:val="-5"/>
        </w:rPr>
        <w:t xml:space="preserve"> </w:t>
      </w:r>
      <w:r>
        <w:t>vars</w:t>
      </w:r>
      <w:r>
        <w:rPr>
          <w:spacing w:val="-5"/>
        </w:rPr>
        <w:t xml:space="preserve"> </w:t>
      </w:r>
      <w:r>
        <w:t>syfte</w:t>
      </w:r>
      <w:r>
        <w:rPr>
          <w:spacing w:val="-5"/>
        </w:rPr>
        <w:t xml:space="preserve"> </w:t>
      </w:r>
      <w:r>
        <w:t>är</w:t>
      </w:r>
      <w:r>
        <w:rPr>
          <w:spacing w:val="-5"/>
        </w:rPr>
        <w:t xml:space="preserve"> </w:t>
      </w:r>
      <w:r>
        <w:t>om</w:t>
      </w:r>
      <w:r>
        <w:rPr>
          <w:spacing w:val="-5"/>
        </w:rPr>
        <w:t xml:space="preserve"> </w:t>
      </w:r>
      <w:r>
        <w:t>barnet</w:t>
      </w:r>
      <w:r>
        <w:rPr>
          <w:spacing w:val="-5"/>
        </w:rPr>
        <w:t xml:space="preserve"> </w:t>
      </w:r>
      <w:r>
        <w:t>är</w:t>
      </w:r>
      <w:r>
        <w:rPr>
          <w:spacing w:val="-5"/>
        </w:rPr>
        <w:t xml:space="preserve"> </w:t>
      </w:r>
      <w:r>
        <w:t>att</w:t>
      </w:r>
      <w:r>
        <w:rPr>
          <w:spacing w:val="-52"/>
        </w:rPr>
        <w:t xml:space="preserve"> </w:t>
      </w:r>
      <w:r>
        <w:t>utröna om barnet är berättigat till asyl enligt</w:t>
      </w:r>
      <w:r>
        <w:rPr>
          <w:spacing w:val="1"/>
        </w:rPr>
        <w:t xml:space="preserve"> </w:t>
      </w:r>
      <w:r>
        <w:t>gällande</w:t>
      </w:r>
      <w:r>
        <w:rPr>
          <w:spacing w:val="-10"/>
        </w:rPr>
        <w:t xml:space="preserve"> </w:t>
      </w:r>
      <w:r>
        <w:t>lagstiftning.</w:t>
      </w:r>
    </w:p>
    <w:p w14:paraId="072AA5D4" w14:textId="77777777" w:rsidR="00746BB8" w:rsidRDefault="00933DBC">
      <w:pPr>
        <w:pStyle w:val="Brdtext"/>
        <w:spacing w:before="264" w:line="213" w:lineRule="auto"/>
        <w:ind w:right="231"/>
      </w:pPr>
      <w:r>
        <w:t>Sedan 20 juli 2016 gäller en ny lag som be-</w:t>
      </w:r>
      <w:r>
        <w:rPr>
          <w:spacing w:val="1"/>
        </w:rPr>
        <w:t xml:space="preserve"> </w:t>
      </w:r>
      <w:r>
        <w:t>gränsar asyllagen, kallad begränsningslagen.</w:t>
      </w:r>
      <w:r>
        <w:rPr>
          <w:spacing w:val="1"/>
        </w:rPr>
        <w:t xml:space="preserve"> </w:t>
      </w:r>
      <w:r>
        <w:t>Den nya lagen gör det svårare att få permanent</w:t>
      </w:r>
      <w:r>
        <w:rPr>
          <w:spacing w:val="1"/>
        </w:rPr>
        <w:t xml:space="preserve"> </w:t>
      </w:r>
      <w:r>
        <w:t>uppehållstillstånd. Enligt huvudregeln i be-</w:t>
      </w:r>
      <w:r>
        <w:rPr>
          <w:spacing w:val="1"/>
        </w:rPr>
        <w:t xml:space="preserve"> </w:t>
      </w:r>
      <w:r>
        <w:t>gränsningslagen ska den som får flyktingsta-</w:t>
      </w:r>
      <w:r>
        <w:rPr>
          <w:spacing w:val="1"/>
        </w:rPr>
        <w:t xml:space="preserve"> </w:t>
      </w:r>
      <w:proofErr w:type="spellStart"/>
      <w:r>
        <w:t>tusförklaring</w:t>
      </w:r>
      <w:proofErr w:type="spellEnd"/>
      <w:r>
        <w:t xml:space="preserve"> få uppehållstillstånd i tre år med</w:t>
      </w:r>
      <w:r>
        <w:rPr>
          <w:spacing w:val="1"/>
        </w:rPr>
        <w:t xml:space="preserve"> </w:t>
      </w:r>
      <w:r>
        <w:t>möjlighet till</w:t>
      </w:r>
      <w:r>
        <w:rPr>
          <w:spacing w:val="1"/>
        </w:rPr>
        <w:t xml:space="preserve"> </w:t>
      </w:r>
      <w:r>
        <w:t>förlängning</w:t>
      </w:r>
      <w:r>
        <w:rPr>
          <w:spacing w:val="1"/>
        </w:rPr>
        <w:t xml:space="preserve"> </w:t>
      </w:r>
      <w:r>
        <w:t>i</w:t>
      </w:r>
      <w:r>
        <w:rPr>
          <w:spacing w:val="1"/>
        </w:rPr>
        <w:t xml:space="preserve"> </w:t>
      </w:r>
      <w:r>
        <w:t>13</w:t>
      </w:r>
      <w:r>
        <w:rPr>
          <w:spacing w:val="1"/>
        </w:rPr>
        <w:t xml:space="preserve"> </w:t>
      </w:r>
      <w:r>
        <w:t>månader.</w:t>
      </w:r>
      <w:r>
        <w:rPr>
          <w:spacing w:val="1"/>
        </w:rPr>
        <w:t xml:space="preserve"> </w:t>
      </w:r>
      <w:r>
        <w:t>Den</w:t>
      </w:r>
      <w:r>
        <w:rPr>
          <w:spacing w:val="1"/>
        </w:rPr>
        <w:t xml:space="preserve"> </w:t>
      </w:r>
      <w:r>
        <w:t>som</w:t>
      </w:r>
      <w:r>
        <w:rPr>
          <w:spacing w:val="-11"/>
        </w:rPr>
        <w:t xml:space="preserve"> </w:t>
      </w:r>
      <w:r>
        <w:t>får</w:t>
      </w:r>
      <w:r>
        <w:rPr>
          <w:spacing w:val="-11"/>
        </w:rPr>
        <w:t xml:space="preserve"> </w:t>
      </w:r>
      <w:r>
        <w:t>status</w:t>
      </w:r>
      <w:r>
        <w:rPr>
          <w:spacing w:val="-11"/>
        </w:rPr>
        <w:t xml:space="preserve"> </w:t>
      </w:r>
      <w:r>
        <w:t>som</w:t>
      </w:r>
      <w:r>
        <w:rPr>
          <w:spacing w:val="-11"/>
        </w:rPr>
        <w:t xml:space="preserve"> </w:t>
      </w:r>
      <w:r>
        <w:t>alternativt</w:t>
      </w:r>
      <w:r>
        <w:rPr>
          <w:spacing w:val="-11"/>
        </w:rPr>
        <w:t xml:space="preserve"> </w:t>
      </w:r>
      <w:r>
        <w:t>skyddsbehövande</w:t>
      </w:r>
      <w:r>
        <w:rPr>
          <w:spacing w:val="-52"/>
        </w:rPr>
        <w:t xml:space="preserve"> </w:t>
      </w:r>
      <w:r>
        <w:t>få uppehållstillstånd i 13 månader med möjlig-</w:t>
      </w:r>
      <w:r>
        <w:rPr>
          <w:spacing w:val="1"/>
        </w:rPr>
        <w:t xml:space="preserve"> </w:t>
      </w:r>
      <w:r>
        <w:t>het</w:t>
      </w:r>
      <w:r>
        <w:rPr>
          <w:spacing w:val="-9"/>
        </w:rPr>
        <w:t xml:space="preserve"> </w:t>
      </w:r>
      <w:r>
        <w:t>till</w:t>
      </w:r>
      <w:r>
        <w:rPr>
          <w:spacing w:val="-8"/>
        </w:rPr>
        <w:t xml:space="preserve"> </w:t>
      </w:r>
      <w:r>
        <w:t>förlängning</w:t>
      </w:r>
      <w:r>
        <w:rPr>
          <w:spacing w:val="-8"/>
        </w:rPr>
        <w:t xml:space="preserve"> </w:t>
      </w:r>
      <w:r>
        <w:t>i</w:t>
      </w:r>
      <w:r>
        <w:rPr>
          <w:spacing w:val="-8"/>
        </w:rPr>
        <w:t xml:space="preserve"> </w:t>
      </w:r>
      <w:r>
        <w:t>två</w:t>
      </w:r>
      <w:r>
        <w:rPr>
          <w:spacing w:val="-8"/>
        </w:rPr>
        <w:t xml:space="preserve"> </w:t>
      </w:r>
      <w:r>
        <w:t>år.</w:t>
      </w:r>
      <w:r>
        <w:rPr>
          <w:spacing w:val="-9"/>
        </w:rPr>
        <w:t xml:space="preserve"> </w:t>
      </w:r>
      <w:r>
        <w:t>Hur</w:t>
      </w:r>
      <w:r>
        <w:rPr>
          <w:spacing w:val="-8"/>
        </w:rPr>
        <w:t xml:space="preserve"> </w:t>
      </w:r>
      <w:r>
        <w:t>den</w:t>
      </w:r>
      <w:r>
        <w:rPr>
          <w:spacing w:val="-8"/>
        </w:rPr>
        <w:t xml:space="preserve"> </w:t>
      </w:r>
      <w:r>
        <w:t>nya</w:t>
      </w:r>
      <w:r>
        <w:rPr>
          <w:spacing w:val="-8"/>
        </w:rPr>
        <w:t xml:space="preserve"> </w:t>
      </w:r>
      <w:r>
        <w:t>lagen</w:t>
      </w:r>
    </w:p>
    <w:p w14:paraId="0A285F88" w14:textId="77777777" w:rsidR="00746BB8" w:rsidRDefault="00933DBC">
      <w:pPr>
        <w:pStyle w:val="Brdtext"/>
        <w:spacing w:line="213" w:lineRule="auto"/>
        <w:ind w:right="211"/>
      </w:pPr>
      <w:r>
        <w:t>i praktiken kommer att tillämpas är idag inte</w:t>
      </w:r>
      <w:r>
        <w:rPr>
          <w:spacing w:val="1"/>
        </w:rPr>
        <w:t xml:space="preserve"> </w:t>
      </w:r>
      <w:r>
        <w:t>känt i detalj, praxis utarbetas just nu (augusti</w:t>
      </w:r>
      <w:r>
        <w:rPr>
          <w:spacing w:val="1"/>
        </w:rPr>
        <w:t xml:space="preserve"> </w:t>
      </w:r>
      <w:r>
        <w:t>2016). Begränsningslagen ska gälla i tre år och</w:t>
      </w:r>
      <w:r>
        <w:rPr>
          <w:spacing w:val="-52"/>
        </w:rPr>
        <w:t xml:space="preserve"> </w:t>
      </w:r>
      <w:r>
        <w:t>utvärderas</w:t>
      </w:r>
      <w:r>
        <w:rPr>
          <w:spacing w:val="-10"/>
        </w:rPr>
        <w:t xml:space="preserve"> </w:t>
      </w:r>
      <w:r>
        <w:t>under</w:t>
      </w:r>
      <w:r>
        <w:rPr>
          <w:spacing w:val="-10"/>
        </w:rPr>
        <w:t xml:space="preserve"> </w:t>
      </w:r>
      <w:r>
        <w:t>2018.</w:t>
      </w:r>
    </w:p>
    <w:p w14:paraId="49E589A5" w14:textId="77777777" w:rsidR="00746BB8" w:rsidRDefault="00933DBC">
      <w:pPr>
        <w:pStyle w:val="Brdtext"/>
        <w:spacing w:before="261" w:line="213" w:lineRule="auto"/>
        <w:ind w:right="221"/>
      </w:pPr>
      <w:r>
        <w:t xml:space="preserve">Skulle asyl nekas kan man göra ett </w:t>
      </w:r>
      <w:proofErr w:type="spellStart"/>
      <w:r>
        <w:t>överkla</w:t>
      </w:r>
      <w:proofErr w:type="spellEnd"/>
      <w:r>
        <w:t>-</w:t>
      </w:r>
      <w:r>
        <w:rPr>
          <w:spacing w:val="1"/>
        </w:rPr>
        <w:t xml:space="preserve"> </w:t>
      </w:r>
      <w:proofErr w:type="spellStart"/>
      <w:r>
        <w:t>gande</w:t>
      </w:r>
      <w:proofErr w:type="spellEnd"/>
      <w:r>
        <w:t>.</w:t>
      </w:r>
      <w:r>
        <w:rPr>
          <w:spacing w:val="-8"/>
        </w:rPr>
        <w:t xml:space="preserve"> </w:t>
      </w:r>
      <w:r>
        <w:t>Det</w:t>
      </w:r>
      <w:r>
        <w:rPr>
          <w:spacing w:val="-8"/>
        </w:rPr>
        <w:t xml:space="preserve"> </w:t>
      </w:r>
      <w:r>
        <w:t>finns</w:t>
      </w:r>
      <w:r>
        <w:rPr>
          <w:spacing w:val="-8"/>
        </w:rPr>
        <w:t xml:space="preserve"> </w:t>
      </w:r>
      <w:r>
        <w:t>två</w:t>
      </w:r>
      <w:r>
        <w:rPr>
          <w:spacing w:val="-8"/>
        </w:rPr>
        <w:t xml:space="preserve"> </w:t>
      </w:r>
      <w:r>
        <w:t>instanser</w:t>
      </w:r>
      <w:r>
        <w:rPr>
          <w:spacing w:val="-8"/>
        </w:rPr>
        <w:t xml:space="preserve"> </w:t>
      </w:r>
      <w:r>
        <w:t>för</w:t>
      </w:r>
      <w:r>
        <w:rPr>
          <w:spacing w:val="-7"/>
        </w:rPr>
        <w:t xml:space="preserve"> </w:t>
      </w:r>
      <w:r>
        <w:t>överklagande,</w:t>
      </w:r>
      <w:r>
        <w:rPr>
          <w:spacing w:val="-52"/>
        </w:rPr>
        <w:t xml:space="preserve"> </w:t>
      </w:r>
      <w:r>
        <w:t xml:space="preserve">Migrationsdomstolen och </w:t>
      </w:r>
      <w:proofErr w:type="spellStart"/>
      <w:r>
        <w:t>Migrationsöver</w:t>
      </w:r>
      <w:proofErr w:type="spellEnd"/>
      <w:r>
        <w:t>-</w:t>
      </w:r>
      <w:r>
        <w:rPr>
          <w:spacing w:val="1"/>
        </w:rPr>
        <w:t xml:space="preserve"> </w:t>
      </w:r>
      <w:r>
        <w:t>domstolen.</w:t>
      </w:r>
    </w:p>
    <w:p w14:paraId="05DE6359" w14:textId="77777777" w:rsidR="00746BB8" w:rsidRDefault="00933DBC">
      <w:pPr>
        <w:pStyle w:val="Rubrik6"/>
      </w:pPr>
      <w:r>
        <w:t>Boende</w:t>
      </w:r>
    </w:p>
    <w:p w14:paraId="3F961018" w14:textId="77777777" w:rsidR="00746BB8" w:rsidRDefault="00933DBC">
      <w:pPr>
        <w:pStyle w:val="Brdtext"/>
        <w:spacing w:before="274" w:line="213" w:lineRule="auto"/>
        <w:ind w:right="221"/>
      </w:pPr>
      <w:r>
        <w:t>Innehållet i uppdraget som god man varierar</w:t>
      </w:r>
      <w:r>
        <w:rPr>
          <w:spacing w:val="1"/>
        </w:rPr>
        <w:t xml:space="preserve"> </w:t>
      </w:r>
      <w:r>
        <w:t>beroende</w:t>
      </w:r>
      <w:r>
        <w:rPr>
          <w:spacing w:val="-8"/>
        </w:rPr>
        <w:t xml:space="preserve"> </w:t>
      </w:r>
      <w:r>
        <w:t>på</w:t>
      </w:r>
      <w:r>
        <w:rPr>
          <w:spacing w:val="-8"/>
        </w:rPr>
        <w:t xml:space="preserve"> </w:t>
      </w:r>
      <w:r>
        <w:t>vilken</w:t>
      </w:r>
      <w:r>
        <w:rPr>
          <w:spacing w:val="-8"/>
        </w:rPr>
        <w:t xml:space="preserve"> </w:t>
      </w:r>
      <w:r>
        <w:t>boendeform</w:t>
      </w:r>
      <w:r>
        <w:rPr>
          <w:spacing w:val="-8"/>
        </w:rPr>
        <w:t xml:space="preserve"> </w:t>
      </w:r>
      <w:r>
        <w:t>barnet</w:t>
      </w:r>
      <w:r>
        <w:rPr>
          <w:spacing w:val="-7"/>
        </w:rPr>
        <w:t xml:space="preserve"> </w:t>
      </w:r>
      <w:r>
        <w:t>har.</w:t>
      </w:r>
      <w:r>
        <w:rPr>
          <w:spacing w:val="-8"/>
        </w:rPr>
        <w:t xml:space="preserve"> </w:t>
      </w:r>
      <w:r>
        <w:t>Om</w:t>
      </w:r>
      <w:r>
        <w:rPr>
          <w:spacing w:val="-52"/>
        </w:rPr>
        <w:t xml:space="preserve"> </w:t>
      </w:r>
      <w:r>
        <w:t>det bor i ett familjehem är det hemmet som ska</w:t>
      </w:r>
      <w:r>
        <w:rPr>
          <w:spacing w:val="-52"/>
        </w:rPr>
        <w:t xml:space="preserve"> </w:t>
      </w:r>
      <w:r>
        <w:t>stå för alla kostnader. Sveriges kommuner och</w:t>
      </w:r>
      <w:r>
        <w:rPr>
          <w:spacing w:val="1"/>
        </w:rPr>
        <w:t xml:space="preserve"> </w:t>
      </w:r>
      <w:r>
        <w:t>landsting, SKL, har tagit fram en norm för om-</w:t>
      </w:r>
      <w:r>
        <w:rPr>
          <w:spacing w:val="1"/>
        </w:rPr>
        <w:t xml:space="preserve"> </w:t>
      </w:r>
      <w:r>
        <w:t>kostnadsersättning. Bor barnet i ett HVB-hem</w:t>
      </w:r>
      <w:r>
        <w:rPr>
          <w:spacing w:val="1"/>
        </w:rPr>
        <w:t xml:space="preserve"> </w:t>
      </w:r>
      <w:r>
        <w:t>sätter</w:t>
      </w:r>
      <w:r>
        <w:rPr>
          <w:spacing w:val="-12"/>
        </w:rPr>
        <w:t xml:space="preserve"> </w:t>
      </w:r>
      <w:r>
        <w:t>Migrationsverket</w:t>
      </w:r>
      <w:r>
        <w:rPr>
          <w:spacing w:val="-12"/>
        </w:rPr>
        <w:t xml:space="preserve"> </w:t>
      </w:r>
      <w:r>
        <w:t>in</w:t>
      </w:r>
      <w:r>
        <w:rPr>
          <w:spacing w:val="-11"/>
        </w:rPr>
        <w:t xml:space="preserve"> </w:t>
      </w:r>
      <w:r>
        <w:t>24</w:t>
      </w:r>
      <w:r>
        <w:rPr>
          <w:spacing w:val="-12"/>
        </w:rPr>
        <w:t xml:space="preserve"> </w:t>
      </w:r>
      <w:r>
        <w:t>kr/dag</w:t>
      </w:r>
      <w:r>
        <w:rPr>
          <w:spacing w:val="-12"/>
        </w:rPr>
        <w:t xml:space="preserve"> </w:t>
      </w:r>
      <w:r>
        <w:t>på</w:t>
      </w:r>
      <w:r>
        <w:rPr>
          <w:spacing w:val="-11"/>
        </w:rPr>
        <w:t xml:space="preserve"> </w:t>
      </w:r>
      <w:r>
        <w:t>ett</w:t>
      </w:r>
      <w:r>
        <w:rPr>
          <w:spacing w:val="-12"/>
        </w:rPr>
        <w:t xml:space="preserve"> </w:t>
      </w:r>
      <w:r>
        <w:t>ICA-</w:t>
      </w:r>
      <w:r>
        <w:rPr>
          <w:spacing w:val="1"/>
        </w:rPr>
        <w:t xml:space="preserve"> </w:t>
      </w:r>
      <w:r>
        <w:t>kort. Den gode mannen bestämmer hur han-</w:t>
      </w:r>
      <w:r>
        <w:rPr>
          <w:spacing w:val="1"/>
        </w:rPr>
        <w:t xml:space="preserve"> </w:t>
      </w:r>
      <w:r>
        <w:t>teringen av pengar ska gå till. Är barnet äldre</w:t>
      </w:r>
      <w:r>
        <w:rPr>
          <w:spacing w:val="1"/>
        </w:rPr>
        <w:t xml:space="preserve"> </w:t>
      </w:r>
      <w:r>
        <w:t>och ansvarsfullt kan den gode mannen låta det</w:t>
      </w:r>
      <w:r>
        <w:rPr>
          <w:spacing w:val="1"/>
        </w:rPr>
        <w:t xml:space="preserve"> </w:t>
      </w:r>
      <w:r>
        <w:t>hantera</w:t>
      </w:r>
      <w:r>
        <w:rPr>
          <w:spacing w:val="-10"/>
        </w:rPr>
        <w:t xml:space="preserve"> </w:t>
      </w:r>
      <w:r>
        <w:t>kortet</w:t>
      </w:r>
      <w:r>
        <w:rPr>
          <w:spacing w:val="-10"/>
        </w:rPr>
        <w:t xml:space="preserve"> </w:t>
      </w:r>
      <w:r>
        <w:t>själv.</w:t>
      </w:r>
    </w:p>
    <w:p w14:paraId="7AF43C7C" w14:textId="77777777" w:rsidR="00746BB8" w:rsidRDefault="00746BB8">
      <w:pPr>
        <w:pStyle w:val="Brdtext"/>
        <w:spacing w:before="12"/>
        <w:ind w:left="0"/>
        <w:rPr>
          <w:sz w:val="21"/>
        </w:rPr>
      </w:pPr>
    </w:p>
    <w:p w14:paraId="06C1641A" w14:textId="77777777" w:rsidR="00746BB8" w:rsidRDefault="00933DBC">
      <w:pPr>
        <w:pStyle w:val="Rubrik4"/>
      </w:pPr>
      <w:r>
        <w:rPr>
          <w:w w:val="90"/>
        </w:rPr>
        <w:t>Redovisning</w:t>
      </w:r>
      <w:r>
        <w:rPr>
          <w:spacing w:val="20"/>
          <w:w w:val="90"/>
        </w:rPr>
        <w:t xml:space="preserve"> </w:t>
      </w:r>
      <w:r>
        <w:rPr>
          <w:w w:val="90"/>
        </w:rPr>
        <w:t>av</w:t>
      </w:r>
      <w:r>
        <w:rPr>
          <w:spacing w:val="21"/>
          <w:w w:val="90"/>
        </w:rPr>
        <w:t xml:space="preserve"> </w:t>
      </w:r>
      <w:r>
        <w:rPr>
          <w:w w:val="90"/>
        </w:rPr>
        <w:t>uppdraget</w:t>
      </w:r>
    </w:p>
    <w:p w14:paraId="4429E115" w14:textId="77777777" w:rsidR="00746BB8" w:rsidRDefault="00933DBC">
      <w:pPr>
        <w:pStyle w:val="Brdtext"/>
        <w:spacing w:before="294" w:line="213" w:lineRule="auto"/>
        <w:ind w:right="301"/>
      </w:pPr>
      <w:r>
        <w:t>Gode mannen redovisar uppdraget till över-</w:t>
      </w:r>
      <w:r>
        <w:rPr>
          <w:spacing w:val="1"/>
        </w:rPr>
        <w:t xml:space="preserve"> </w:t>
      </w:r>
      <w:r>
        <w:t>förmyndaren. Dels ska en förteckning lämnas</w:t>
      </w:r>
      <w:r>
        <w:rPr>
          <w:spacing w:val="1"/>
        </w:rPr>
        <w:t xml:space="preserve"> </w:t>
      </w:r>
      <w:r>
        <w:t>inom två månader från att uppdraget har på-</w:t>
      </w:r>
      <w:r>
        <w:rPr>
          <w:spacing w:val="1"/>
        </w:rPr>
        <w:t xml:space="preserve"> </w:t>
      </w:r>
      <w:r>
        <w:t>börjats och dels ska regelbunden redovisning</w:t>
      </w:r>
      <w:r>
        <w:rPr>
          <w:spacing w:val="1"/>
        </w:rPr>
        <w:t xml:space="preserve"> </w:t>
      </w:r>
      <w:r>
        <w:t>till överförmyndaren göras. Hur ofta det sker</w:t>
      </w:r>
      <w:r>
        <w:rPr>
          <w:spacing w:val="1"/>
        </w:rPr>
        <w:t xml:space="preserve"> </w:t>
      </w:r>
      <w:r>
        <w:t>varierar från kommun till kommun, men det</w:t>
      </w:r>
      <w:r>
        <w:rPr>
          <w:spacing w:val="1"/>
        </w:rPr>
        <w:t xml:space="preserve"> </w:t>
      </w:r>
      <w:r>
        <w:t>kan</w:t>
      </w:r>
      <w:r>
        <w:rPr>
          <w:spacing w:val="-9"/>
        </w:rPr>
        <w:t xml:space="preserve"> </w:t>
      </w:r>
      <w:r>
        <w:t>röra</w:t>
      </w:r>
      <w:r>
        <w:rPr>
          <w:spacing w:val="-8"/>
        </w:rPr>
        <w:t xml:space="preserve"> </w:t>
      </w:r>
      <w:r>
        <w:t>sig</w:t>
      </w:r>
      <w:r>
        <w:rPr>
          <w:spacing w:val="-9"/>
        </w:rPr>
        <w:t xml:space="preserve"> </w:t>
      </w:r>
      <w:r>
        <w:t>om</w:t>
      </w:r>
      <w:r>
        <w:rPr>
          <w:spacing w:val="-8"/>
        </w:rPr>
        <w:t xml:space="preserve"> </w:t>
      </w:r>
      <w:r>
        <w:t>varje</w:t>
      </w:r>
      <w:r>
        <w:rPr>
          <w:spacing w:val="-9"/>
        </w:rPr>
        <w:t xml:space="preserve"> </w:t>
      </w:r>
      <w:r>
        <w:t>till</w:t>
      </w:r>
      <w:r>
        <w:rPr>
          <w:spacing w:val="-8"/>
        </w:rPr>
        <w:t xml:space="preserve"> </w:t>
      </w:r>
      <w:r>
        <w:t>var</w:t>
      </w:r>
      <w:r>
        <w:rPr>
          <w:spacing w:val="-9"/>
        </w:rPr>
        <w:t xml:space="preserve"> </w:t>
      </w:r>
      <w:r>
        <w:t>fjärde</w:t>
      </w:r>
      <w:r>
        <w:rPr>
          <w:spacing w:val="-8"/>
        </w:rPr>
        <w:t xml:space="preserve"> </w:t>
      </w:r>
      <w:r>
        <w:t>månad.</w:t>
      </w:r>
      <w:r>
        <w:rPr>
          <w:spacing w:val="-9"/>
        </w:rPr>
        <w:t xml:space="preserve"> </w:t>
      </w:r>
      <w:r>
        <w:t>Ofta</w:t>
      </w:r>
      <w:r>
        <w:rPr>
          <w:spacing w:val="-52"/>
        </w:rPr>
        <w:t xml:space="preserve"> </w:t>
      </w:r>
      <w:r>
        <w:t xml:space="preserve">finns inga tillgångar att redovisa när </w:t>
      </w:r>
      <w:proofErr w:type="spellStart"/>
      <w:r>
        <w:t>förteck</w:t>
      </w:r>
      <w:proofErr w:type="spellEnd"/>
      <w:r>
        <w:t>-</w:t>
      </w:r>
      <w:r>
        <w:rPr>
          <w:spacing w:val="1"/>
        </w:rPr>
        <w:t xml:space="preserve"> </w:t>
      </w:r>
      <w:proofErr w:type="spellStart"/>
      <w:r>
        <w:t>ningen</w:t>
      </w:r>
      <w:proofErr w:type="spellEnd"/>
      <w:r>
        <w:rPr>
          <w:spacing w:val="-8"/>
        </w:rPr>
        <w:t xml:space="preserve"> </w:t>
      </w:r>
      <w:r>
        <w:t>görs</w:t>
      </w:r>
      <w:r>
        <w:rPr>
          <w:spacing w:val="-7"/>
        </w:rPr>
        <w:t xml:space="preserve"> </w:t>
      </w:r>
      <w:r>
        <w:t>och</w:t>
      </w:r>
      <w:r>
        <w:rPr>
          <w:spacing w:val="-7"/>
        </w:rPr>
        <w:t xml:space="preserve"> </w:t>
      </w:r>
      <w:r>
        <w:t>då</w:t>
      </w:r>
      <w:r>
        <w:rPr>
          <w:spacing w:val="-8"/>
        </w:rPr>
        <w:t xml:space="preserve"> </w:t>
      </w:r>
      <w:r>
        <w:t>kan</w:t>
      </w:r>
      <w:r>
        <w:rPr>
          <w:spacing w:val="-7"/>
        </w:rPr>
        <w:t xml:space="preserve"> </w:t>
      </w:r>
      <w:r>
        <w:t>man</w:t>
      </w:r>
      <w:r>
        <w:rPr>
          <w:spacing w:val="-7"/>
        </w:rPr>
        <w:t xml:space="preserve"> </w:t>
      </w:r>
      <w:r>
        <w:t>slippa</w:t>
      </w:r>
      <w:r>
        <w:rPr>
          <w:spacing w:val="-8"/>
        </w:rPr>
        <w:t xml:space="preserve"> </w:t>
      </w:r>
      <w:r>
        <w:t>att</w:t>
      </w:r>
      <w:r>
        <w:rPr>
          <w:spacing w:val="-7"/>
        </w:rPr>
        <w:t xml:space="preserve"> </w:t>
      </w:r>
      <w:r>
        <w:t>göra</w:t>
      </w:r>
      <w:r>
        <w:rPr>
          <w:spacing w:val="-7"/>
        </w:rPr>
        <w:t xml:space="preserve"> </w:t>
      </w:r>
      <w:r>
        <w:t>den</w:t>
      </w:r>
      <w:r>
        <w:rPr>
          <w:spacing w:val="-52"/>
        </w:rPr>
        <w:t xml:space="preserve"> </w:t>
      </w:r>
      <w:r>
        <w:t>ekonomiska</w:t>
      </w:r>
      <w:r>
        <w:rPr>
          <w:spacing w:val="-10"/>
        </w:rPr>
        <w:t xml:space="preserve"> </w:t>
      </w:r>
      <w:r>
        <w:t>redovisningen.</w:t>
      </w:r>
    </w:p>
    <w:p w14:paraId="15ACBFD8" w14:textId="77777777" w:rsidR="00746BB8" w:rsidRDefault="00746BB8">
      <w:pPr>
        <w:spacing w:line="213" w:lineRule="auto"/>
        <w:sectPr w:rsidR="00746BB8">
          <w:pgSz w:w="11910" w:h="16840"/>
          <w:pgMar w:top="1020" w:right="920" w:bottom="1200" w:left="940" w:header="0" w:footer="1014" w:gutter="0"/>
          <w:cols w:num="2" w:space="720" w:equalWidth="0">
            <w:col w:w="4893" w:space="46"/>
            <w:col w:w="5111"/>
          </w:cols>
        </w:sectPr>
      </w:pPr>
    </w:p>
    <w:p w14:paraId="1F487373" w14:textId="77777777" w:rsidR="00746BB8" w:rsidRDefault="00933DBC">
      <w:pPr>
        <w:pStyle w:val="Brdtext"/>
        <w:spacing w:before="107" w:line="213" w:lineRule="auto"/>
        <w:ind w:right="-8"/>
      </w:pPr>
      <w:r>
        <w:lastRenderedPageBreak/>
        <w:t>En</w:t>
      </w:r>
      <w:r>
        <w:rPr>
          <w:spacing w:val="-9"/>
        </w:rPr>
        <w:t xml:space="preserve"> </w:t>
      </w:r>
      <w:r>
        <w:t>god</w:t>
      </w:r>
      <w:r>
        <w:rPr>
          <w:spacing w:val="-8"/>
        </w:rPr>
        <w:t xml:space="preserve"> </w:t>
      </w:r>
      <w:r>
        <w:t>man</w:t>
      </w:r>
      <w:r>
        <w:rPr>
          <w:spacing w:val="-8"/>
        </w:rPr>
        <w:t xml:space="preserve"> </w:t>
      </w:r>
      <w:r>
        <w:t>ska</w:t>
      </w:r>
      <w:r>
        <w:rPr>
          <w:spacing w:val="-8"/>
        </w:rPr>
        <w:t xml:space="preserve"> </w:t>
      </w:r>
      <w:r>
        <w:t>se</w:t>
      </w:r>
      <w:r>
        <w:rPr>
          <w:spacing w:val="-9"/>
        </w:rPr>
        <w:t xml:space="preserve"> </w:t>
      </w:r>
      <w:r>
        <w:t>till</w:t>
      </w:r>
      <w:r>
        <w:rPr>
          <w:spacing w:val="-8"/>
        </w:rPr>
        <w:t xml:space="preserve"> </w:t>
      </w:r>
      <w:r>
        <w:t>att</w:t>
      </w:r>
      <w:r>
        <w:rPr>
          <w:spacing w:val="-8"/>
        </w:rPr>
        <w:t xml:space="preserve"> </w:t>
      </w:r>
      <w:r>
        <w:t>barnet</w:t>
      </w:r>
      <w:r>
        <w:rPr>
          <w:spacing w:val="-8"/>
        </w:rPr>
        <w:t xml:space="preserve"> </w:t>
      </w:r>
      <w:r>
        <w:t>får</w:t>
      </w:r>
      <w:r>
        <w:rPr>
          <w:spacing w:val="-9"/>
        </w:rPr>
        <w:t xml:space="preserve"> </w:t>
      </w:r>
      <w:r>
        <w:t>omvårdnad,</w:t>
      </w:r>
      <w:r>
        <w:rPr>
          <w:spacing w:val="-52"/>
        </w:rPr>
        <w:t xml:space="preserve"> </w:t>
      </w:r>
      <w:r>
        <w:t>trygghet</w:t>
      </w:r>
      <w:r>
        <w:rPr>
          <w:spacing w:val="-12"/>
        </w:rPr>
        <w:t xml:space="preserve"> </w:t>
      </w:r>
      <w:r>
        <w:t>och</w:t>
      </w:r>
      <w:r>
        <w:rPr>
          <w:spacing w:val="-11"/>
        </w:rPr>
        <w:t xml:space="preserve"> </w:t>
      </w:r>
      <w:r>
        <w:t>en</w:t>
      </w:r>
      <w:r>
        <w:rPr>
          <w:spacing w:val="-12"/>
        </w:rPr>
        <w:t xml:space="preserve"> </w:t>
      </w:r>
      <w:r>
        <w:t>god</w:t>
      </w:r>
      <w:r>
        <w:rPr>
          <w:spacing w:val="-11"/>
        </w:rPr>
        <w:t xml:space="preserve"> </w:t>
      </w:r>
      <w:r>
        <w:t>uppfostran.</w:t>
      </w:r>
      <w:r>
        <w:rPr>
          <w:spacing w:val="-11"/>
        </w:rPr>
        <w:t xml:space="preserve"> </w:t>
      </w:r>
      <w:r>
        <w:t>Detta</w:t>
      </w:r>
      <w:r>
        <w:rPr>
          <w:spacing w:val="-12"/>
        </w:rPr>
        <w:t xml:space="preserve"> </w:t>
      </w:r>
      <w:r>
        <w:t>redovisas</w:t>
      </w:r>
      <w:r>
        <w:rPr>
          <w:spacing w:val="-52"/>
        </w:rPr>
        <w:t xml:space="preserve"> </w:t>
      </w:r>
      <w:r>
        <w:t>vanligen genom en skriftlig redogörelse. Re-</w:t>
      </w:r>
      <w:r>
        <w:rPr>
          <w:spacing w:val="1"/>
        </w:rPr>
        <w:t xml:space="preserve"> </w:t>
      </w:r>
      <w:proofErr w:type="spellStart"/>
      <w:r>
        <w:t>dovisning</w:t>
      </w:r>
      <w:proofErr w:type="spellEnd"/>
      <w:r>
        <w:t xml:space="preserve"> och redogörelse lämnas in enligt de</w:t>
      </w:r>
      <w:r>
        <w:rPr>
          <w:spacing w:val="1"/>
        </w:rPr>
        <w:t xml:space="preserve"> </w:t>
      </w:r>
      <w:r>
        <w:t>riktlinjer</w:t>
      </w:r>
      <w:r>
        <w:rPr>
          <w:spacing w:val="-8"/>
        </w:rPr>
        <w:t xml:space="preserve"> </w:t>
      </w:r>
      <w:r>
        <w:t>som</w:t>
      </w:r>
      <w:r>
        <w:rPr>
          <w:spacing w:val="-8"/>
        </w:rPr>
        <w:t xml:space="preserve"> </w:t>
      </w:r>
      <w:r>
        <w:t>finns</w:t>
      </w:r>
      <w:r>
        <w:rPr>
          <w:spacing w:val="-8"/>
        </w:rPr>
        <w:t xml:space="preserve"> </w:t>
      </w:r>
      <w:r>
        <w:t>i</w:t>
      </w:r>
      <w:r>
        <w:rPr>
          <w:spacing w:val="-7"/>
        </w:rPr>
        <w:t xml:space="preserve"> </w:t>
      </w:r>
      <w:r>
        <w:t>kommunen.</w:t>
      </w:r>
    </w:p>
    <w:p w14:paraId="3981BC2C" w14:textId="77777777" w:rsidR="00746BB8" w:rsidRDefault="00746BB8">
      <w:pPr>
        <w:pStyle w:val="Brdtext"/>
        <w:spacing w:before="3"/>
        <w:ind w:left="0"/>
        <w:rPr>
          <w:sz w:val="20"/>
        </w:rPr>
      </w:pPr>
    </w:p>
    <w:p w14:paraId="411CC312" w14:textId="77777777" w:rsidR="00746BB8" w:rsidRDefault="00933DBC">
      <w:pPr>
        <w:pStyle w:val="Rubrik4"/>
      </w:pPr>
      <w:r>
        <w:rPr>
          <w:spacing w:val="-1"/>
          <w:w w:val="95"/>
        </w:rPr>
        <w:t>Avslut</w:t>
      </w:r>
      <w:r>
        <w:rPr>
          <w:spacing w:val="-9"/>
          <w:w w:val="95"/>
        </w:rPr>
        <w:t xml:space="preserve"> </w:t>
      </w:r>
      <w:r>
        <w:rPr>
          <w:spacing w:val="-1"/>
          <w:w w:val="95"/>
        </w:rPr>
        <w:t>av</w:t>
      </w:r>
      <w:r>
        <w:rPr>
          <w:spacing w:val="-10"/>
          <w:w w:val="95"/>
        </w:rPr>
        <w:t xml:space="preserve"> </w:t>
      </w:r>
      <w:r>
        <w:rPr>
          <w:spacing w:val="-1"/>
          <w:w w:val="95"/>
        </w:rPr>
        <w:t>uppdraget</w:t>
      </w:r>
    </w:p>
    <w:p w14:paraId="07745046" w14:textId="77777777" w:rsidR="00746BB8" w:rsidRDefault="00933DBC">
      <w:pPr>
        <w:pStyle w:val="Brdtext"/>
        <w:spacing w:before="294" w:line="213" w:lineRule="auto"/>
        <w:ind w:right="-8"/>
      </w:pPr>
      <w:r>
        <w:t>Uppdraget</w:t>
      </w:r>
      <w:r>
        <w:rPr>
          <w:spacing w:val="-12"/>
        </w:rPr>
        <w:t xml:space="preserve"> </w:t>
      </w:r>
      <w:r>
        <w:t>som</w:t>
      </w:r>
      <w:r>
        <w:rPr>
          <w:spacing w:val="-12"/>
        </w:rPr>
        <w:t xml:space="preserve"> </w:t>
      </w:r>
      <w:r>
        <w:t>god</w:t>
      </w:r>
      <w:r>
        <w:rPr>
          <w:spacing w:val="-12"/>
        </w:rPr>
        <w:t xml:space="preserve"> </w:t>
      </w:r>
      <w:r>
        <w:t>man</w:t>
      </w:r>
      <w:r>
        <w:rPr>
          <w:spacing w:val="-12"/>
        </w:rPr>
        <w:t xml:space="preserve"> </w:t>
      </w:r>
      <w:r>
        <w:t>för</w:t>
      </w:r>
      <w:r>
        <w:rPr>
          <w:spacing w:val="-11"/>
        </w:rPr>
        <w:t xml:space="preserve"> </w:t>
      </w:r>
      <w:r>
        <w:t>ensamkommande</w:t>
      </w:r>
      <w:r>
        <w:rPr>
          <w:spacing w:val="-52"/>
        </w:rPr>
        <w:t xml:space="preserve"> </w:t>
      </w:r>
      <w:r>
        <w:t>barn</w:t>
      </w:r>
      <w:r>
        <w:rPr>
          <w:spacing w:val="-10"/>
        </w:rPr>
        <w:t xml:space="preserve"> </w:t>
      </w:r>
      <w:r>
        <w:t>avslutas</w:t>
      </w:r>
      <w:r>
        <w:rPr>
          <w:spacing w:val="-10"/>
        </w:rPr>
        <w:t xml:space="preserve"> </w:t>
      </w:r>
      <w:r>
        <w:t>när:</w:t>
      </w:r>
    </w:p>
    <w:p w14:paraId="143852E4" w14:textId="77777777" w:rsidR="00746BB8" w:rsidRDefault="00933DBC">
      <w:pPr>
        <w:pStyle w:val="Brdtext"/>
        <w:spacing w:line="255" w:lineRule="exact"/>
      </w:pPr>
      <w:r>
        <w:t>•Barnet</w:t>
      </w:r>
      <w:r>
        <w:rPr>
          <w:spacing w:val="-8"/>
        </w:rPr>
        <w:t xml:space="preserve"> </w:t>
      </w:r>
      <w:r>
        <w:t>fyller</w:t>
      </w:r>
      <w:r>
        <w:rPr>
          <w:spacing w:val="-8"/>
        </w:rPr>
        <w:t xml:space="preserve"> </w:t>
      </w:r>
      <w:r>
        <w:t>18</w:t>
      </w:r>
      <w:r>
        <w:rPr>
          <w:spacing w:val="-8"/>
        </w:rPr>
        <w:t xml:space="preserve"> </w:t>
      </w:r>
      <w:r>
        <w:t>år</w:t>
      </w:r>
    </w:p>
    <w:p w14:paraId="4FD0B6EA" w14:textId="77777777" w:rsidR="00746BB8" w:rsidRDefault="00933DBC">
      <w:pPr>
        <w:pStyle w:val="Liststycke"/>
        <w:numPr>
          <w:ilvl w:val="0"/>
          <w:numId w:val="18"/>
        </w:numPr>
        <w:tabs>
          <w:tab w:val="left" w:pos="367"/>
        </w:tabs>
        <w:spacing w:before="9" w:line="213" w:lineRule="auto"/>
        <w:ind w:left="193" w:right="83" w:firstLine="0"/>
      </w:pPr>
      <w:r>
        <w:t>Barnets vårdnadshavare kommer till Sverige</w:t>
      </w:r>
      <w:r>
        <w:rPr>
          <w:spacing w:val="1"/>
        </w:rPr>
        <w:t xml:space="preserve"> </w:t>
      </w:r>
      <w:r>
        <w:rPr>
          <w:spacing w:val="-1"/>
        </w:rPr>
        <w:t>och</w:t>
      </w:r>
      <w:r>
        <w:rPr>
          <w:spacing w:val="-13"/>
        </w:rPr>
        <w:t xml:space="preserve"> </w:t>
      </w:r>
      <w:r>
        <w:rPr>
          <w:spacing w:val="-1"/>
        </w:rPr>
        <w:t>övertar</w:t>
      </w:r>
      <w:r>
        <w:rPr>
          <w:spacing w:val="-12"/>
        </w:rPr>
        <w:t xml:space="preserve"> </w:t>
      </w:r>
      <w:r>
        <w:rPr>
          <w:spacing w:val="-1"/>
        </w:rPr>
        <w:t>vårdnaden.</w:t>
      </w:r>
      <w:r>
        <w:rPr>
          <w:spacing w:val="-12"/>
        </w:rPr>
        <w:t xml:space="preserve"> </w:t>
      </w:r>
      <w:r>
        <w:rPr>
          <w:spacing w:val="-1"/>
        </w:rPr>
        <w:t>Uppdraget</w:t>
      </w:r>
      <w:r>
        <w:rPr>
          <w:spacing w:val="-12"/>
        </w:rPr>
        <w:t xml:space="preserve"> </w:t>
      </w:r>
      <w:r>
        <w:t>upphör</w:t>
      </w:r>
      <w:r>
        <w:rPr>
          <w:spacing w:val="-12"/>
        </w:rPr>
        <w:t xml:space="preserve"> </w:t>
      </w:r>
      <w:r>
        <w:t>först</w:t>
      </w:r>
      <w:r>
        <w:rPr>
          <w:spacing w:val="-52"/>
        </w:rPr>
        <w:t xml:space="preserve"> </w:t>
      </w:r>
      <w:r>
        <w:t>när Skatteverket registrerat föräldrarna som</w:t>
      </w:r>
      <w:r>
        <w:rPr>
          <w:spacing w:val="1"/>
        </w:rPr>
        <w:t xml:space="preserve"> </w:t>
      </w:r>
      <w:r>
        <w:t>vårdnadshavare.</w:t>
      </w:r>
    </w:p>
    <w:p w14:paraId="150610CB" w14:textId="77777777" w:rsidR="00746BB8" w:rsidRDefault="00933DBC">
      <w:pPr>
        <w:pStyle w:val="Brdtext"/>
        <w:spacing w:line="213" w:lineRule="auto"/>
        <w:ind w:right="40"/>
      </w:pPr>
      <w:r>
        <w:t>•Om barnet placeras i en annan kommun ska</w:t>
      </w:r>
      <w:r>
        <w:rPr>
          <w:spacing w:val="-52"/>
        </w:rPr>
        <w:t xml:space="preserve"> </w:t>
      </w:r>
      <w:r>
        <w:t>gode mannen meddela överförmyndaren om</w:t>
      </w:r>
      <w:r>
        <w:rPr>
          <w:spacing w:val="1"/>
        </w:rPr>
        <w:t xml:space="preserve"> </w:t>
      </w:r>
      <w:r>
        <w:t>barnets</w:t>
      </w:r>
      <w:r>
        <w:rPr>
          <w:spacing w:val="-9"/>
        </w:rPr>
        <w:t xml:space="preserve"> </w:t>
      </w:r>
      <w:r>
        <w:t>flytt.</w:t>
      </w:r>
      <w:r>
        <w:rPr>
          <w:spacing w:val="-8"/>
        </w:rPr>
        <w:t xml:space="preserve"> </w:t>
      </w:r>
      <w:r>
        <w:t>Godmanskapet</w:t>
      </w:r>
      <w:r>
        <w:rPr>
          <w:spacing w:val="-9"/>
        </w:rPr>
        <w:t xml:space="preserve"> </w:t>
      </w:r>
      <w:r>
        <w:t>kvarstår</w:t>
      </w:r>
      <w:r>
        <w:rPr>
          <w:spacing w:val="-8"/>
        </w:rPr>
        <w:t xml:space="preserve"> </w:t>
      </w:r>
      <w:r>
        <w:t>så</w:t>
      </w:r>
      <w:r>
        <w:rPr>
          <w:spacing w:val="-8"/>
        </w:rPr>
        <w:t xml:space="preserve"> </w:t>
      </w:r>
      <w:r>
        <w:t>länge</w:t>
      </w:r>
      <w:r>
        <w:rPr>
          <w:spacing w:val="-52"/>
        </w:rPr>
        <w:t xml:space="preserve"> </w:t>
      </w:r>
      <w:r>
        <w:t>inte gode mannen ansöker om entledigande.</w:t>
      </w:r>
      <w:r>
        <w:rPr>
          <w:spacing w:val="1"/>
        </w:rPr>
        <w:t xml:space="preserve"> </w:t>
      </w:r>
      <w:r>
        <w:t>Barnets</w:t>
      </w:r>
      <w:r>
        <w:rPr>
          <w:spacing w:val="-7"/>
        </w:rPr>
        <w:t xml:space="preserve"> </w:t>
      </w:r>
      <w:r>
        <w:t>nya</w:t>
      </w:r>
      <w:r>
        <w:rPr>
          <w:spacing w:val="-6"/>
        </w:rPr>
        <w:t xml:space="preserve"> </w:t>
      </w:r>
      <w:r>
        <w:t>vistelsekommun</w:t>
      </w:r>
      <w:r>
        <w:rPr>
          <w:spacing w:val="-6"/>
        </w:rPr>
        <w:t xml:space="preserve"> </w:t>
      </w:r>
      <w:r>
        <w:t>ansvarar</w:t>
      </w:r>
      <w:r>
        <w:rPr>
          <w:spacing w:val="-6"/>
        </w:rPr>
        <w:t xml:space="preserve"> </w:t>
      </w:r>
      <w:r>
        <w:t>i</w:t>
      </w:r>
      <w:r>
        <w:rPr>
          <w:spacing w:val="-6"/>
        </w:rPr>
        <w:t xml:space="preserve"> </w:t>
      </w:r>
      <w:r>
        <w:t>så</w:t>
      </w:r>
      <w:r>
        <w:rPr>
          <w:spacing w:val="-6"/>
        </w:rPr>
        <w:t xml:space="preserve"> </w:t>
      </w:r>
      <w:r>
        <w:t>fall</w:t>
      </w:r>
      <w:r>
        <w:rPr>
          <w:spacing w:val="-52"/>
        </w:rPr>
        <w:t xml:space="preserve"> </w:t>
      </w:r>
      <w:r>
        <w:t>för</w:t>
      </w:r>
      <w:r>
        <w:rPr>
          <w:spacing w:val="-9"/>
        </w:rPr>
        <w:t xml:space="preserve"> </w:t>
      </w:r>
      <w:r>
        <w:t>att</w:t>
      </w:r>
      <w:r>
        <w:rPr>
          <w:spacing w:val="-9"/>
        </w:rPr>
        <w:t xml:space="preserve"> </w:t>
      </w:r>
      <w:r>
        <w:t>tillsätta</w:t>
      </w:r>
      <w:r>
        <w:rPr>
          <w:spacing w:val="-8"/>
        </w:rPr>
        <w:t xml:space="preserve"> </w:t>
      </w:r>
      <w:r>
        <w:t>en</w:t>
      </w:r>
      <w:r>
        <w:rPr>
          <w:spacing w:val="-9"/>
        </w:rPr>
        <w:t xml:space="preserve"> </w:t>
      </w:r>
      <w:r>
        <w:t>ny</w:t>
      </w:r>
      <w:r>
        <w:rPr>
          <w:spacing w:val="-9"/>
        </w:rPr>
        <w:t xml:space="preserve"> </w:t>
      </w:r>
      <w:r>
        <w:t>god</w:t>
      </w:r>
      <w:r>
        <w:rPr>
          <w:spacing w:val="-8"/>
        </w:rPr>
        <w:t xml:space="preserve"> </w:t>
      </w:r>
      <w:r>
        <w:t>man.</w:t>
      </w:r>
    </w:p>
    <w:p w14:paraId="24BEF0CC" w14:textId="77777777" w:rsidR="00746BB8" w:rsidRDefault="00933DBC">
      <w:pPr>
        <w:pStyle w:val="Brdtext"/>
        <w:spacing w:line="213" w:lineRule="auto"/>
        <w:ind w:right="-8"/>
      </w:pPr>
      <w:r>
        <w:t>•Barnet</w:t>
      </w:r>
      <w:r>
        <w:rPr>
          <w:spacing w:val="-8"/>
        </w:rPr>
        <w:t xml:space="preserve"> </w:t>
      </w:r>
      <w:r>
        <w:t>får</w:t>
      </w:r>
      <w:r>
        <w:rPr>
          <w:spacing w:val="-8"/>
        </w:rPr>
        <w:t xml:space="preserve"> </w:t>
      </w:r>
      <w:r>
        <w:t>avslag</w:t>
      </w:r>
      <w:r>
        <w:rPr>
          <w:spacing w:val="-8"/>
        </w:rPr>
        <w:t xml:space="preserve"> </w:t>
      </w:r>
      <w:r>
        <w:t>på</w:t>
      </w:r>
      <w:r>
        <w:rPr>
          <w:spacing w:val="-8"/>
        </w:rPr>
        <w:t xml:space="preserve"> </w:t>
      </w:r>
      <w:r>
        <w:t>sin</w:t>
      </w:r>
      <w:r>
        <w:rPr>
          <w:spacing w:val="-7"/>
        </w:rPr>
        <w:t xml:space="preserve"> </w:t>
      </w:r>
      <w:r>
        <w:t>uppehållsansökan</w:t>
      </w:r>
      <w:r>
        <w:rPr>
          <w:spacing w:val="-8"/>
        </w:rPr>
        <w:t xml:space="preserve"> </w:t>
      </w:r>
      <w:r>
        <w:t>och</w:t>
      </w:r>
      <w:r>
        <w:rPr>
          <w:spacing w:val="-52"/>
        </w:rPr>
        <w:t xml:space="preserve"> </w:t>
      </w:r>
      <w:r>
        <w:t>lämnar</w:t>
      </w:r>
      <w:r>
        <w:rPr>
          <w:spacing w:val="-10"/>
        </w:rPr>
        <w:t xml:space="preserve"> </w:t>
      </w:r>
      <w:r>
        <w:t>Sverige.</w:t>
      </w:r>
    </w:p>
    <w:p w14:paraId="4C288CAA" w14:textId="77777777" w:rsidR="00746BB8" w:rsidRDefault="00933DBC">
      <w:pPr>
        <w:pStyle w:val="Brdtext"/>
        <w:spacing w:line="213" w:lineRule="auto"/>
        <w:ind w:right="-8"/>
      </w:pPr>
      <w:r>
        <w:t xml:space="preserve">•Barnet är avviket från boende och skola, </w:t>
      </w:r>
      <w:proofErr w:type="spellStart"/>
      <w:r>
        <w:t>po</w:t>
      </w:r>
      <w:proofErr w:type="spellEnd"/>
      <w:r>
        <w:t>-</w:t>
      </w:r>
      <w:r>
        <w:rPr>
          <w:spacing w:val="1"/>
        </w:rPr>
        <w:t xml:space="preserve"> </w:t>
      </w:r>
      <w:proofErr w:type="spellStart"/>
      <w:r>
        <w:t>lisanmälan</w:t>
      </w:r>
      <w:proofErr w:type="spellEnd"/>
      <w:r>
        <w:t xml:space="preserve"> är gjord och barnet har inte kontakt</w:t>
      </w:r>
      <w:r>
        <w:rPr>
          <w:spacing w:val="-52"/>
        </w:rPr>
        <w:t xml:space="preserve"> </w:t>
      </w:r>
      <w:r>
        <w:t>med</w:t>
      </w:r>
      <w:r>
        <w:rPr>
          <w:spacing w:val="-9"/>
        </w:rPr>
        <w:t xml:space="preserve"> </w:t>
      </w:r>
      <w:r>
        <w:t>sin</w:t>
      </w:r>
      <w:r>
        <w:rPr>
          <w:spacing w:val="-9"/>
        </w:rPr>
        <w:t xml:space="preserve"> </w:t>
      </w:r>
      <w:r>
        <w:t>gode</w:t>
      </w:r>
      <w:r>
        <w:rPr>
          <w:spacing w:val="-8"/>
        </w:rPr>
        <w:t xml:space="preserve"> </w:t>
      </w:r>
      <w:r>
        <w:t>man</w:t>
      </w:r>
      <w:r>
        <w:rPr>
          <w:spacing w:val="-9"/>
        </w:rPr>
        <w:t xml:space="preserve"> </w:t>
      </w:r>
      <w:r>
        <w:t>under</w:t>
      </w:r>
      <w:r>
        <w:rPr>
          <w:spacing w:val="-8"/>
        </w:rPr>
        <w:t xml:space="preserve"> </w:t>
      </w:r>
      <w:r>
        <w:t>en</w:t>
      </w:r>
      <w:r>
        <w:rPr>
          <w:spacing w:val="-9"/>
        </w:rPr>
        <w:t xml:space="preserve"> </w:t>
      </w:r>
      <w:r>
        <w:t>längre</w:t>
      </w:r>
      <w:r>
        <w:rPr>
          <w:spacing w:val="-8"/>
        </w:rPr>
        <w:t xml:space="preserve"> </w:t>
      </w:r>
      <w:r>
        <w:t>tid.</w:t>
      </w:r>
    </w:p>
    <w:p w14:paraId="4AA92555" w14:textId="77777777" w:rsidR="00746BB8" w:rsidRDefault="00933DBC">
      <w:pPr>
        <w:pStyle w:val="Brdtext"/>
        <w:spacing w:line="213" w:lineRule="auto"/>
        <w:ind w:right="11"/>
      </w:pPr>
      <w:r>
        <w:t>•Barnet</w:t>
      </w:r>
      <w:r>
        <w:rPr>
          <w:spacing w:val="6"/>
        </w:rPr>
        <w:t xml:space="preserve"> </w:t>
      </w:r>
      <w:r>
        <w:t>får</w:t>
      </w:r>
      <w:r>
        <w:rPr>
          <w:spacing w:val="6"/>
        </w:rPr>
        <w:t xml:space="preserve"> </w:t>
      </w:r>
      <w:r>
        <w:t>permanent</w:t>
      </w:r>
      <w:r>
        <w:rPr>
          <w:spacing w:val="6"/>
        </w:rPr>
        <w:t xml:space="preserve"> </w:t>
      </w:r>
      <w:r>
        <w:t>uppehållstillstånd</w:t>
      </w:r>
      <w:r>
        <w:rPr>
          <w:spacing w:val="6"/>
        </w:rPr>
        <w:t xml:space="preserve"> </w:t>
      </w:r>
      <w:r>
        <w:t>och</w:t>
      </w:r>
      <w:r>
        <w:rPr>
          <w:spacing w:val="1"/>
        </w:rPr>
        <w:t xml:space="preserve"> </w:t>
      </w:r>
      <w:r>
        <w:t>en särskild förordnad vårdnadshavare utses.</w:t>
      </w:r>
      <w:r>
        <w:rPr>
          <w:spacing w:val="1"/>
        </w:rPr>
        <w:t xml:space="preserve"> </w:t>
      </w:r>
      <w:r>
        <w:t>Gode</w:t>
      </w:r>
      <w:r>
        <w:rPr>
          <w:spacing w:val="-9"/>
        </w:rPr>
        <w:t xml:space="preserve"> </w:t>
      </w:r>
      <w:r>
        <w:t>mannen</w:t>
      </w:r>
      <w:r>
        <w:rPr>
          <w:spacing w:val="-8"/>
        </w:rPr>
        <w:t xml:space="preserve"> </w:t>
      </w:r>
      <w:r>
        <w:t>kvarstår</w:t>
      </w:r>
      <w:r>
        <w:rPr>
          <w:spacing w:val="-8"/>
        </w:rPr>
        <w:t xml:space="preserve"> </w:t>
      </w:r>
      <w:r>
        <w:t>till</w:t>
      </w:r>
      <w:r>
        <w:rPr>
          <w:spacing w:val="-8"/>
        </w:rPr>
        <w:t xml:space="preserve"> </w:t>
      </w:r>
      <w:r>
        <w:t>en</w:t>
      </w:r>
      <w:r>
        <w:rPr>
          <w:spacing w:val="-8"/>
        </w:rPr>
        <w:t xml:space="preserve"> </w:t>
      </w:r>
      <w:r>
        <w:t>särskild</w:t>
      </w:r>
      <w:r>
        <w:rPr>
          <w:spacing w:val="-8"/>
        </w:rPr>
        <w:t xml:space="preserve"> </w:t>
      </w:r>
      <w:r>
        <w:t>förordnad</w:t>
      </w:r>
      <w:r>
        <w:rPr>
          <w:spacing w:val="-52"/>
        </w:rPr>
        <w:t xml:space="preserve"> </w:t>
      </w:r>
      <w:r>
        <w:t>vårdnadshavare</w:t>
      </w:r>
      <w:r>
        <w:rPr>
          <w:spacing w:val="-11"/>
        </w:rPr>
        <w:t xml:space="preserve"> </w:t>
      </w:r>
      <w:r>
        <w:t>utsetts.</w:t>
      </w:r>
    </w:p>
    <w:p w14:paraId="560A03F8" w14:textId="77777777" w:rsidR="00746BB8" w:rsidRDefault="00933DBC">
      <w:pPr>
        <w:pStyle w:val="Brdtext"/>
        <w:spacing w:line="213" w:lineRule="auto"/>
        <w:ind w:right="-8"/>
      </w:pPr>
      <w:r>
        <w:t>•Om den gode mannen vill bli entledigad och</w:t>
      </w:r>
      <w:r>
        <w:rPr>
          <w:spacing w:val="1"/>
        </w:rPr>
        <w:t xml:space="preserve"> </w:t>
      </w:r>
      <w:r>
        <w:t>gör en ansökan om det till överförmyndaren.</w:t>
      </w:r>
      <w:r>
        <w:rPr>
          <w:spacing w:val="1"/>
        </w:rPr>
        <w:t xml:space="preserve"> </w:t>
      </w:r>
      <w:r>
        <w:t>Gode</w:t>
      </w:r>
      <w:r>
        <w:rPr>
          <w:spacing w:val="-9"/>
        </w:rPr>
        <w:t xml:space="preserve"> </w:t>
      </w:r>
      <w:r>
        <w:t>mannen</w:t>
      </w:r>
      <w:r>
        <w:rPr>
          <w:spacing w:val="-9"/>
        </w:rPr>
        <w:t xml:space="preserve"> </w:t>
      </w:r>
      <w:r>
        <w:t>är</w:t>
      </w:r>
      <w:r>
        <w:rPr>
          <w:spacing w:val="-9"/>
        </w:rPr>
        <w:t xml:space="preserve"> </w:t>
      </w:r>
      <w:r>
        <w:t>dock</w:t>
      </w:r>
      <w:r>
        <w:rPr>
          <w:spacing w:val="-9"/>
        </w:rPr>
        <w:t xml:space="preserve"> </w:t>
      </w:r>
      <w:r>
        <w:t>skyldig</w:t>
      </w:r>
      <w:r>
        <w:rPr>
          <w:spacing w:val="-8"/>
        </w:rPr>
        <w:t xml:space="preserve"> </w:t>
      </w:r>
      <w:r>
        <w:t>att</w:t>
      </w:r>
      <w:r>
        <w:rPr>
          <w:spacing w:val="-9"/>
        </w:rPr>
        <w:t xml:space="preserve"> </w:t>
      </w:r>
      <w:r>
        <w:t>kvarstå</w:t>
      </w:r>
      <w:r>
        <w:rPr>
          <w:spacing w:val="-9"/>
        </w:rPr>
        <w:t xml:space="preserve"> </w:t>
      </w:r>
      <w:r>
        <w:t>tills</w:t>
      </w:r>
      <w:r>
        <w:rPr>
          <w:spacing w:val="-9"/>
        </w:rPr>
        <w:t xml:space="preserve"> </w:t>
      </w:r>
      <w:r>
        <w:t>en</w:t>
      </w:r>
      <w:r>
        <w:rPr>
          <w:spacing w:val="-52"/>
        </w:rPr>
        <w:t xml:space="preserve"> </w:t>
      </w:r>
      <w:r>
        <w:t>ny</w:t>
      </w:r>
      <w:r>
        <w:rPr>
          <w:spacing w:val="-11"/>
        </w:rPr>
        <w:t xml:space="preserve"> </w:t>
      </w:r>
      <w:r>
        <w:t>god</w:t>
      </w:r>
      <w:r>
        <w:rPr>
          <w:spacing w:val="-10"/>
        </w:rPr>
        <w:t xml:space="preserve"> </w:t>
      </w:r>
      <w:r>
        <w:t>man</w:t>
      </w:r>
      <w:r>
        <w:rPr>
          <w:spacing w:val="-11"/>
        </w:rPr>
        <w:t xml:space="preserve"> </w:t>
      </w:r>
      <w:r>
        <w:t>övertagit</w:t>
      </w:r>
      <w:r>
        <w:rPr>
          <w:spacing w:val="-10"/>
        </w:rPr>
        <w:t xml:space="preserve"> </w:t>
      </w:r>
      <w:r>
        <w:t>uppdraget.</w:t>
      </w:r>
    </w:p>
    <w:p w14:paraId="594735FB" w14:textId="77777777" w:rsidR="00746BB8" w:rsidRDefault="00933DBC">
      <w:pPr>
        <w:pStyle w:val="Brdtext"/>
        <w:spacing w:line="213" w:lineRule="auto"/>
        <w:ind w:right="-8"/>
      </w:pPr>
      <w:r>
        <w:t>•Om barnet vill byta sin gode man kan en</w:t>
      </w:r>
      <w:r>
        <w:rPr>
          <w:spacing w:val="1"/>
        </w:rPr>
        <w:t xml:space="preserve"> </w:t>
      </w:r>
      <w:r>
        <w:t>begäran om detta lämnas till överförmyndaren.</w:t>
      </w:r>
      <w:r>
        <w:rPr>
          <w:spacing w:val="1"/>
        </w:rPr>
        <w:t xml:space="preserve"> </w:t>
      </w:r>
      <w:r>
        <w:t>Överförmyndaren ska då utreda frågan och om</w:t>
      </w:r>
      <w:r>
        <w:rPr>
          <w:spacing w:val="1"/>
        </w:rPr>
        <w:t xml:space="preserve"> </w:t>
      </w:r>
      <w:r>
        <w:t>gode mannen misskött sitt uppdrag kan denne</w:t>
      </w:r>
      <w:r>
        <w:rPr>
          <w:spacing w:val="1"/>
        </w:rPr>
        <w:t xml:space="preserve"> </w:t>
      </w:r>
      <w:r>
        <w:t>entledigas</w:t>
      </w:r>
      <w:r>
        <w:rPr>
          <w:spacing w:val="-11"/>
        </w:rPr>
        <w:t xml:space="preserve"> </w:t>
      </w:r>
      <w:r>
        <w:t>från</w:t>
      </w:r>
      <w:r>
        <w:rPr>
          <w:spacing w:val="-10"/>
        </w:rPr>
        <w:t xml:space="preserve"> </w:t>
      </w:r>
      <w:r>
        <w:t>uppdraget.</w:t>
      </w:r>
      <w:r>
        <w:rPr>
          <w:spacing w:val="-10"/>
        </w:rPr>
        <w:t xml:space="preserve"> </w:t>
      </w:r>
      <w:r>
        <w:t>Om</w:t>
      </w:r>
      <w:r>
        <w:rPr>
          <w:spacing w:val="-10"/>
        </w:rPr>
        <w:t xml:space="preserve"> </w:t>
      </w:r>
      <w:r>
        <w:t>allt</w:t>
      </w:r>
      <w:r>
        <w:rPr>
          <w:spacing w:val="-10"/>
        </w:rPr>
        <w:t xml:space="preserve"> </w:t>
      </w:r>
      <w:r>
        <w:t>fungerar</w:t>
      </w:r>
      <w:r>
        <w:rPr>
          <w:spacing w:val="-10"/>
        </w:rPr>
        <w:t xml:space="preserve"> </w:t>
      </w:r>
      <w:r>
        <w:t>som</w:t>
      </w:r>
      <w:r>
        <w:rPr>
          <w:spacing w:val="-52"/>
        </w:rPr>
        <w:t xml:space="preserve"> </w:t>
      </w:r>
      <w:r>
        <w:t>det ska har barnet ingen ovillkorlig rätt att byta</w:t>
      </w:r>
      <w:r>
        <w:rPr>
          <w:spacing w:val="1"/>
        </w:rPr>
        <w:t xml:space="preserve"> </w:t>
      </w:r>
      <w:r>
        <w:t>god</w:t>
      </w:r>
      <w:r>
        <w:rPr>
          <w:spacing w:val="-10"/>
        </w:rPr>
        <w:t xml:space="preserve"> </w:t>
      </w:r>
      <w:r>
        <w:t>man.</w:t>
      </w:r>
    </w:p>
    <w:p w14:paraId="1BEEC5D0" w14:textId="77777777" w:rsidR="00746BB8" w:rsidRDefault="00933DBC">
      <w:pPr>
        <w:pStyle w:val="Brdtext"/>
        <w:spacing w:line="213" w:lineRule="auto"/>
        <w:ind w:right="-8"/>
      </w:pPr>
      <w:r>
        <w:t>•Om någon annan uppmärksammar att den</w:t>
      </w:r>
      <w:r>
        <w:rPr>
          <w:spacing w:val="1"/>
        </w:rPr>
        <w:t xml:space="preserve"> </w:t>
      </w:r>
      <w:r>
        <w:t>gode mannen missköter sitt uppdrag kan detta</w:t>
      </w:r>
      <w:r>
        <w:rPr>
          <w:spacing w:val="1"/>
        </w:rPr>
        <w:t xml:space="preserve"> </w:t>
      </w:r>
      <w:r>
        <w:t>anmälas</w:t>
      </w:r>
      <w:r>
        <w:rPr>
          <w:spacing w:val="-5"/>
        </w:rPr>
        <w:t xml:space="preserve"> </w:t>
      </w:r>
      <w:r>
        <w:t>till</w:t>
      </w:r>
      <w:r>
        <w:rPr>
          <w:spacing w:val="-5"/>
        </w:rPr>
        <w:t xml:space="preserve"> </w:t>
      </w:r>
      <w:r>
        <w:t>överförmyndaren</w:t>
      </w:r>
      <w:r>
        <w:rPr>
          <w:spacing w:val="-5"/>
        </w:rPr>
        <w:t xml:space="preserve"> </w:t>
      </w:r>
      <w:r>
        <w:t>som</w:t>
      </w:r>
      <w:r>
        <w:rPr>
          <w:spacing w:val="-5"/>
        </w:rPr>
        <w:t xml:space="preserve"> </w:t>
      </w:r>
      <w:r>
        <w:t>måste</w:t>
      </w:r>
      <w:r>
        <w:rPr>
          <w:spacing w:val="-5"/>
        </w:rPr>
        <w:t xml:space="preserve"> </w:t>
      </w:r>
      <w:r>
        <w:t>utreda</w:t>
      </w:r>
      <w:r>
        <w:rPr>
          <w:spacing w:val="-52"/>
        </w:rPr>
        <w:t xml:space="preserve"> </w:t>
      </w:r>
      <w:r>
        <w:t>ärendet</w:t>
      </w:r>
      <w:r>
        <w:rPr>
          <w:spacing w:val="-10"/>
        </w:rPr>
        <w:t xml:space="preserve"> </w:t>
      </w:r>
      <w:r>
        <w:t>och</w:t>
      </w:r>
      <w:r>
        <w:rPr>
          <w:spacing w:val="-9"/>
        </w:rPr>
        <w:t xml:space="preserve"> </w:t>
      </w:r>
      <w:r>
        <w:t>eventuellt</w:t>
      </w:r>
      <w:r>
        <w:rPr>
          <w:spacing w:val="-9"/>
        </w:rPr>
        <w:t xml:space="preserve"> </w:t>
      </w:r>
      <w:r>
        <w:t>vidta</w:t>
      </w:r>
      <w:r>
        <w:rPr>
          <w:spacing w:val="-9"/>
        </w:rPr>
        <w:t xml:space="preserve"> </w:t>
      </w:r>
      <w:r>
        <w:t>åtgärder.</w:t>
      </w:r>
    </w:p>
    <w:p w14:paraId="3227780F" w14:textId="77777777" w:rsidR="00746BB8" w:rsidRDefault="00746BB8">
      <w:pPr>
        <w:pStyle w:val="Brdtext"/>
        <w:spacing w:before="9"/>
        <w:ind w:left="0"/>
        <w:rPr>
          <w:sz w:val="21"/>
        </w:rPr>
      </w:pPr>
    </w:p>
    <w:p w14:paraId="2F359378" w14:textId="77777777" w:rsidR="00746BB8" w:rsidRDefault="00933DBC">
      <w:pPr>
        <w:pStyle w:val="Rubrik4"/>
      </w:pPr>
      <w:r>
        <w:rPr>
          <w:w w:val="90"/>
        </w:rPr>
        <w:t>Överförmyndarens</w:t>
      </w:r>
      <w:r>
        <w:rPr>
          <w:spacing w:val="23"/>
          <w:w w:val="90"/>
        </w:rPr>
        <w:t xml:space="preserve"> </w:t>
      </w:r>
      <w:r>
        <w:rPr>
          <w:w w:val="90"/>
        </w:rPr>
        <w:t>roll</w:t>
      </w:r>
    </w:p>
    <w:p w14:paraId="35672907" w14:textId="77777777" w:rsidR="00746BB8" w:rsidRDefault="00933DBC">
      <w:pPr>
        <w:pStyle w:val="Brdtext"/>
        <w:spacing w:before="294" w:line="213" w:lineRule="auto"/>
        <w:ind w:right="-8"/>
      </w:pPr>
      <w:r>
        <w:t>Överförmyndaren i den kommun där barnet</w:t>
      </w:r>
      <w:r>
        <w:rPr>
          <w:spacing w:val="1"/>
        </w:rPr>
        <w:t xml:space="preserve"> </w:t>
      </w:r>
      <w:r>
        <w:t>finns är den myndighet som har tillsyn över</w:t>
      </w:r>
      <w:r>
        <w:rPr>
          <w:spacing w:val="1"/>
        </w:rPr>
        <w:t xml:space="preserve"> </w:t>
      </w:r>
      <w:r>
        <w:t>gode män för ensamkommande barn. De ska</w:t>
      </w:r>
      <w:r>
        <w:rPr>
          <w:spacing w:val="1"/>
        </w:rPr>
        <w:t xml:space="preserve"> </w:t>
      </w:r>
      <w:r>
        <w:t>kontrollera</w:t>
      </w:r>
      <w:r>
        <w:rPr>
          <w:spacing w:val="-5"/>
        </w:rPr>
        <w:t xml:space="preserve"> </w:t>
      </w:r>
      <w:r>
        <w:t>att</w:t>
      </w:r>
      <w:r>
        <w:rPr>
          <w:spacing w:val="-5"/>
        </w:rPr>
        <w:t xml:space="preserve"> </w:t>
      </w:r>
      <w:r>
        <w:t>gode</w:t>
      </w:r>
      <w:r>
        <w:rPr>
          <w:spacing w:val="-5"/>
        </w:rPr>
        <w:t xml:space="preserve"> </w:t>
      </w:r>
      <w:r>
        <w:t>mannen</w:t>
      </w:r>
      <w:r>
        <w:rPr>
          <w:spacing w:val="-5"/>
        </w:rPr>
        <w:t xml:space="preserve"> </w:t>
      </w:r>
      <w:r>
        <w:t>utför</w:t>
      </w:r>
      <w:r>
        <w:rPr>
          <w:spacing w:val="-5"/>
        </w:rPr>
        <w:t xml:space="preserve"> </w:t>
      </w:r>
      <w:r>
        <w:t>sitt</w:t>
      </w:r>
      <w:r>
        <w:rPr>
          <w:spacing w:val="-5"/>
        </w:rPr>
        <w:t xml:space="preserve"> </w:t>
      </w:r>
      <w:r>
        <w:t>uppdrag</w:t>
      </w:r>
      <w:r>
        <w:rPr>
          <w:spacing w:val="-52"/>
        </w:rPr>
        <w:t xml:space="preserve"> </w:t>
      </w:r>
      <w:r>
        <w:t>på</w:t>
      </w:r>
      <w:r>
        <w:rPr>
          <w:spacing w:val="-6"/>
        </w:rPr>
        <w:t xml:space="preserve"> </w:t>
      </w:r>
      <w:r>
        <w:t>ett</w:t>
      </w:r>
      <w:r>
        <w:rPr>
          <w:spacing w:val="-5"/>
        </w:rPr>
        <w:t xml:space="preserve"> </w:t>
      </w:r>
      <w:r>
        <w:t>rättssäkert</w:t>
      </w:r>
      <w:r>
        <w:rPr>
          <w:spacing w:val="-5"/>
        </w:rPr>
        <w:t xml:space="preserve"> </w:t>
      </w:r>
      <w:r>
        <w:t>sätt.</w:t>
      </w:r>
      <w:r>
        <w:rPr>
          <w:spacing w:val="-5"/>
        </w:rPr>
        <w:t xml:space="preserve"> </w:t>
      </w:r>
      <w:r>
        <w:t>De</w:t>
      </w:r>
      <w:r>
        <w:rPr>
          <w:spacing w:val="-5"/>
        </w:rPr>
        <w:t xml:space="preserve"> </w:t>
      </w:r>
      <w:r>
        <w:t>ska</w:t>
      </w:r>
      <w:r>
        <w:rPr>
          <w:spacing w:val="-6"/>
        </w:rPr>
        <w:t xml:space="preserve"> </w:t>
      </w:r>
      <w:r>
        <w:t>kontrollera</w:t>
      </w:r>
      <w:r>
        <w:rPr>
          <w:spacing w:val="-5"/>
        </w:rPr>
        <w:t xml:space="preserve"> </w:t>
      </w:r>
      <w:r>
        <w:t>hur</w:t>
      </w:r>
    </w:p>
    <w:p w14:paraId="519DC17E" w14:textId="77777777" w:rsidR="00746BB8" w:rsidRDefault="00933DBC">
      <w:pPr>
        <w:pStyle w:val="Brdtext"/>
        <w:spacing w:before="107" w:line="213" w:lineRule="auto"/>
        <w:ind w:right="228"/>
      </w:pPr>
      <w:r>
        <w:br w:type="column"/>
      </w:r>
      <w:r>
        <w:lastRenderedPageBreak/>
        <w:t>god mannen sköter barnets ekonomi i sin roll</w:t>
      </w:r>
      <w:r>
        <w:rPr>
          <w:spacing w:val="1"/>
        </w:rPr>
        <w:t xml:space="preserve"> </w:t>
      </w:r>
      <w:r>
        <w:t>som förmyndare och vårdnadshavare. Detta</w:t>
      </w:r>
      <w:r>
        <w:rPr>
          <w:spacing w:val="1"/>
        </w:rPr>
        <w:t xml:space="preserve"> </w:t>
      </w:r>
      <w:r>
        <w:t>görs</w:t>
      </w:r>
      <w:r>
        <w:rPr>
          <w:spacing w:val="-11"/>
        </w:rPr>
        <w:t xml:space="preserve"> </w:t>
      </w:r>
      <w:r>
        <w:t>genom</w:t>
      </w:r>
      <w:r>
        <w:rPr>
          <w:spacing w:val="-10"/>
        </w:rPr>
        <w:t xml:space="preserve"> </w:t>
      </w:r>
      <w:r>
        <w:t>en</w:t>
      </w:r>
      <w:r>
        <w:rPr>
          <w:spacing w:val="-11"/>
        </w:rPr>
        <w:t xml:space="preserve"> </w:t>
      </w:r>
      <w:r>
        <w:t>skriftlig</w:t>
      </w:r>
      <w:r>
        <w:rPr>
          <w:spacing w:val="-10"/>
        </w:rPr>
        <w:t xml:space="preserve"> </w:t>
      </w:r>
      <w:r>
        <w:t>redovisning</w:t>
      </w:r>
      <w:r>
        <w:rPr>
          <w:spacing w:val="-11"/>
        </w:rPr>
        <w:t xml:space="preserve"> </w:t>
      </w:r>
      <w:r>
        <w:t>av</w:t>
      </w:r>
      <w:r>
        <w:rPr>
          <w:spacing w:val="-10"/>
        </w:rPr>
        <w:t xml:space="preserve"> </w:t>
      </w:r>
      <w:r>
        <w:t>den</w:t>
      </w:r>
      <w:r>
        <w:rPr>
          <w:spacing w:val="-11"/>
        </w:rPr>
        <w:t xml:space="preserve"> </w:t>
      </w:r>
      <w:r>
        <w:t>gode</w:t>
      </w:r>
      <w:r>
        <w:rPr>
          <w:spacing w:val="-52"/>
        </w:rPr>
        <w:t xml:space="preserve"> </w:t>
      </w:r>
      <w:r>
        <w:t>mannen där överförmyndaren till exempel kon-</w:t>
      </w:r>
      <w:r>
        <w:rPr>
          <w:spacing w:val="-52"/>
        </w:rPr>
        <w:t xml:space="preserve"> </w:t>
      </w:r>
      <w:r>
        <w:t>trollerar att</w:t>
      </w:r>
      <w:r>
        <w:rPr>
          <w:spacing w:val="1"/>
        </w:rPr>
        <w:t xml:space="preserve"> </w:t>
      </w:r>
      <w:r>
        <w:t>bidrag som</w:t>
      </w:r>
      <w:r>
        <w:rPr>
          <w:spacing w:val="1"/>
        </w:rPr>
        <w:t xml:space="preserve"> </w:t>
      </w:r>
      <w:r>
        <w:t>barnet har</w:t>
      </w:r>
      <w:r>
        <w:rPr>
          <w:spacing w:val="1"/>
        </w:rPr>
        <w:t xml:space="preserve"> </w:t>
      </w:r>
      <w:r>
        <w:t>rätt till</w:t>
      </w:r>
      <w:r>
        <w:rPr>
          <w:spacing w:val="1"/>
        </w:rPr>
        <w:t xml:space="preserve"> </w:t>
      </w:r>
      <w:r>
        <w:t>sökts.</w:t>
      </w:r>
      <w:r>
        <w:rPr>
          <w:spacing w:val="-52"/>
        </w:rPr>
        <w:t xml:space="preserve"> </w:t>
      </w:r>
      <w:r>
        <w:t>Dels ska de också kontrollera att gode mannen</w:t>
      </w:r>
      <w:r>
        <w:rPr>
          <w:spacing w:val="1"/>
        </w:rPr>
        <w:t xml:space="preserve"> </w:t>
      </w:r>
      <w:r>
        <w:t>sköter sin roll som vårdnadshavare och bevakar</w:t>
      </w:r>
      <w:r>
        <w:rPr>
          <w:spacing w:val="-52"/>
        </w:rPr>
        <w:t xml:space="preserve"> </w:t>
      </w:r>
      <w:r>
        <w:t>barnets</w:t>
      </w:r>
      <w:r>
        <w:rPr>
          <w:spacing w:val="-10"/>
        </w:rPr>
        <w:t xml:space="preserve"> </w:t>
      </w:r>
      <w:r>
        <w:t>rättigheter.</w:t>
      </w:r>
    </w:p>
    <w:p w14:paraId="2C14D159" w14:textId="77777777" w:rsidR="00746BB8" w:rsidRDefault="00746BB8">
      <w:pPr>
        <w:pStyle w:val="Brdtext"/>
        <w:ind w:left="0"/>
        <w:rPr>
          <w:sz w:val="30"/>
        </w:rPr>
      </w:pPr>
    </w:p>
    <w:p w14:paraId="35AFFD41" w14:textId="77777777" w:rsidR="00746BB8" w:rsidRDefault="00746BB8">
      <w:pPr>
        <w:pStyle w:val="Brdtext"/>
        <w:spacing w:before="12"/>
        <w:ind w:left="0"/>
        <w:rPr>
          <w:sz w:val="32"/>
        </w:rPr>
      </w:pPr>
    </w:p>
    <w:p w14:paraId="3B9369C0" w14:textId="77777777" w:rsidR="00746BB8" w:rsidRDefault="00933DBC">
      <w:pPr>
        <w:pStyle w:val="Rubrik4"/>
        <w:spacing w:line="254" w:lineRule="auto"/>
      </w:pPr>
      <w:r>
        <w:rPr>
          <w:w w:val="90"/>
        </w:rPr>
        <w:t>Diskussionsfrågor,</w:t>
      </w:r>
      <w:r>
        <w:rPr>
          <w:spacing w:val="1"/>
          <w:w w:val="90"/>
        </w:rPr>
        <w:t xml:space="preserve"> </w:t>
      </w:r>
      <w:r>
        <w:rPr>
          <w:w w:val="90"/>
        </w:rPr>
        <w:t>fallbeskrivningar,</w:t>
      </w:r>
      <w:r>
        <w:rPr>
          <w:spacing w:val="1"/>
          <w:w w:val="90"/>
        </w:rPr>
        <w:t xml:space="preserve"> </w:t>
      </w:r>
      <w:r>
        <w:rPr>
          <w:w w:val="90"/>
        </w:rPr>
        <w:t>lit-</w:t>
      </w:r>
      <w:r>
        <w:rPr>
          <w:spacing w:val="-52"/>
          <w:w w:val="90"/>
        </w:rPr>
        <w:t xml:space="preserve"> </w:t>
      </w:r>
      <w:proofErr w:type="spellStart"/>
      <w:r>
        <w:rPr>
          <w:w w:val="95"/>
        </w:rPr>
        <w:t>teraturförslag</w:t>
      </w:r>
      <w:proofErr w:type="spellEnd"/>
      <w:r>
        <w:rPr>
          <w:spacing w:val="-9"/>
          <w:w w:val="95"/>
        </w:rPr>
        <w:t xml:space="preserve"> </w:t>
      </w:r>
      <w:r>
        <w:rPr>
          <w:w w:val="95"/>
        </w:rPr>
        <w:t>samt</w:t>
      </w:r>
      <w:r>
        <w:rPr>
          <w:spacing w:val="-9"/>
          <w:w w:val="95"/>
        </w:rPr>
        <w:t xml:space="preserve"> </w:t>
      </w:r>
      <w:r>
        <w:rPr>
          <w:w w:val="95"/>
        </w:rPr>
        <w:t>länkar</w:t>
      </w:r>
    </w:p>
    <w:p w14:paraId="214CBB00" w14:textId="77777777" w:rsidR="00746BB8" w:rsidRDefault="00933DBC">
      <w:pPr>
        <w:pStyle w:val="Brdtext"/>
        <w:spacing w:before="252" w:line="213" w:lineRule="auto"/>
        <w:ind w:right="408"/>
      </w:pPr>
      <w:r>
        <w:t>Se</w:t>
      </w:r>
      <w:r>
        <w:rPr>
          <w:spacing w:val="-12"/>
        </w:rPr>
        <w:t xml:space="preserve"> </w:t>
      </w:r>
      <w:r>
        <w:t>i</w:t>
      </w:r>
      <w:r>
        <w:rPr>
          <w:spacing w:val="-12"/>
        </w:rPr>
        <w:t xml:space="preserve"> </w:t>
      </w:r>
      <w:r>
        <w:t>slutet</w:t>
      </w:r>
      <w:r>
        <w:rPr>
          <w:spacing w:val="-12"/>
        </w:rPr>
        <w:t xml:space="preserve"> </w:t>
      </w:r>
      <w:r>
        <w:t>av</w:t>
      </w:r>
      <w:r>
        <w:rPr>
          <w:spacing w:val="-11"/>
        </w:rPr>
        <w:t xml:space="preserve"> </w:t>
      </w:r>
      <w:r>
        <w:t>kapitel</w:t>
      </w:r>
      <w:r>
        <w:rPr>
          <w:spacing w:val="-12"/>
        </w:rPr>
        <w:t xml:space="preserve"> </w:t>
      </w:r>
      <w:r>
        <w:t>7,</w:t>
      </w:r>
      <w:r>
        <w:rPr>
          <w:spacing w:val="-12"/>
        </w:rPr>
        <w:t xml:space="preserve"> </w:t>
      </w:r>
      <w:r>
        <w:t>Särskilt</w:t>
      </w:r>
      <w:r>
        <w:rPr>
          <w:spacing w:val="-11"/>
        </w:rPr>
        <w:t xml:space="preserve"> </w:t>
      </w:r>
      <w:r>
        <w:t>förordnad</w:t>
      </w:r>
      <w:r>
        <w:rPr>
          <w:spacing w:val="-12"/>
        </w:rPr>
        <w:t xml:space="preserve"> </w:t>
      </w:r>
      <w:r>
        <w:t>vård-</w:t>
      </w:r>
      <w:r>
        <w:rPr>
          <w:spacing w:val="-52"/>
        </w:rPr>
        <w:t xml:space="preserve"> </w:t>
      </w:r>
      <w:proofErr w:type="spellStart"/>
      <w:r>
        <w:t>nadshavare</w:t>
      </w:r>
      <w:proofErr w:type="spellEnd"/>
      <w:r>
        <w:t>.</w:t>
      </w:r>
    </w:p>
    <w:p w14:paraId="17AEB715" w14:textId="77777777" w:rsidR="00746BB8" w:rsidRDefault="00746BB8">
      <w:pPr>
        <w:spacing w:line="213" w:lineRule="auto"/>
        <w:sectPr w:rsidR="00746BB8">
          <w:pgSz w:w="11910" w:h="16840"/>
          <w:pgMar w:top="1020" w:right="920" w:bottom="1200" w:left="940" w:header="0" w:footer="1014" w:gutter="0"/>
          <w:cols w:num="2" w:space="720" w:equalWidth="0">
            <w:col w:w="4893" w:space="46"/>
            <w:col w:w="5111"/>
          </w:cols>
        </w:sectPr>
      </w:pPr>
    </w:p>
    <w:p w14:paraId="24B2706E" w14:textId="77777777" w:rsidR="00746BB8" w:rsidRDefault="00933DBC">
      <w:pPr>
        <w:pStyle w:val="Liststycke"/>
        <w:numPr>
          <w:ilvl w:val="0"/>
          <w:numId w:val="17"/>
        </w:numPr>
        <w:tabs>
          <w:tab w:val="left" w:pos="772"/>
        </w:tabs>
        <w:spacing w:before="22"/>
        <w:ind w:left="771" w:hanging="579"/>
        <w:jc w:val="left"/>
        <w:rPr>
          <w:rFonts w:ascii="Lucida Sans" w:hAnsi="Lucida Sans"/>
          <w:sz w:val="60"/>
        </w:rPr>
      </w:pPr>
      <w:r>
        <w:rPr>
          <w:rFonts w:ascii="Lucida Sans" w:hAnsi="Lucida Sans"/>
          <w:w w:val="90"/>
          <w:sz w:val="58"/>
        </w:rPr>
        <w:lastRenderedPageBreak/>
        <w:t>Särskilt</w:t>
      </w:r>
      <w:r>
        <w:rPr>
          <w:rFonts w:ascii="Lucida Sans" w:hAnsi="Lucida Sans"/>
          <w:spacing w:val="63"/>
          <w:w w:val="90"/>
          <w:sz w:val="58"/>
        </w:rPr>
        <w:t xml:space="preserve"> </w:t>
      </w:r>
      <w:r>
        <w:rPr>
          <w:rFonts w:ascii="Lucida Sans" w:hAnsi="Lucida Sans"/>
          <w:w w:val="90"/>
          <w:sz w:val="58"/>
        </w:rPr>
        <w:t>förordnad</w:t>
      </w:r>
      <w:r>
        <w:rPr>
          <w:rFonts w:ascii="Lucida Sans" w:hAnsi="Lucida Sans"/>
          <w:spacing w:val="64"/>
          <w:w w:val="90"/>
          <w:sz w:val="58"/>
        </w:rPr>
        <w:t xml:space="preserve"> </w:t>
      </w:r>
      <w:r>
        <w:rPr>
          <w:rFonts w:ascii="Lucida Sans" w:hAnsi="Lucida Sans"/>
          <w:w w:val="90"/>
          <w:sz w:val="58"/>
        </w:rPr>
        <w:t>vårdnadshavare</w:t>
      </w:r>
    </w:p>
    <w:p w14:paraId="6C8FF098" w14:textId="77777777" w:rsidR="00746BB8" w:rsidRDefault="00746BB8">
      <w:pPr>
        <w:pStyle w:val="Brdtext"/>
        <w:ind w:left="0"/>
        <w:rPr>
          <w:rFonts w:ascii="Lucida Sans"/>
          <w:sz w:val="20"/>
        </w:rPr>
      </w:pPr>
    </w:p>
    <w:p w14:paraId="690DDFBE" w14:textId="77777777" w:rsidR="00746BB8" w:rsidRDefault="00746BB8">
      <w:pPr>
        <w:pStyle w:val="Brdtext"/>
        <w:ind w:left="0"/>
        <w:rPr>
          <w:rFonts w:ascii="Lucida Sans"/>
          <w:sz w:val="20"/>
        </w:rPr>
      </w:pPr>
    </w:p>
    <w:p w14:paraId="544D64D9" w14:textId="77777777" w:rsidR="00746BB8" w:rsidRDefault="00746BB8">
      <w:pPr>
        <w:pStyle w:val="Brdtext"/>
        <w:spacing w:before="9"/>
        <w:ind w:left="0"/>
        <w:rPr>
          <w:rFonts w:ascii="Lucida Sans"/>
          <w:sz w:val="18"/>
        </w:rPr>
      </w:pPr>
    </w:p>
    <w:p w14:paraId="3822B718" w14:textId="77777777" w:rsidR="00746BB8" w:rsidRDefault="00746BB8">
      <w:pPr>
        <w:rPr>
          <w:rFonts w:ascii="Lucida Sans"/>
          <w:sz w:val="18"/>
        </w:rPr>
        <w:sectPr w:rsidR="00746BB8">
          <w:pgSz w:w="11910" w:h="16840"/>
          <w:pgMar w:top="1020" w:right="920" w:bottom="1200" w:left="940" w:header="0" w:footer="1014" w:gutter="0"/>
          <w:cols w:space="720"/>
        </w:sectPr>
      </w:pPr>
    </w:p>
    <w:p w14:paraId="26D6DA87" w14:textId="77777777" w:rsidR="00746BB8" w:rsidRDefault="00933DBC">
      <w:pPr>
        <w:pStyle w:val="Rubrik4"/>
        <w:spacing w:before="161"/>
      </w:pPr>
      <w:r>
        <w:rPr>
          <w:w w:val="90"/>
        </w:rPr>
        <w:lastRenderedPageBreak/>
        <w:t>Vem</w:t>
      </w:r>
      <w:r>
        <w:rPr>
          <w:spacing w:val="16"/>
          <w:w w:val="90"/>
        </w:rPr>
        <w:t xml:space="preserve"> </w:t>
      </w:r>
      <w:r>
        <w:rPr>
          <w:w w:val="90"/>
        </w:rPr>
        <w:t>kan</w:t>
      </w:r>
      <w:r>
        <w:rPr>
          <w:spacing w:val="17"/>
          <w:w w:val="90"/>
        </w:rPr>
        <w:t xml:space="preserve"> </w:t>
      </w:r>
      <w:r>
        <w:rPr>
          <w:w w:val="90"/>
        </w:rPr>
        <w:t>få</w:t>
      </w:r>
      <w:r>
        <w:rPr>
          <w:spacing w:val="17"/>
          <w:w w:val="90"/>
        </w:rPr>
        <w:t xml:space="preserve"> </w:t>
      </w:r>
      <w:r>
        <w:rPr>
          <w:w w:val="90"/>
        </w:rPr>
        <w:t>insatsen?</w:t>
      </w:r>
    </w:p>
    <w:p w14:paraId="1B8A3979" w14:textId="77777777" w:rsidR="00746BB8" w:rsidRDefault="00933DBC">
      <w:pPr>
        <w:pStyle w:val="Brdtext"/>
        <w:spacing w:before="291" w:line="216" w:lineRule="auto"/>
        <w:ind w:right="29"/>
      </w:pPr>
      <w:r>
        <w:t>En särskilt förordnad vårdnadshavare och för-</w:t>
      </w:r>
      <w:r>
        <w:rPr>
          <w:spacing w:val="1"/>
        </w:rPr>
        <w:t xml:space="preserve"> </w:t>
      </w:r>
      <w:proofErr w:type="spellStart"/>
      <w:r>
        <w:t>myndare</w:t>
      </w:r>
      <w:proofErr w:type="spellEnd"/>
      <w:r>
        <w:rPr>
          <w:spacing w:val="-7"/>
        </w:rPr>
        <w:t xml:space="preserve"> </w:t>
      </w:r>
      <w:r>
        <w:t>utses</w:t>
      </w:r>
      <w:r>
        <w:rPr>
          <w:spacing w:val="-7"/>
        </w:rPr>
        <w:t xml:space="preserve"> </w:t>
      </w:r>
      <w:r>
        <w:t>om</w:t>
      </w:r>
      <w:r>
        <w:rPr>
          <w:spacing w:val="-7"/>
        </w:rPr>
        <w:t xml:space="preserve"> </w:t>
      </w:r>
      <w:r>
        <w:t>ett</w:t>
      </w:r>
      <w:r>
        <w:rPr>
          <w:spacing w:val="-7"/>
        </w:rPr>
        <w:t xml:space="preserve"> </w:t>
      </w:r>
      <w:r>
        <w:t>barns</w:t>
      </w:r>
      <w:r>
        <w:rPr>
          <w:spacing w:val="-7"/>
        </w:rPr>
        <w:t xml:space="preserve"> </w:t>
      </w:r>
      <w:r>
        <w:t>föräldrar</w:t>
      </w:r>
      <w:r>
        <w:rPr>
          <w:spacing w:val="-7"/>
        </w:rPr>
        <w:t xml:space="preserve"> </w:t>
      </w:r>
      <w:r>
        <w:t>är</w:t>
      </w:r>
      <w:r>
        <w:rPr>
          <w:spacing w:val="-6"/>
        </w:rPr>
        <w:t xml:space="preserve"> </w:t>
      </w:r>
      <w:r>
        <w:t>avlidna</w:t>
      </w:r>
      <w:r>
        <w:rPr>
          <w:spacing w:val="-52"/>
        </w:rPr>
        <w:t xml:space="preserve"> </w:t>
      </w:r>
      <w:r>
        <w:t>eller</w:t>
      </w:r>
      <w:r>
        <w:rPr>
          <w:spacing w:val="-10"/>
        </w:rPr>
        <w:t xml:space="preserve"> </w:t>
      </w:r>
      <w:r>
        <w:t>under</w:t>
      </w:r>
      <w:r>
        <w:rPr>
          <w:spacing w:val="-10"/>
        </w:rPr>
        <w:t xml:space="preserve"> </w:t>
      </w:r>
      <w:r>
        <w:t>längre</w:t>
      </w:r>
      <w:r>
        <w:rPr>
          <w:spacing w:val="-10"/>
        </w:rPr>
        <w:t xml:space="preserve"> </w:t>
      </w:r>
      <w:r>
        <w:t>tid</w:t>
      </w:r>
      <w:r>
        <w:rPr>
          <w:spacing w:val="-10"/>
        </w:rPr>
        <w:t xml:space="preserve"> </w:t>
      </w:r>
      <w:r>
        <w:t>inte</w:t>
      </w:r>
      <w:r>
        <w:rPr>
          <w:spacing w:val="-10"/>
        </w:rPr>
        <w:t xml:space="preserve"> </w:t>
      </w:r>
      <w:r>
        <w:t>kan</w:t>
      </w:r>
      <w:r>
        <w:rPr>
          <w:spacing w:val="-10"/>
        </w:rPr>
        <w:t xml:space="preserve"> </w:t>
      </w:r>
      <w:r>
        <w:t>utöva</w:t>
      </w:r>
      <w:r>
        <w:rPr>
          <w:spacing w:val="-10"/>
        </w:rPr>
        <w:t xml:space="preserve"> </w:t>
      </w:r>
      <w:r>
        <w:t>vårdnaden,</w:t>
      </w:r>
      <w:r>
        <w:rPr>
          <w:spacing w:val="-52"/>
        </w:rPr>
        <w:t xml:space="preserve"> </w:t>
      </w:r>
      <w:r>
        <w:t>till</w:t>
      </w:r>
      <w:r>
        <w:rPr>
          <w:spacing w:val="-9"/>
        </w:rPr>
        <w:t xml:space="preserve"> </w:t>
      </w:r>
      <w:r>
        <w:t>exempel</w:t>
      </w:r>
      <w:r>
        <w:rPr>
          <w:spacing w:val="-8"/>
        </w:rPr>
        <w:t xml:space="preserve"> </w:t>
      </w:r>
      <w:r>
        <w:t>på</w:t>
      </w:r>
      <w:r>
        <w:rPr>
          <w:spacing w:val="-8"/>
        </w:rPr>
        <w:t xml:space="preserve"> </w:t>
      </w:r>
      <w:r>
        <w:t>grund</w:t>
      </w:r>
      <w:r>
        <w:rPr>
          <w:spacing w:val="-9"/>
        </w:rPr>
        <w:t xml:space="preserve"> </w:t>
      </w:r>
      <w:r>
        <w:t>av</w:t>
      </w:r>
      <w:r>
        <w:rPr>
          <w:spacing w:val="-8"/>
        </w:rPr>
        <w:t xml:space="preserve"> </w:t>
      </w:r>
      <w:r>
        <w:t>sjukdom</w:t>
      </w:r>
      <w:r>
        <w:rPr>
          <w:spacing w:val="-8"/>
        </w:rPr>
        <w:t xml:space="preserve"> </w:t>
      </w:r>
      <w:r>
        <w:t>eller</w:t>
      </w:r>
      <w:r>
        <w:rPr>
          <w:spacing w:val="-8"/>
        </w:rPr>
        <w:t xml:space="preserve"> </w:t>
      </w:r>
      <w:r>
        <w:t>fängelse-</w:t>
      </w:r>
      <w:r>
        <w:rPr>
          <w:spacing w:val="-52"/>
        </w:rPr>
        <w:t xml:space="preserve"> </w:t>
      </w:r>
      <w:r>
        <w:t>straff. Ensamkommande barn ska få en särskilt</w:t>
      </w:r>
      <w:r>
        <w:rPr>
          <w:spacing w:val="1"/>
        </w:rPr>
        <w:t xml:space="preserve"> </w:t>
      </w:r>
      <w:r>
        <w:t>förordnad</w:t>
      </w:r>
      <w:r>
        <w:rPr>
          <w:spacing w:val="-13"/>
        </w:rPr>
        <w:t xml:space="preserve"> </w:t>
      </w:r>
      <w:r>
        <w:t>vårdnadshavare</w:t>
      </w:r>
      <w:r>
        <w:rPr>
          <w:spacing w:val="-12"/>
        </w:rPr>
        <w:t xml:space="preserve"> </w:t>
      </w:r>
      <w:r>
        <w:t>när</w:t>
      </w:r>
      <w:r>
        <w:rPr>
          <w:spacing w:val="-12"/>
        </w:rPr>
        <w:t xml:space="preserve"> </w:t>
      </w:r>
      <w:r>
        <w:t>barnet</w:t>
      </w:r>
      <w:r>
        <w:rPr>
          <w:spacing w:val="-12"/>
        </w:rPr>
        <w:t xml:space="preserve"> </w:t>
      </w:r>
      <w:r>
        <w:t>fått</w:t>
      </w:r>
      <w:r>
        <w:rPr>
          <w:spacing w:val="-13"/>
        </w:rPr>
        <w:t xml:space="preserve"> </w:t>
      </w:r>
      <w:r>
        <w:t>uppe-</w:t>
      </w:r>
      <w:r>
        <w:rPr>
          <w:spacing w:val="-52"/>
        </w:rPr>
        <w:t xml:space="preserve"> </w:t>
      </w:r>
      <w:r>
        <w:t>hållstillstånd.</w:t>
      </w:r>
    </w:p>
    <w:p w14:paraId="20CB94ED" w14:textId="77777777" w:rsidR="00746BB8" w:rsidRDefault="00746BB8">
      <w:pPr>
        <w:pStyle w:val="Brdtext"/>
        <w:spacing w:before="5"/>
        <w:ind w:left="0"/>
      </w:pPr>
    </w:p>
    <w:p w14:paraId="3D1D03E4" w14:textId="77777777" w:rsidR="00746BB8" w:rsidRDefault="00933DBC">
      <w:pPr>
        <w:pStyle w:val="Rubrik4"/>
        <w:spacing w:line="254" w:lineRule="auto"/>
        <w:ind w:right="523"/>
      </w:pPr>
      <w:r>
        <w:rPr>
          <w:w w:val="90"/>
        </w:rPr>
        <w:t>Vem</w:t>
      </w:r>
      <w:r>
        <w:rPr>
          <w:spacing w:val="18"/>
          <w:w w:val="90"/>
        </w:rPr>
        <w:t xml:space="preserve"> </w:t>
      </w:r>
      <w:r>
        <w:rPr>
          <w:w w:val="90"/>
        </w:rPr>
        <w:t>kan</w:t>
      </w:r>
      <w:r>
        <w:rPr>
          <w:spacing w:val="19"/>
          <w:w w:val="90"/>
        </w:rPr>
        <w:t xml:space="preserve"> </w:t>
      </w:r>
      <w:r>
        <w:rPr>
          <w:w w:val="90"/>
        </w:rPr>
        <w:t>bli</w:t>
      </w:r>
      <w:r>
        <w:rPr>
          <w:spacing w:val="18"/>
          <w:w w:val="90"/>
        </w:rPr>
        <w:t xml:space="preserve"> </w:t>
      </w:r>
      <w:r>
        <w:rPr>
          <w:w w:val="90"/>
        </w:rPr>
        <w:t>särskilt</w:t>
      </w:r>
      <w:r>
        <w:rPr>
          <w:spacing w:val="19"/>
          <w:w w:val="90"/>
        </w:rPr>
        <w:t xml:space="preserve"> </w:t>
      </w:r>
      <w:r>
        <w:rPr>
          <w:w w:val="90"/>
        </w:rPr>
        <w:t>förordnad</w:t>
      </w:r>
      <w:r>
        <w:rPr>
          <w:spacing w:val="18"/>
          <w:w w:val="90"/>
        </w:rPr>
        <w:t xml:space="preserve"> </w:t>
      </w:r>
      <w:r>
        <w:rPr>
          <w:w w:val="90"/>
        </w:rPr>
        <w:t>vård-</w:t>
      </w:r>
      <w:r>
        <w:rPr>
          <w:spacing w:val="-52"/>
          <w:w w:val="90"/>
        </w:rPr>
        <w:t xml:space="preserve"> </w:t>
      </w:r>
      <w:proofErr w:type="spellStart"/>
      <w:r>
        <w:t>nadshavare</w:t>
      </w:r>
      <w:proofErr w:type="spellEnd"/>
      <w:r>
        <w:t>?</w:t>
      </w:r>
    </w:p>
    <w:p w14:paraId="1D2B19B9" w14:textId="77777777" w:rsidR="00746BB8" w:rsidRDefault="00933DBC">
      <w:pPr>
        <w:pStyle w:val="Brdtext"/>
        <w:spacing w:before="277" w:line="213" w:lineRule="auto"/>
      </w:pPr>
      <w:r>
        <w:t>Socialtjänsten i kommunen där barnet är folk-</w:t>
      </w:r>
      <w:r>
        <w:rPr>
          <w:spacing w:val="1"/>
        </w:rPr>
        <w:t xml:space="preserve"> </w:t>
      </w:r>
      <w:r>
        <w:t>bokfört eller där det ensamkommande barnet</w:t>
      </w:r>
      <w:r>
        <w:rPr>
          <w:spacing w:val="1"/>
        </w:rPr>
        <w:t xml:space="preserve"> </w:t>
      </w:r>
      <w:r>
        <w:t>vistas</w:t>
      </w:r>
      <w:r>
        <w:rPr>
          <w:spacing w:val="-6"/>
        </w:rPr>
        <w:t xml:space="preserve"> </w:t>
      </w:r>
      <w:r>
        <w:t>ansvarar</w:t>
      </w:r>
      <w:r>
        <w:rPr>
          <w:spacing w:val="-6"/>
        </w:rPr>
        <w:t xml:space="preserve"> </w:t>
      </w:r>
      <w:r>
        <w:t>för</w:t>
      </w:r>
      <w:r>
        <w:rPr>
          <w:spacing w:val="-6"/>
        </w:rPr>
        <w:t xml:space="preserve"> </w:t>
      </w:r>
      <w:r>
        <w:t>rekrytering</w:t>
      </w:r>
      <w:r>
        <w:rPr>
          <w:spacing w:val="-6"/>
        </w:rPr>
        <w:t xml:space="preserve"> </w:t>
      </w:r>
      <w:r>
        <w:t>av</w:t>
      </w:r>
      <w:r>
        <w:rPr>
          <w:spacing w:val="-6"/>
        </w:rPr>
        <w:t xml:space="preserve"> </w:t>
      </w:r>
      <w:r>
        <w:t>en</w:t>
      </w:r>
      <w:r>
        <w:rPr>
          <w:spacing w:val="-6"/>
        </w:rPr>
        <w:t xml:space="preserve"> </w:t>
      </w:r>
      <w:r>
        <w:t>särskilt</w:t>
      </w:r>
      <w:r>
        <w:rPr>
          <w:spacing w:val="-6"/>
        </w:rPr>
        <w:t xml:space="preserve"> </w:t>
      </w:r>
      <w:r>
        <w:t>för-</w:t>
      </w:r>
      <w:r>
        <w:rPr>
          <w:spacing w:val="-52"/>
        </w:rPr>
        <w:t xml:space="preserve"> </w:t>
      </w:r>
      <w:r>
        <w:t>ordnad</w:t>
      </w:r>
      <w:r>
        <w:rPr>
          <w:spacing w:val="-13"/>
        </w:rPr>
        <w:t xml:space="preserve"> </w:t>
      </w:r>
      <w:r>
        <w:t>vårdnadshavare.</w:t>
      </w:r>
      <w:r>
        <w:rPr>
          <w:spacing w:val="-12"/>
        </w:rPr>
        <w:t xml:space="preserve"> </w:t>
      </w:r>
      <w:r>
        <w:t>Socialnämnden</w:t>
      </w:r>
      <w:r>
        <w:rPr>
          <w:spacing w:val="-13"/>
        </w:rPr>
        <w:t xml:space="preserve"> </w:t>
      </w:r>
      <w:r>
        <w:t>lämnar</w:t>
      </w:r>
      <w:r>
        <w:rPr>
          <w:spacing w:val="-52"/>
        </w:rPr>
        <w:t xml:space="preserve"> </w:t>
      </w:r>
      <w:r>
        <w:t>sedan in en ansökan till tingsrätten som sedan</w:t>
      </w:r>
      <w:r>
        <w:rPr>
          <w:spacing w:val="1"/>
        </w:rPr>
        <w:t xml:space="preserve"> </w:t>
      </w:r>
      <w:r>
        <w:t>fattar beslut. Om en eller båda av föräldrarna är</w:t>
      </w:r>
      <w:r>
        <w:rPr>
          <w:spacing w:val="-52"/>
        </w:rPr>
        <w:t xml:space="preserve"> </w:t>
      </w:r>
      <w:r>
        <w:t>i livet ska de om möjligt kontaktas för att till-</w:t>
      </w:r>
      <w:r>
        <w:rPr>
          <w:spacing w:val="1"/>
        </w:rPr>
        <w:t xml:space="preserve"> </w:t>
      </w:r>
      <w:r>
        <w:t>frågas om förslaget. Om barnet närmar sig sin</w:t>
      </w:r>
      <w:r>
        <w:rPr>
          <w:spacing w:val="1"/>
        </w:rPr>
        <w:t xml:space="preserve"> </w:t>
      </w:r>
      <w:r>
        <w:t>18-årsdag utses oftast inte en särskild förordnad</w:t>
      </w:r>
      <w:r>
        <w:rPr>
          <w:spacing w:val="-52"/>
        </w:rPr>
        <w:t xml:space="preserve"> </w:t>
      </w:r>
      <w:r>
        <w:t>vårdnadshavare.</w:t>
      </w:r>
    </w:p>
    <w:p w14:paraId="19868428" w14:textId="77777777" w:rsidR="00746BB8" w:rsidRDefault="00933DBC">
      <w:pPr>
        <w:pStyle w:val="Brdtext"/>
        <w:spacing w:before="262" w:line="213" w:lineRule="auto"/>
        <w:ind w:right="160"/>
      </w:pPr>
      <w:r>
        <w:t>I föräldrabalken 6 kap 10 a § framgår att den</w:t>
      </w:r>
      <w:r>
        <w:rPr>
          <w:spacing w:val="1"/>
        </w:rPr>
        <w:t xml:space="preserve"> </w:t>
      </w:r>
      <w:r>
        <w:t>som</w:t>
      </w:r>
      <w:r>
        <w:rPr>
          <w:spacing w:val="-12"/>
        </w:rPr>
        <w:t xml:space="preserve"> </w:t>
      </w:r>
      <w:r>
        <w:t>ska</w:t>
      </w:r>
      <w:r>
        <w:rPr>
          <w:spacing w:val="-11"/>
        </w:rPr>
        <w:t xml:space="preserve"> </w:t>
      </w:r>
      <w:r>
        <w:t>utses</w:t>
      </w:r>
      <w:r>
        <w:rPr>
          <w:spacing w:val="-11"/>
        </w:rPr>
        <w:t xml:space="preserve"> </w:t>
      </w:r>
      <w:r>
        <w:t>till</w:t>
      </w:r>
      <w:r>
        <w:rPr>
          <w:spacing w:val="-11"/>
        </w:rPr>
        <w:t xml:space="preserve"> </w:t>
      </w:r>
      <w:r>
        <w:t>särskild</w:t>
      </w:r>
      <w:r>
        <w:rPr>
          <w:spacing w:val="-11"/>
        </w:rPr>
        <w:t xml:space="preserve"> </w:t>
      </w:r>
      <w:r>
        <w:t>förordnad</w:t>
      </w:r>
      <w:r>
        <w:rPr>
          <w:spacing w:val="-11"/>
        </w:rPr>
        <w:t xml:space="preserve"> </w:t>
      </w:r>
      <w:r>
        <w:t>vårdnads-</w:t>
      </w:r>
      <w:r>
        <w:rPr>
          <w:spacing w:val="-52"/>
        </w:rPr>
        <w:t xml:space="preserve"> </w:t>
      </w:r>
      <w:r>
        <w:t>havare ska vara någon som är lämpad att ge</w:t>
      </w:r>
      <w:r>
        <w:rPr>
          <w:spacing w:val="1"/>
        </w:rPr>
        <w:t xml:space="preserve"> </w:t>
      </w:r>
      <w:r>
        <w:t xml:space="preserve">barnet omvårdnad, trygghet och en god </w:t>
      </w:r>
      <w:proofErr w:type="spellStart"/>
      <w:r>
        <w:t>fost</w:t>
      </w:r>
      <w:proofErr w:type="spellEnd"/>
      <w:r>
        <w:t>-</w:t>
      </w:r>
      <w:r>
        <w:rPr>
          <w:spacing w:val="1"/>
        </w:rPr>
        <w:t xml:space="preserve"> </w:t>
      </w:r>
      <w:proofErr w:type="spellStart"/>
      <w:r>
        <w:t>ran</w:t>
      </w:r>
      <w:proofErr w:type="spellEnd"/>
      <w:r>
        <w:t>. Personen måste vara myndig. Personen</w:t>
      </w:r>
      <w:r>
        <w:rPr>
          <w:spacing w:val="1"/>
        </w:rPr>
        <w:t xml:space="preserve"> </w:t>
      </w:r>
      <w:r>
        <w:t>ska också ha kunskap om och vara lämplig för</w:t>
      </w:r>
      <w:r>
        <w:rPr>
          <w:spacing w:val="-52"/>
        </w:rPr>
        <w:t xml:space="preserve"> </w:t>
      </w:r>
      <w:r>
        <w:t>uppdraget.</w:t>
      </w:r>
    </w:p>
    <w:p w14:paraId="5888C3FA" w14:textId="77777777" w:rsidR="00746BB8" w:rsidRDefault="00746BB8">
      <w:pPr>
        <w:pStyle w:val="Brdtext"/>
        <w:spacing w:before="13"/>
        <w:ind w:left="0"/>
        <w:rPr>
          <w:sz w:val="21"/>
        </w:rPr>
      </w:pPr>
    </w:p>
    <w:p w14:paraId="11D338AC" w14:textId="77777777" w:rsidR="00746BB8" w:rsidRDefault="00933DBC">
      <w:pPr>
        <w:pStyle w:val="Rubrik4"/>
        <w:spacing w:line="254" w:lineRule="auto"/>
      </w:pPr>
      <w:r>
        <w:rPr>
          <w:w w:val="90"/>
        </w:rPr>
        <w:t>Vad</w:t>
      </w:r>
      <w:r>
        <w:rPr>
          <w:spacing w:val="13"/>
          <w:w w:val="90"/>
        </w:rPr>
        <w:t xml:space="preserve"> </w:t>
      </w:r>
      <w:r>
        <w:rPr>
          <w:w w:val="90"/>
        </w:rPr>
        <w:t>innebär</w:t>
      </w:r>
      <w:r>
        <w:rPr>
          <w:spacing w:val="13"/>
          <w:w w:val="90"/>
        </w:rPr>
        <w:t xml:space="preserve"> </w:t>
      </w:r>
      <w:r>
        <w:rPr>
          <w:w w:val="90"/>
        </w:rPr>
        <w:t>rollen</w:t>
      </w:r>
      <w:r>
        <w:rPr>
          <w:spacing w:val="14"/>
          <w:w w:val="90"/>
        </w:rPr>
        <w:t xml:space="preserve"> </w:t>
      </w:r>
      <w:r>
        <w:rPr>
          <w:w w:val="90"/>
        </w:rPr>
        <w:t>som</w:t>
      </w:r>
      <w:r>
        <w:rPr>
          <w:spacing w:val="13"/>
          <w:w w:val="90"/>
        </w:rPr>
        <w:t xml:space="preserve"> </w:t>
      </w:r>
      <w:r>
        <w:rPr>
          <w:w w:val="90"/>
        </w:rPr>
        <w:t>särskilt</w:t>
      </w:r>
      <w:r>
        <w:rPr>
          <w:spacing w:val="13"/>
          <w:w w:val="90"/>
        </w:rPr>
        <w:t xml:space="preserve"> </w:t>
      </w:r>
      <w:r>
        <w:rPr>
          <w:w w:val="90"/>
        </w:rPr>
        <w:t>förord-</w:t>
      </w:r>
      <w:r>
        <w:rPr>
          <w:spacing w:val="-52"/>
          <w:w w:val="90"/>
        </w:rPr>
        <w:t xml:space="preserve"> </w:t>
      </w:r>
      <w:proofErr w:type="spellStart"/>
      <w:r>
        <w:rPr>
          <w:spacing w:val="-13"/>
        </w:rPr>
        <w:t>nad</w:t>
      </w:r>
      <w:proofErr w:type="spellEnd"/>
      <w:r>
        <w:rPr>
          <w:spacing w:val="-10"/>
        </w:rPr>
        <w:t xml:space="preserve"> </w:t>
      </w:r>
      <w:r>
        <w:rPr>
          <w:spacing w:val="-13"/>
        </w:rPr>
        <w:t>vårdnadshavare?</w:t>
      </w:r>
    </w:p>
    <w:p w14:paraId="6F31D2B5" w14:textId="77777777" w:rsidR="00746BB8" w:rsidRDefault="00933DBC">
      <w:pPr>
        <w:pStyle w:val="Brdtext"/>
        <w:spacing w:before="277" w:line="213" w:lineRule="auto"/>
      </w:pPr>
      <w:r>
        <w:t>Eftersom barn inte har egen rättshandlingsför-</w:t>
      </w:r>
      <w:r>
        <w:rPr>
          <w:spacing w:val="1"/>
        </w:rPr>
        <w:t xml:space="preserve"> </w:t>
      </w:r>
      <w:proofErr w:type="spellStart"/>
      <w:r>
        <w:t>måga</w:t>
      </w:r>
      <w:proofErr w:type="spellEnd"/>
      <w:r>
        <w:t xml:space="preserve"> är den särskilt förordnade </w:t>
      </w:r>
      <w:proofErr w:type="spellStart"/>
      <w:r>
        <w:t>vårdnadshava</w:t>
      </w:r>
      <w:proofErr w:type="spellEnd"/>
      <w:r>
        <w:t>-</w:t>
      </w:r>
      <w:r>
        <w:rPr>
          <w:spacing w:val="-52"/>
        </w:rPr>
        <w:t xml:space="preserve"> </w:t>
      </w:r>
      <w:r>
        <w:t>rens uppgift att företräda barnet i vårdnadsha-</w:t>
      </w:r>
      <w:r>
        <w:rPr>
          <w:spacing w:val="1"/>
        </w:rPr>
        <w:t xml:space="preserve"> </w:t>
      </w:r>
      <w:r>
        <w:t>varens och förmyndarens ställe. Det vanligaste</w:t>
      </w:r>
      <w:r>
        <w:rPr>
          <w:spacing w:val="1"/>
        </w:rPr>
        <w:t xml:space="preserve"> </w:t>
      </w:r>
      <w:r>
        <w:t>är att den som är särskilt förordnad vårdnads-</w:t>
      </w:r>
      <w:r>
        <w:rPr>
          <w:spacing w:val="1"/>
        </w:rPr>
        <w:t xml:space="preserve"> </w:t>
      </w:r>
      <w:r>
        <w:t>havare också är särskilt förordnad förmyndare.</w:t>
      </w:r>
      <w:r>
        <w:rPr>
          <w:spacing w:val="1"/>
        </w:rPr>
        <w:t xml:space="preserve"> </w:t>
      </w:r>
      <w:r>
        <w:t>Tingsrätten</w:t>
      </w:r>
      <w:r>
        <w:rPr>
          <w:spacing w:val="-7"/>
        </w:rPr>
        <w:t xml:space="preserve"> </w:t>
      </w:r>
      <w:r>
        <w:t>kan</w:t>
      </w:r>
      <w:r>
        <w:rPr>
          <w:spacing w:val="-6"/>
        </w:rPr>
        <w:t xml:space="preserve"> </w:t>
      </w:r>
      <w:r>
        <w:t>dock</w:t>
      </w:r>
      <w:r>
        <w:rPr>
          <w:spacing w:val="-6"/>
        </w:rPr>
        <w:t xml:space="preserve"> </w:t>
      </w:r>
      <w:r>
        <w:t>besluta</w:t>
      </w:r>
      <w:r>
        <w:rPr>
          <w:spacing w:val="-7"/>
        </w:rPr>
        <w:t xml:space="preserve"> </w:t>
      </w:r>
      <w:r>
        <w:t>om</w:t>
      </w:r>
      <w:r>
        <w:rPr>
          <w:spacing w:val="-6"/>
        </w:rPr>
        <w:t xml:space="preserve"> </w:t>
      </w:r>
      <w:r>
        <w:t>att</w:t>
      </w:r>
      <w:r>
        <w:rPr>
          <w:spacing w:val="-6"/>
        </w:rPr>
        <w:t xml:space="preserve"> </w:t>
      </w:r>
      <w:r>
        <w:t>olika</w:t>
      </w:r>
      <w:r>
        <w:rPr>
          <w:spacing w:val="-7"/>
        </w:rPr>
        <w:t xml:space="preserve"> </w:t>
      </w:r>
      <w:proofErr w:type="spellStart"/>
      <w:r>
        <w:t>perso</w:t>
      </w:r>
      <w:proofErr w:type="spellEnd"/>
      <w:r>
        <w:t>-</w:t>
      </w:r>
      <w:r>
        <w:rPr>
          <w:spacing w:val="-52"/>
        </w:rPr>
        <w:t xml:space="preserve"> </w:t>
      </w:r>
      <w:r>
        <w:t>ner</w:t>
      </w:r>
      <w:r>
        <w:rPr>
          <w:spacing w:val="-10"/>
        </w:rPr>
        <w:t xml:space="preserve"> </w:t>
      </w:r>
      <w:r>
        <w:t>ska</w:t>
      </w:r>
      <w:r>
        <w:rPr>
          <w:spacing w:val="-10"/>
        </w:rPr>
        <w:t xml:space="preserve"> </w:t>
      </w:r>
      <w:r>
        <w:t>inneha</w:t>
      </w:r>
      <w:r>
        <w:rPr>
          <w:spacing w:val="-9"/>
        </w:rPr>
        <w:t xml:space="preserve"> </w:t>
      </w:r>
      <w:r>
        <w:t>uppdragen.</w:t>
      </w:r>
    </w:p>
    <w:p w14:paraId="656D5ABE" w14:textId="77777777" w:rsidR="00746BB8" w:rsidRDefault="00933DBC">
      <w:pPr>
        <w:pStyle w:val="Brdtext"/>
        <w:spacing w:before="262" w:line="213" w:lineRule="auto"/>
        <w:ind w:right="130"/>
      </w:pPr>
      <w:r>
        <w:rPr>
          <w:spacing w:val="-1"/>
        </w:rPr>
        <w:t>Uppdraget</w:t>
      </w:r>
      <w:r>
        <w:rPr>
          <w:spacing w:val="-11"/>
        </w:rPr>
        <w:t xml:space="preserve"> </w:t>
      </w:r>
      <w:r>
        <w:rPr>
          <w:spacing w:val="-1"/>
        </w:rPr>
        <w:t>som</w:t>
      </w:r>
      <w:r>
        <w:rPr>
          <w:spacing w:val="-11"/>
        </w:rPr>
        <w:t xml:space="preserve"> </w:t>
      </w:r>
      <w:r>
        <w:rPr>
          <w:spacing w:val="-1"/>
        </w:rPr>
        <w:t>särskilt</w:t>
      </w:r>
      <w:r>
        <w:rPr>
          <w:spacing w:val="-11"/>
        </w:rPr>
        <w:t xml:space="preserve"> </w:t>
      </w:r>
      <w:r>
        <w:rPr>
          <w:spacing w:val="-1"/>
        </w:rPr>
        <w:t>förordnad</w:t>
      </w:r>
      <w:r>
        <w:rPr>
          <w:spacing w:val="-10"/>
        </w:rPr>
        <w:t xml:space="preserve"> </w:t>
      </w:r>
      <w:r>
        <w:rPr>
          <w:spacing w:val="-1"/>
        </w:rPr>
        <w:t>vårdnadsha-</w:t>
      </w:r>
      <w:r>
        <w:rPr>
          <w:spacing w:val="-52"/>
        </w:rPr>
        <w:t xml:space="preserve"> </w:t>
      </w:r>
      <w:r>
        <w:t>vare till ett ensamkommande barn är mycket</w:t>
      </w:r>
      <w:r>
        <w:rPr>
          <w:spacing w:val="1"/>
        </w:rPr>
        <w:t xml:space="preserve"> </w:t>
      </w:r>
      <w:r>
        <w:t>lik</w:t>
      </w:r>
      <w:r>
        <w:rPr>
          <w:spacing w:val="-5"/>
        </w:rPr>
        <w:t xml:space="preserve"> </w:t>
      </w:r>
      <w:r>
        <w:t>rollen</w:t>
      </w:r>
      <w:r>
        <w:rPr>
          <w:spacing w:val="-4"/>
        </w:rPr>
        <w:t xml:space="preserve"> </w:t>
      </w:r>
      <w:r>
        <w:t>som</w:t>
      </w:r>
      <w:r>
        <w:rPr>
          <w:spacing w:val="-5"/>
        </w:rPr>
        <w:t xml:space="preserve"> </w:t>
      </w:r>
      <w:r>
        <w:t>god</w:t>
      </w:r>
      <w:r>
        <w:rPr>
          <w:spacing w:val="-4"/>
        </w:rPr>
        <w:t xml:space="preserve"> </w:t>
      </w:r>
      <w:r>
        <w:t>man</w:t>
      </w:r>
      <w:r>
        <w:rPr>
          <w:spacing w:val="-5"/>
        </w:rPr>
        <w:t xml:space="preserve"> </w:t>
      </w:r>
      <w:r>
        <w:t>till</w:t>
      </w:r>
      <w:r>
        <w:rPr>
          <w:spacing w:val="-4"/>
        </w:rPr>
        <w:t xml:space="preserve"> </w:t>
      </w:r>
      <w:r>
        <w:t>ensamkommande</w:t>
      </w:r>
    </w:p>
    <w:p w14:paraId="2F3F27EE" w14:textId="77777777" w:rsidR="00746BB8" w:rsidRDefault="00933DBC">
      <w:pPr>
        <w:pStyle w:val="Brdtext"/>
        <w:spacing w:before="161" w:line="213" w:lineRule="auto"/>
        <w:ind w:right="435"/>
        <w:jc w:val="both"/>
      </w:pPr>
      <w:r>
        <w:br w:type="column"/>
      </w:r>
      <w:r>
        <w:lastRenderedPageBreak/>
        <w:t>barn.</w:t>
      </w:r>
      <w:r>
        <w:rPr>
          <w:spacing w:val="-7"/>
        </w:rPr>
        <w:t xml:space="preserve"> </w:t>
      </w:r>
      <w:r>
        <w:t>Den</w:t>
      </w:r>
      <w:r>
        <w:rPr>
          <w:spacing w:val="-7"/>
        </w:rPr>
        <w:t xml:space="preserve"> </w:t>
      </w:r>
      <w:r>
        <w:t>främsta</w:t>
      </w:r>
      <w:r>
        <w:rPr>
          <w:spacing w:val="-7"/>
        </w:rPr>
        <w:t xml:space="preserve"> </w:t>
      </w:r>
      <w:r>
        <w:t>skillnaden</w:t>
      </w:r>
      <w:r>
        <w:rPr>
          <w:spacing w:val="-7"/>
        </w:rPr>
        <w:t xml:space="preserve"> </w:t>
      </w:r>
      <w:r>
        <w:t>är</w:t>
      </w:r>
      <w:r>
        <w:rPr>
          <w:spacing w:val="-7"/>
        </w:rPr>
        <w:t xml:space="preserve"> </w:t>
      </w:r>
      <w:r>
        <w:t>att</w:t>
      </w:r>
      <w:r>
        <w:rPr>
          <w:spacing w:val="-6"/>
        </w:rPr>
        <w:t xml:space="preserve"> </w:t>
      </w:r>
      <w:r>
        <w:t>behovet</w:t>
      </w:r>
      <w:r>
        <w:rPr>
          <w:spacing w:val="-7"/>
        </w:rPr>
        <w:t xml:space="preserve"> </w:t>
      </w:r>
      <w:r>
        <w:t>av</w:t>
      </w:r>
      <w:r>
        <w:rPr>
          <w:spacing w:val="-53"/>
        </w:rPr>
        <w:t xml:space="preserve"> </w:t>
      </w:r>
      <w:r>
        <w:t>att stödja barnet i asylprocessen inte längre är</w:t>
      </w:r>
      <w:r>
        <w:rPr>
          <w:spacing w:val="-52"/>
        </w:rPr>
        <w:t xml:space="preserve"> </w:t>
      </w:r>
      <w:r>
        <w:t>aktuellt.</w:t>
      </w:r>
    </w:p>
    <w:p w14:paraId="24EBA76F" w14:textId="77777777" w:rsidR="00746BB8" w:rsidRDefault="00933DBC">
      <w:pPr>
        <w:pStyle w:val="Brdtext"/>
        <w:spacing w:before="263" w:line="213" w:lineRule="auto"/>
        <w:ind w:right="265"/>
      </w:pPr>
      <w:r>
        <w:t>En särskilt förordnad vårdnadshavare ska följa</w:t>
      </w:r>
      <w:r>
        <w:rPr>
          <w:spacing w:val="1"/>
        </w:rPr>
        <w:t xml:space="preserve"> </w:t>
      </w:r>
      <w:r>
        <w:t>upp att barnet får sina rättigheter tillgodosedda</w:t>
      </w:r>
      <w:r>
        <w:rPr>
          <w:spacing w:val="-52"/>
        </w:rPr>
        <w:t xml:space="preserve"> </w:t>
      </w:r>
      <w:r>
        <w:t>i vardagen. Det handlar till exempel om att få</w:t>
      </w:r>
      <w:r>
        <w:rPr>
          <w:spacing w:val="1"/>
        </w:rPr>
        <w:t xml:space="preserve"> </w:t>
      </w:r>
      <w:r>
        <w:t>boende</w:t>
      </w:r>
      <w:r>
        <w:rPr>
          <w:spacing w:val="-4"/>
        </w:rPr>
        <w:t xml:space="preserve"> </w:t>
      </w:r>
      <w:r>
        <w:t>och</w:t>
      </w:r>
      <w:r>
        <w:rPr>
          <w:spacing w:val="-3"/>
        </w:rPr>
        <w:t xml:space="preserve"> </w:t>
      </w:r>
      <w:r>
        <w:t>skola</w:t>
      </w:r>
      <w:r>
        <w:rPr>
          <w:spacing w:val="-4"/>
        </w:rPr>
        <w:t xml:space="preserve"> </w:t>
      </w:r>
      <w:r>
        <w:t>att</w:t>
      </w:r>
      <w:r>
        <w:rPr>
          <w:spacing w:val="-3"/>
        </w:rPr>
        <w:t xml:space="preserve"> </w:t>
      </w:r>
      <w:r>
        <w:t>fungera,</w:t>
      </w:r>
      <w:r>
        <w:rPr>
          <w:spacing w:val="-3"/>
        </w:rPr>
        <w:t xml:space="preserve"> </w:t>
      </w:r>
      <w:r>
        <w:t>och</w:t>
      </w:r>
      <w:r>
        <w:rPr>
          <w:spacing w:val="-4"/>
        </w:rPr>
        <w:t xml:space="preserve"> </w:t>
      </w:r>
      <w:r>
        <w:t>att</w:t>
      </w:r>
      <w:r>
        <w:rPr>
          <w:spacing w:val="-3"/>
        </w:rPr>
        <w:t xml:space="preserve"> </w:t>
      </w:r>
      <w:r>
        <w:t>sköta</w:t>
      </w:r>
      <w:r>
        <w:rPr>
          <w:spacing w:val="-4"/>
        </w:rPr>
        <w:t xml:space="preserve"> </w:t>
      </w:r>
      <w:r>
        <w:t>kon-</w:t>
      </w:r>
      <w:r>
        <w:rPr>
          <w:spacing w:val="-52"/>
        </w:rPr>
        <w:t xml:space="preserve"> </w:t>
      </w:r>
      <w:r>
        <w:t>takter med myndigheter och hälsovård. Enligt</w:t>
      </w:r>
      <w:r>
        <w:rPr>
          <w:spacing w:val="1"/>
        </w:rPr>
        <w:t xml:space="preserve"> </w:t>
      </w:r>
      <w:r>
        <w:t>föräldrabalken ska en särskilt förordnad vård-</w:t>
      </w:r>
      <w:r>
        <w:rPr>
          <w:spacing w:val="1"/>
        </w:rPr>
        <w:t xml:space="preserve"> </w:t>
      </w:r>
      <w:proofErr w:type="spellStart"/>
      <w:r>
        <w:t>nadshavare</w:t>
      </w:r>
      <w:proofErr w:type="spellEnd"/>
      <w:r>
        <w:t xml:space="preserve"> därutöver sörja för en god fostran,</w:t>
      </w:r>
      <w:r>
        <w:rPr>
          <w:spacing w:val="1"/>
        </w:rPr>
        <w:t xml:space="preserve"> </w:t>
      </w:r>
      <w:r>
        <w:t>precis som alla andra föräldrar. Om barnet är</w:t>
      </w:r>
      <w:r>
        <w:rPr>
          <w:spacing w:val="1"/>
        </w:rPr>
        <w:t xml:space="preserve"> </w:t>
      </w:r>
      <w:r>
        <w:t>berättigat studiemedel ansöker god man om</w:t>
      </w:r>
      <w:r>
        <w:rPr>
          <w:spacing w:val="1"/>
        </w:rPr>
        <w:t xml:space="preserve"> </w:t>
      </w:r>
      <w:r>
        <w:t>det.</w:t>
      </w:r>
    </w:p>
    <w:p w14:paraId="7F831C38" w14:textId="77777777" w:rsidR="00746BB8" w:rsidRDefault="00933DBC">
      <w:pPr>
        <w:pStyle w:val="Brdtext"/>
        <w:spacing w:before="261"/>
      </w:pPr>
      <w:r>
        <w:t>Rollen</w:t>
      </w:r>
      <w:r>
        <w:rPr>
          <w:spacing w:val="6"/>
        </w:rPr>
        <w:t xml:space="preserve"> </w:t>
      </w:r>
      <w:r>
        <w:t>innebär</w:t>
      </w:r>
      <w:r>
        <w:rPr>
          <w:spacing w:val="7"/>
        </w:rPr>
        <w:t xml:space="preserve"> </w:t>
      </w:r>
      <w:r>
        <w:t>ingen</w:t>
      </w:r>
      <w:r>
        <w:rPr>
          <w:spacing w:val="7"/>
        </w:rPr>
        <w:t xml:space="preserve"> </w:t>
      </w:r>
      <w:r>
        <w:t>försörjningsplikt.</w:t>
      </w:r>
    </w:p>
    <w:p w14:paraId="63DE9ACF" w14:textId="77777777" w:rsidR="00746BB8" w:rsidRDefault="00746BB8">
      <w:pPr>
        <w:pStyle w:val="Brdtext"/>
        <w:spacing w:before="7"/>
        <w:ind w:left="0"/>
        <w:rPr>
          <w:sz w:val="21"/>
        </w:rPr>
      </w:pPr>
    </w:p>
    <w:p w14:paraId="6DE5EAD0" w14:textId="77777777" w:rsidR="00746BB8" w:rsidRDefault="00933DBC">
      <w:pPr>
        <w:pStyle w:val="Rubrik4"/>
      </w:pPr>
      <w:r>
        <w:rPr>
          <w:w w:val="90"/>
        </w:rPr>
        <w:t>Redovisning</w:t>
      </w:r>
      <w:r>
        <w:rPr>
          <w:spacing w:val="20"/>
          <w:w w:val="90"/>
        </w:rPr>
        <w:t xml:space="preserve"> </w:t>
      </w:r>
      <w:r>
        <w:rPr>
          <w:w w:val="90"/>
        </w:rPr>
        <w:t>av</w:t>
      </w:r>
      <w:r>
        <w:rPr>
          <w:spacing w:val="21"/>
          <w:w w:val="90"/>
        </w:rPr>
        <w:t xml:space="preserve"> </w:t>
      </w:r>
      <w:r>
        <w:rPr>
          <w:w w:val="90"/>
        </w:rPr>
        <w:t>uppdraget</w:t>
      </w:r>
    </w:p>
    <w:p w14:paraId="286E11D1" w14:textId="77777777" w:rsidR="00746BB8" w:rsidRDefault="00933DBC">
      <w:pPr>
        <w:pStyle w:val="Brdtext"/>
        <w:spacing w:before="294" w:line="213" w:lineRule="auto"/>
      </w:pPr>
      <w:r>
        <w:t>Redovisningen för uppdraget som särskilt</w:t>
      </w:r>
      <w:r>
        <w:rPr>
          <w:spacing w:val="1"/>
        </w:rPr>
        <w:t xml:space="preserve"> </w:t>
      </w:r>
      <w:r>
        <w:rPr>
          <w:spacing w:val="-1"/>
        </w:rPr>
        <w:t>förordnad</w:t>
      </w:r>
      <w:r>
        <w:rPr>
          <w:spacing w:val="-11"/>
        </w:rPr>
        <w:t xml:space="preserve"> </w:t>
      </w:r>
      <w:r>
        <w:rPr>
          <w:spacing w:val="-1"/>
        </w:rPr>
        <w:t>vårdnadshavare</w:t>
      </w:r>
      <w:r>
        <w:rPr>
          <w:spacing w:val="-11"/>
        </w:rPr>
        <w:t xml:space="preserve"> </w:t>
      </w:r>
      <w:r>
        <w:t>fungerar</w:t>
      </w:r>
      <w:r>
        <w:rPr>
          <w:spacing w:val="-11"/>
        </w:rPr>
        <w:t xml:space="preserve"> </w:t>
      </w:r>
      <w:r>
        <w:t>olika</w:t>
      </w:r>
      <w:r>
        <w:rPr>
          <w:spacing w:val="-10"/>
        </w:rPr>
        <w:t xml:space="preserve"> </w:t>
      </w:r>
      <w:r>
        <w:t>i</w:t>
      </w:r>
      <w:r>
        <w:rPr>
          <w:spacing w:val="-11"/>
        </w:rPr>
        <w:t xml:space="preserve"> </w:t>
      </w:r>
      <w:r>
        <w:t>olika</w:t>
      </w:r>
      <w:r>
        <w:rPr>
          <w:spacing w:val="-52"/>
        </w:rPr>
        <w:t xml:space="preserve"> </w:t>
      </w:r>
      <w:r>
        <w:t>kommuner. I en del kommuner redovisas detta</w:t>
      </w:r>
      <w:r>
        <w:rPr>
          <w:spacing w:val="1"/>
        </w:rPr>
        <w:t xml:space="preserve"> </w:t>
      </w:r>
      <w:r>
        <w:t>uppdrag</w:t>
      </w:r>
      <w:r>
        <w:rPr>
          <w:spacing w:val="-8"/>
        </w:rPr>
        <w:t xml:space="preserve"> </w:t>
      </w:r>
      <w:r>
        <w:t>till</w:t>
      </w:r>
      <w:r>
        <w:rPr>
          <w:spacing w:val="-7"/>
        </w:rPr>
        <w:t xml:space="preserve"> </w:t>
      </w:r>
      <w:r>
        <w:t>socialtjänsten.</w:t>
      </w:r>
      <w:r>
        <w:rPr>
          <w:spacing w:val="-7"/>
        </w:rPr>
        <w:t xml:space="preserve"> </w:t>
      </w:r>
      <w:r>
        <w:t>Den</w:t>
      </w:r>
      <w:r>
        <w:rPr>
          <w:spacing w:val="-7"/>
        </w:rPr>
        <w:t xml:space="preserve"> </w:t>
      </w:r>
      <w:r>
        <w:t>som</w:t>
      </w:r>
      <w:r>
        <w:rPr>
          <w:spacing w:val="-7"/>
        </w:rPr>
        <w:t xml:space="preserve"> </w:t>
      </w:r>
      <w:r>
        <w:t>då</w:t>
      </w:r>
      <w:r>
        <w:rPr>
          <w:spacing w:val="-7"/>
        </w:rPr>
        <w:t xml:space="preserve"> </w:t>
      </w:r>
      <w:r>
        <w:t>också</w:t>
      </w:r>
    </w:p>
    <w:p w14:paraId="21AE5A44" w14:textId="77777777" w:rsidR="00746BB8" w:rsidRDefault="00933DBC">
      <w:pPr>
        <w:pStyle w:val="Brdtext"/>
        <w:spacing w:line="213" w:lineRule="auto"/>
        <w:ind w:right="301"/>
      </w:pPr>
      <w:r>
        <w:t>är</w:t>
      </w:r>
      <w:r>
        <w:rPr>
          <w:spacing w:val="-11"/>
        </w:rPr>
        <w:t xml:space="preserve"> </w:t>
      </w:r>
      <w:r>
        <w:t>särskilt</w:t>
      </w:r>
      <w:r>
        <w:rPr>
          <w:spacing w:val="-10"/>
        </w:rPr>
        <w:t xml:space="preserve"> </w:t>
      </w:r>
      <w:r>
        <w:t>förordnad</w:t>
      </w:r>
      <w:r>
        <w:rPr>
          <w:spacing w:val="-11"/>
        </w:rPr>
        <w:t xml:space="preserve"> </w:t>
      </w:r>
      <w:r>
        <w:t>förmyndare</w:t>
      </w:r>
      <w:r>
        <w:rPr>
          <w:spacing w:val="-10"/>
        </w:rPr>
        <w:t xml:space="preserve"> </w:t>
      </w:r>
      <w:r>
        <w:t>redovisar</w:t>
      </w:r>
      <w:r>
        <w:rPr>
          <w:spacing w:val="-11"/>
        </w:rPr>
        <w:t xml:space="preserve"> </w:t>
      </w:r>
      <w:r>
        <w:t>den</w:t>
      </w:r>
      <w:r>
        <w:rPr>
          <w:spacing w:val="-52"/>
        </w:rPr>
        <w:t xml:space="preserve"> </w:t>
      </w:r>
      <w:r>
        <w:t>ekonomiska delen till överförmyndaren på de-</w:t>
      </w:r>
      <w:r>
        <w:rPr>
          <w:spacing w:val="1"/>
        </w:rPr>
        <w:t xml:space="preserve"> </w:t>
      </w:r>
      <w:r>
        <w:t xml:space="preserve">ras blanketter efter det tidsintervall som </w:t>
      </w:r>
      <w:proofErr w:type="spellStart"/>
      <w:r>
        <w:t>beslu</w:t>
      </w:r>
      <w:proofErr w:type="spellEnd"/>
      <w:r>
        <w:t>-</w:t>
      </w:r>
      <w:r>
        <w:rPr>
          <w:spacing w:val="1"/>
        </w:rPr>
        <w:t xml:space="preserve"> </w:t>
      </w:r>
      <w:r>
        <w:t>tas</w:t>
      </w:r>
      <w:r>
        <w:rPr>
          <w:spacing w:val="-9"/>
        </w:rPr>
        <w:t xml:space="preserve"> </w:t>
      </w:r>
      <w:r>
        <w:t>om</w:t>
      </w:r>
      <w:r>
        <w:rPr>
          <w:spacing w:val="-8"/>
        </w:rPr>
        <w:t xml:space="preserve"> </w:t>
      </w:r>
      <w:r>
        <w:t>i</w:t>
      </w:r>
      <w:r>
        <w:rPr>
          <w:spacing w:val="-8"/>
        </w:rPr>
        <w:t xml:space="preserve"> </w:t>
      </w:r>
      <w:r>
        <w:t>kommunen</w:t>
      </w:r>
      <w:r>
        <w:rPr>
          <w:spacing w:val="-8"/>
        </w:rPr>
        <w:t xml:space="preserve"> </w:t>
      </w:r>
      <w:r>
        <w:t>där</w:t>
      </w:r>
      <w:r>
        <w:rPr>
          <w:spacing w:val="-8"/>
        </w:rPr>
        <w:t xml:space="preserve"> </w:t>
      </w:r>
      <w:r>
        <w:t>uppdraget</w:t>
      </w:r>
      <w:r>
        <w:rPr>
          <w:spacing w:val="-8"/>
        </w:rPr>
        <w:t xml:space="preserve"> </w:t>
      </w:r>
      <w:r>
        <w:t>utförs.</w:t>
      </w:r>
    </w:p>
    <w:p w14:paraId="38C9A64A" w14:textId="77777777" w:rsidR="00746BB8" w:rsidRDefault="00933DBC">
      <w:pPr>
        <w:pStyle w:val="Brdtext"/>
        <w:spacing w:before="262" w:line="213" w:lineRule="auto"/>
      </w:pPr>
      <w:r>
        <w:t>I</w:t>
      </w:r>
      <w:r>
        <w:rPr>
          <w:spacing w:val="-11"/>
        </w:rPr>
        <w:t xml:space="preserve"> </w:t>
      </w:r>
      <w:r>
        <w:t>vissa</w:t>
      </w:r>
      <w:r>
        <w:rPr>
          <w:spacing w:val="-10"/>
        </w:rPr>
        <w:t xml:space="preserve"> </w:t>
      </w:r>
      <w:r>
        <w:t>kommuner</w:t>
      </w:r>
      <w:r>
        <w:rPr>
          <w:spacing w:val="-11"/>
        </w:rPr>
        <w:t xml:space="preserve"> </w:t>
      </w:r>
      <w:r>
        <w:t>sker</w:t>
      </w:r>
      <w:r>
        <w:rPr>
          <w:spacing w:val="-10"/>
        </w:rPr>
        <w:t xml:space="preserve"> </w:t>
      </w:r>
      <w:r>
        <w:t>all</w:t>
      </w:r>
      <w:r>
        <w:rPr>
          <w:spacing w:val="-10"/>
        </w:rPr>
        <w:t xml:space="preserve"> </w:t>
      </w:r>
      <w:r>
        <w:t>redovisning</w:t>
      </w:r>
      <w:r>
        <w:rPr>
          <w:spacing w:val="-11"/>
        </w:rPr>
        <w:t xml:space="preserve"> </w:t>
      </w:r>
      <w:r>
        <w:t>till</w:t>
      </w:r>
      <w:r>
        <w:rPr>
          <w:spacing w:val="-10"/>
        </w:rPr>
        <w:t xml:space="preserve"> </w:t>
      </w:r>
      <w:r>
        <w:t>över-</w:t>
      </w:r>
      <w:r>
        <w:rPr>
          <w:spacing w:val="-52"/>
        </w:rPr>
        <w:t xml:space="preserve"> </w:t>
      </w:r>
      <w:r>
        <w:t>förmyndaren.</w:t>
      </w:r>
    </w:p>
    <w:p w14:paraId="2AFD3894" w14:textId="77777777" w:rsidR="00746BB8" w:rsidRDefault="00933DBC">
      <w:pPr>
        <w:pStyle w:val="Rubrik6"/>
      </w:pPr>
      <w:r>
        <w:rPr>
          <w:spacing w:val="-1"/>
          <w:w w:val="95"/>
        </w:rPr>
        <w:t>Avslut</w:t>
      </w:r>
      <w:r>
        <w:rPr>
          <w:spacing w:val="-11"/>
          <w:w w:val="95"/>
        </w:rPr>
        <w:t xml:space="preserve"> </w:t>
      </w:r>
      <w:r>
        <w:rPr>
          <w:spacing w:val="-1"/>
          <w:w w:val="95"/>
        </w:rPr>
        <w:t>av</w:t>
      </w:r>
      <w:r>
        <w:rPr>
          <w:spacing w:val="-10"/>
          <w:w w:val="95"/>
        </w:rPr>
        <w:t xml:space="preserve"> </w:t>
      </w:r>
      <w:r>
        <w:rPr>
          <w:w w:val="95"/>
        </w:rPr>
        <w:t>uppdraget</w:t>
      </w:r>
    </w:p>
    <w:p w14:paraId="4F705B7C" w14:textId="77777777" w:rsidR="00746BB8" w:rsidRDefault="00933DBC">
      <w:pPr>
        <w:pStyle w:val="Brdtext"/>
        <w:spacing w:before="274" w:line="213" w:lineRule="auto"/>
      </w:pPr>
      <w:r>
        <w:rPr>
          <w:w w:val="95"/>
        </w:rPr>
        <w:t>Uppdraget</w:t>
      </w:r>
      <w:r>
        <w:rPr>
          <w:spacing w:val="31"/>
          <w:w w:val="95"/>
        </w:rPr>
        <w:t xml:space="preserve"> </w:t>
      </w:r>
      <w:r>
        <w:rPr>
          <w:w w:val="95"/>
        </w:rPr>
        <w:t>som</w:t>
      </w:r>
      <w:r>
        <w:rPr>
          <w:spacing w:val="32"/>
          <w:w w:val="95"/>
        </w:rPr>
        <w:t xml:space="preserve"> </w:t>
      </w:r>
      <w:r>
        <w:rPr>
          <w:w w:val="95"/>
        </w:rPr>
        <w:t>särskilt</w:t>
      </w:r>
      <w:r>
        <w:rPr>
          <w:spacing w:val="31"/>
          <w:w w:val="95"/>
        </w:rPr>
        <w:t xml:space="preserve"> </w:t>
      </w:r>
      <w:r>
        <w:rPr>
          <w:w w:val="95"/>
        </w:rPr>
        <w:t>förordnad</w:t>
      </w:r>
      <w:r>
        <w:rPr>
          <w:spacing w:val="32"/>
          <w:w w:val="95"/>
        </w:rPr>
        <w:t xml:space="preserve"> </w:t>
      </w:r>
      <w:r>
        <w:rPr>
          <w:w w:val="95"/>
        </w:rPr>
        <w:t>vårdnadsha-</w:t>
      </w:r>
      <w:r>
        <w:rPr>
          <w:spacing w:val="-49"/>
          <w:w w:val="95"/>
        </w:rPr>
        <w:t xml:space="preserve"> </w:t>
      </w:r>
      <w:r>
        <w:t>vare</w:t>
      </w:r>
      <w:r>
        <w:rPr>
          <w:spacing w:val="-11"/>
        </w:rPr>
        <w:t xml:space="preserve"> </w:t>
      </w:r>
      <w:r>
        <w:t>upphör</w:t>
      </w:r>
      <w:r>
        <w:rPr>
          <w:spacing w:val="-10"/>
        </w:rPr>
        <w:t xml:space="preserve"> </w:t>
      </w:r>
      <w:r>
        <w:t>när:</w:t>
      </w:r>
    </w:p>
    <w:p w14:paraId="24727618" w14:textId="77777777" w:rsidR="00746BB8" w:rsidRDefault="00933DBC">
      <w:pPr>
        <w:pStyle w:val="Brdtext"/>
        <w:spacing w:line="255" w:lineRule="exact"/>
      </w:pPr>
      <w:r>
        <w:t>•Barnet</w:t>
      </w:r>
      <w:r>
        <w:rPr>
          <w:spacing w:val="-8"/>
        </w:rPr>
        <w:t xml:space="preserve"> </w:t>
      </w:r>
      <w:r>
        <w:t>fyller</w:t>
      </w:r>
      <w:r>
        <w:rPr>
          <w:spacing w:val="-8"/>
        </w:rPr>
        <w:t xml:space="preserve"> </w:t>
      </w:r>
      <w:r>
        <w:t>18</w:t>
      </w:r>
      <w:r>
        <w:rPr>
          <w:spacing w:val="-7"/>
        </w:rPr>
        <w:t xml:space="preserve"> </w:t>
      </w:r>
      <w:r>
        <w:t>år.</w:t>
      </w:r>
    </w:p>
    <w:p w14:paraId="56294C96" w14:textId="77777777" w:rsidR="00746BB8" w:rsidRDefault="00933DBC">
      <w:pPr>
        <w:pStyle w:val="Brdtext"/>
        <w:spacing w:before="9" w:line="213" w:lineRule="auto"/>
      </w:pPr>
      <w:r>
        <w:t>•Barnets vårdnadshavare återfår vårdnaden.</w:t>
      </w:r>
      <w:r>
        <w:rPr>
          <w:spacing w:val="1"/>
        </w:rPr>
        <w:t xml:space="preserve"> </w:t>
      </w:r>
      <w:r>
        <w:rPr>
          <w:spacing w:val="-1"/>
        </w:rPr>
        <w:t>Uppdraget</w:t>
      </w:r>
      <w:r>
        <w:rPr>
          <w:spacing w:val="-13"/>
        </w:rPr>
        <w:t xml:space="preserve"> </w:t>
      </w:r>
      <w:r>
        <w:t>upphör</w:t>
      </w:r>
      <w:r>
        <w:rPr>
          <w:spacing w:val="-12"/>
        </w:rPr>
        <w:t xml:space="preserve"> </w:t>
      </w:r>
      <w:r>
        <w:t>först</w:t>
      </w:r>
      <w:r>
        <w:rPr>
          <w:spacing w:val="-12"/>
        </w:rPr>
        <w:t xml:space="preserve"> </w:t>
      </w:r>
      <w:r>
        <w:t>när</w:t>
      </w:r>
      <w:r>
        <w:rPr>
          <w:spacing w:val="-12"/>
        </w:rPr>
        <w:t xml:space="preserve"> </w:t>
      </w:r>
      <w:r>
        <w:t>Skatteverket</w:t>
      </w:r>
      <w:r>
        <w:rPr>
          <w:spacing w:val="-12"/>
        </w:rPr>
        <w:t xml:space="preserve"> </w:t>
      </w:r>
      <w:proofErr w:type="spellStart"/>
      <w:r>
        <w:t>regist</w:t>
      </w:r>
      <w:proofErr w:type="spellEnd"/>
      <w:r>
        <w:t>-</w:t>
      </w:r>
      <w:r>
        <w:rPr>
          <w:spacing w:val="-52"/>
        </w:rPr>
        <w:t xml:space="preserve"> </w:t>
      </w:r>
      <w:proofErr w:type="spellStart"/>
      <w:r>
        <w:t>rerat</w:t>
      </w:r>
      <w:proofErr w:type="spellEnd"/>
      <w:r>
        <w:rPr>
          <w:spacing w:val="-11"/>
        </w:rPr>
        <w:t xml:space="preserve"> </w:t>
      </w:r>
      <w:r>
        <w:t>föräldrarna</w:t>
      </w:r>
      <w:r>
        <w:rPr>
          <w:spacing w:val="-10"/>
        </w:rPr>
        <w:t xml:space="preserve"> </w:t>
      </w:r>
      <w:r>
        <w:t>som</w:t>
      </w:r>
      <w:r>
        <w:rPr>
          <w:spacing w:val="-10"/>
        </w:rPr>
        <w:t xml:space="preserve"> </w:t>
      </w:r>
      <w:r>
        <w:t>vårdnadshavare.</w:t>
      </w:r>
    </w:p>
    <w:p w14:paraId="096BF67B" w14:textId="77777777" w:rsidR="00746BB8" w:rsidRDefault="00933DBC">
      <w:pPr>
        <w:pStyle w:val="Brdtext"/>
        <w:spacing w:line="213" w:lineRule="auto"/>
        <w:ind w:right="367"/>
        <w:jc w:val="both"/>
      </w:pPr>
      <w:r>
        <w:rPr>
          <w:spacing w:val="-1"/>
        </w:rPr>
        <w:t>•Om</w:t>
      </w:r>
      <w:r>
        <w:rPr>
          <w:spacing w:val="-11"/>
        </w:rPr>
        <w:t xml:space="preserve"> </w:t>
      </w:r>
      <w:r>
        <w:rPr>
          <w:spacing w:val="-1"/>
        </w:rPr>
        <w:t>den</w:t>
      </w:r>
      <w:r>
        <w:rPr>
          <w:spacing w:val="-10"/>
        </w:rPr>
        <w:t xml:space="preserve"> </w:t>
      </w:r>
      <w:r>
        <w:rPr>
          <w:spacing w:val="-1"/>
        </w:rPr>
        <w:t>särskilt</w:t>
      </w:r>
      <w:r>
        <w:rPr>
          <w:spacing w:val="-10"/>
        </w:rPr>
        <w:t xml:space="preserve"> </w:t>
      </w:r>
      <w:r>
        <w:rPr>
          <w:spacing w:val="-1"/>
        </w:rPr>
        <w:t>förordnade</w:t>
      </w:r>
      <w:r>
        <w:rPr>
          <w:spacing w:val="-11"/>
        </w:rPr>
        <w:t xml:space="preserve"> </w:t>
      </w:r>
      <w:r>
        <w:rPr>
          <w:spacing w:val="-1"/>
        </w:rPr>
        <w:t>vårdnadshavaren</w:t>
      </w:r>
      <w:r>
        <w:rPr>
          <w:spacing w:val="-52"/>
        </w:rPr>
        <w:t xml:space="preserve"> </w:t>
      </w:r>
      <w:r>
        <w:t>vill</w:t>
      </w:r>
      <w:r>
        <w:rPr>
          <w:spacing w:val="-10"/>
        </w:rPr>
        <w:t xml:space="preserve"> </w:t>
      </w:r>
      <w:r>
        <w:t>bli</w:t>
      </w:r>
      <w:r>
        <w:rPr>
          <w:spacing w:val="-10"/>
        </w:rPr>
        <w:t xml:space="preserve"> </w:t>
      </w:r>
      <w:r>
        <w:t>entledigad.</w:t>
      </w:r>
      <w:r>
        <w:rPr>
          <w:spacing w:val="-9"/>
        </w:rPr>
        <w:t xml:space="preserve"> </w:t>
      </w:r>
      <w:r>
        <w:t>Personen</w:t>
      </w:r>
      <w:r>
        <w:rPr>
          <w:spacing w:val="-10"/>
        </w:rPr>
        <w:t xml:space="preserve"> </w:t>
      </w:r>
      <w:r>
        <w:t>är</w:t>
      </w:r>
      <w:r>
        <w:rPr>
          <w:spacing w:val="-9"/>
        </w:rPr>
        <w:t xml:space="preserve"> </w:t>
      </w:r>
      <w:r>
        <w:t>dock</w:t>
      </w:r>
      <w:r>
        <w:rPr>
          <w:spacing w:val="-10"/>
        </w:rPr>
        <w:t xml:space="preserve"> </w:t>
      </w:r>
      <w:r>
        <w:t>skyldig</w:t>
      </w:r>
      <w:r>
        <w:rPr>
          <w:spacing w:val="-10"/>
        </w:rPr>
        <w:t xml:space="preserve"> </w:t>
      </w:r>
      <w:r>
        <w:t>att</w:t>
      </w:r>
      <w:r>
        <w:rPr>
          <w:spacing w:val="-52"/>
        </w:rPr>
        <w:t xml:space="preserve"> </w:t>
      </w:r>
      <w:r>
        <w:t>kvarstå</w:t>
      </w:r>
      <w:r>
        <w:rPr>
          <w:spacing w:val="-11"/>
        </w:rPr>
        <w:t xml:space="preserve"> </w:t>
      </w:r>
      <w:r>
        <w:t>tills</w:t>
      </w:r>
      <w:r>
        <w:rPr>
          <w:spacing w:val="-10"/>
        </w:rPr>
        <w:t xml:space="preserve"> </w:t>
      </w:r>
      <w:r>
        <w:t>en</w:t>
      </w:r>
      <w:r>
        <w:rPr>
          <w:spacing w:val="-10"/>
        </w:rPr>
        <w:t xml:space="preserve"> </w:t>
      </w:r>
      <w:r>
        <w:t>ny</w:t>
      </w:r>
      <w:r>
        <w:rPr>
          <w:spacing w:val="-10"/>
        </w:rPr>
        <w:t xml:space="preserve"> </w:t>
      </w:r>
      <w:r>
        <w:t>särskilt</w:t>
      </w:r>
      <w:r>
        <w:rPr>
          <w:spacing w:val="-10"/>
        </w:rPr>
        <w:t xml:space="preserve"> </w:t>
      </w:r>
      <w:r>
        <w:t>förordnad</w:t>
      </w:r>
      <w:r>
        <w:rPr>
          <w:spacing w:val="-10"/>
        </w:rPr>
        <w:t xml:space="preserve"> </w:t>
      </w:r>
      <w:r>
        <w:t>vårdnads-</w:t>
      </w:r>
      <w:r>
        <w:rPr>
          <w:spacing w:val="-53"/>
        </w:rPr>
        <w:t xml:space="preserve"> </w:t>
      </w:r>
      <w:r>
        <w:t>havare</w:t>
      </w:r>
      <w:r>
        <w:rPr>
          <w:spacing w:val="-11"/>
        </w:rPr>
        <w:t xml:space="preserve"> </w:t>
      </w:r>
      <w:r>
        <w:t>övertagit</w:t>
      </w:r>
      <w:r>
        <w:rPr>
          <w:spacing w:val="-10"/>
        </w:rPr>
        <w:t xml:space="preserve"> </w:t>
      </w:r>
      <w:r>
        <w:t>uppdraget.</w:t>
      </w:r>
    </w:p>
    <w:p w14:paraId="0DDB73F3" w14:textId="77777777" w:rsidR="00746BB8" w:rsidRDefault="00933DBC">
      <w:pPr>
        <w:pStyle w:val="Brdtext"/>
        <w:spacing w:line="213" w:lineRule="auto"/>
        <w:ind w:right="315"/>
      </w:pPr>
      <w:r>
        <w:t>•Om barnet vill byta sin särskilt förordnade</w:t>
      </w:r>
      <w:r>
        <w:rPr>
          <w:spacing w:val="1"/>
        </w:rPr>
        <w:t xml:space="preserve"> </w:t>
      </w:r>
      <w:r>
        <w:t>vårdnadshavare kan en begäran om detta läm-</w:t>
      </w:r>
      <w:r>
        <w:rPr>
          <w:spacing w:val="-52"/>
        </w:rPr>
        <w:t xml:space="preserve"> </w:t>
      </w:r>
      <w:proofErr w:type="spellStart"/>
      <w:r>
        <w:t>nas</w:t>
      </w:r>
      <w:proofErr w:type="spellEnd"/>
      <w:r>
        <w:t xml:space="preserve"> till socialtjänsten. Överförmyndaren ska då</w:t>
      </w:r>
      <w:r>
        <w:rPr>
          <w:spacing w:val="-52"/>
        </w:rPr>
        <w:t xml:space="preserve"> </w:t>
      </w:r>
      <w:r>
        <w:t>utreda frågan och om den särskilt förordnade</w:t>
      </w:r>
      <w:r>
        <w:rPr>
          <w:spacing w:val="1"/>
        </w:rPr>
        <w:t xml:space="preserve"> </w:t>
      </w:r>
      <w:r>
        <w:t>vårdnadshavaren</w:t>
      </w:r>
      <w:r>
        <w:rPr>
          <w:spacing w:val="-12"/>
        </w:rPr>
        <w:t xml:space="preserve"> </w:t>
      </w:r>
      <w:r>
        <w:t>misskött</w:t>
      </w:r>
      <w:r>
        <w:rPr>
          <w:spacing w:val="-12"/>
        </w:rPr>
        <w:t xml:space="preserve"> </w:t>
      </w:r>
      <w:r>
        <w:t>sitt</w:t>
      </w:r>
      <w:r>
        <w:rPr>
          <w:spacing w:val="-12"/>
        </w:rPr>
        <w:t xml:space="preserve"> </w:t>
      </w:r>
      <w:r>
        <w:t>uppdrag</w:t>
      </w:r>
      <w:r>
        <w:rPr>
          <w:spacing w:val="-12"/>
        </w:rPr>
        <w:t xml:space="preserve"> </w:t>
      </w:r>
      <w:r>
        <w:t>kan</w:t>
      </w:r>
    </w:p>
    <w:p w14:paraId="36FBEBA6" w14:textId="77777777" w:rsidR="00746BB8" w:rsidRDefault="00746BB8">
      <w:pPr>
        <w:spacing w:line="213" w:lineRule="auto"/>
        <w:sectPr w:rsidR="00746BB8">
          <w:type w:val="continuous"/>
          <w:pgSz w:w="11910" w:h="16840"/>
          <w:pgMar w:top="0" w:right="920" w:bottom="280" w:left="940" w:header="0" w:footer="1014" w:gutter="0"/>
          <w:cols w:num="2" w:space="720" w:equalWidth="0">
            <w:col w:w="4887" w:space="52"/>
            <w:col w:w="5111"/>
          </w:cols>
        </w:sectPr>
      </w:pPr>
    </w:p>
    <w:p w14:paraId="798C05E2" w14:textId="77777777" w:rsidR="00746BB8" w:rsidRDefault="00933DBC">
      <w:pPr>
        <w:pStyle w:val="Brdtext"/>
        <w:ind w:left="203"/>
        <w:rPr>
          <w:sz w:val="20"/>
        </w:rPr>
      </w:pPr>
      <w:r>
        <w:rPr>
          <w:noProof/>
          <w:sz w:val="20"/>
          <w:lang w:eastAsia="sv-SE"/>
        </w:rPr>
        <w:lastRenderedPageBreak/>
        <w:drawing>
          <wp:inline distT="0" distB="0" distL="0" distR="0" wp14:anchorId="68C2F4AF" wp14:editId="1A31C9A0">
            <wp:extent cx="6064929" cy="3456622"/>
            <wp:effectExtent l="0" t="0" r="0" b="0"/>
            <wp:docPr id="1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42" cstate="print"/>
                    <a:stretch>
                      <a:fillRect/>
                    </a:stretch>
                  </pic:blipFill>
                  <pic:spPr>
                    <a:xfrm>
                      <a:off x="0" y="0"/>
                      <a:ext cx="6064929" cy="3456622"/>
                    </a:xfrm>
                    <a:prstGeom prst="rect">
                      <a:avLst/>
                    </a:prstGeom>
                  </pic:spPr>
                </pic:pic>
              </a:graphicData>
            </a:graphic>
          </wp:inline>
        </w:drawing>
      </w:r>
    </w:p>
    <w:p w14:paraId="0BCAB35A" w14:textId="53214C2F" w:rsidR="00746BB8" w:rsidRDefault="00605967">
      <w:pPr>
        <w:spacing w:before="47"/>
        <w:ind w:left="203"/>
        <w:rPr>
          <w:sz w:val="18"/>
        </w:rPr>
      </w:pPr>
      <w:r>
        <w:rPr>
          <w:noProof/>
          <w:lang w:eastAsia="sv-SE"/>
        </w:rPr>
        <mc:AlternateContent>
          <mc:Choice Requires="wps">
            <w:drawing>
              <wp:anchor distT="0" distB="0" distL="114300" distR="114300" simplePos="0" relativeHeight="15738880" behindDoc="0" locked="0" layoutInCell="1" allowOverlap="1" wp14:anchorId="0310AFC2" wp14:editId="0BC9ADE8">
                <wp:simplePos x="0" y="0"/>
                <wp:positionH relativeFrom="page">
                  <wp:posOffset>6838315</wp:posOffset>
                </wp:positionH>
                <wp:positionV relativeFrom="paragraph">
                  <wp:posOffset>-1500505</wp:posOffset>
                </wp:positionV>
                <wp:extent cx="95250" cy="1485265"/>
                <wp:effectExtent l="0" t="0" r="0" b="0"/>
                <wp:wrapNone/>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48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76ACC" w14:textId="77777777" w:rsidR="00746BB8" w:rsidRDefault="00933DBC">
                            <w:pPr>
                              <w:spacing w:before="11"/>
                              <w:ind w:left="20"/>
                              <w:rPr>
                                <w:rFonts w:ascii="Lucida Sans" w:hAnsi="Lucida Sans"/>
                                <w:sz w:val="10"/>
                              </w:rPr>
                            </w:pPr>
                            <w:r>
                              <w:rPr>
                                <w:rFonts w:ascii="Lucida Sans" w:hAnsi="Lucida Sans"/>
                                <w:sz w:val="10"/>
                              </w:rPr>
                              <w:t>FOTO:</w:t>
                            </w:r>
                            <w:r>
                              <w:rPr>
                                <w:rFonts w:ascii="Lucida Sans" w:hAnsi="Lucida Sans"/>
                                <w:spacing w:val="-7"/>
                                <w:sz w:val="10"/>
                              </w:rPr>
                              <w:t xml:space="preserve"> </w:t>
                            </w:r>
                            <w:r>
                              <w:rPr>
                                <w:rFonts w:ascii="Lucida Sans" w:hAnsi="Lucida Sans"/>
                                <w:sz w:val="10"/>
                              </w:rPr>
                              <w:t>JÖRGEN</w:t>
                            </w:r>
                            <w:r>
                              <w:rPr>
                                <w:rFonts w:ascii="Lucida Sans" w:hAnsi="Lucida Sans"/>
                                <w:spacing w:val="-7"/>
                                <w:sz w:val="10"/>
                              </w:rPr>
                              <w:t xml:space="preserve"> </w:t>
                            </w:r>
                            <w:r>
                              <w:rPr>
                                <w:rFonts w:ascii="Lucida Sans" w:hAnsi="Lucida Sans"/>
                                <w:sz w:val="10"/>
                              </w:rPr>
                              <w:t>WIKLUND/SCANDINAV</w:t>
                            </w:r>
                            <w:r>
                              <w:rPr>
                                <w:rFonts w:ascii="Lucida Sans" w:hAnsi="Lucida Sans"/>
                                <w:spacing w:val="-7"/>
                                <w:sz w:val="10"/>
                              </w:rPr>
                              <w:t xml:space="preserve"> </w:t>
                            </w:r>
                            <w:r>
                              <w:rPr>
                                <w:rFonts w:ascii="Lucida Sans" w:hAnsi="Lucida Sans"/>
                                <w:sz w:val="10"/>
                              </w:rPr>
                              <w:t>BILDBYRÅ</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0AFC2" id="docshape20" o:spid="_x0000_s1036" type="#_x0000_t202" style="position:absolute;left:0;text-align:left;margin-left:538.45pt;margin-top:-118.15pt;width:7.5pt;height:116.9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" filled="f" stroked="f">
                <v:textbox style="layout-flow:vertical" inset="0,0,0,0">
                  <w:txbxContent>
                    <w:p w14:paraId="2FF76ACC" w14:textId="77777777" w:rsidR="00746BB8" w:rsidRDefault="00933DBC">
                      <w:pPr>
                        <w:spacing w:before="11"/>
                        <w:ind w:left="20"/>
                        <w:rPr>
                          <w:rFonts w:ascii="Lucida Sans" w:hAnsi="Lucida Sans"/>
                          <w:sz w:val="10"/>
                        </w:rPr>
                      </w:pPr>
                      <w:r>
                        <w:rPr>
                          <w:rFonts w:ascii="Lucida Sans" w:hAnsi="Lucida Sans"/>
                          <w:sz w:val="10"/>
                        </w:rPr>
                        <w:t>FOTO:</w:t>
                      </w:r>
                      <w:r>
                        <w:rPr>
                          <w:rFonts w:ascii="Lucida Sans" w:hAnsi="Lucida Sans"/>
                          <w:spacing w:val="-7"/>
                          <w:sz w:val="10"/>
                        </w:rPr>
                        <w:t xml:space="preserve"> </w:t>
                      </w:r>
                      <w:r>
                        <w:rPr>
                          <w:rFonts w:ascii="Lucida Sans" w:hAnsi="Lucida Sans"/>
                          <w:sz w:val="10"/>
                        </w:rPr>
                        <w:t>JÖRGEN</w:t>
                      </w:r>
                      <w:r>
                        <w:rPr>
                          <w:rFonts w:ascii="Lucida Sans" w:hAnsi="Lucida Sans"/>
                          <w:spacing w:val="-7"/>
                          <w:sz w:val="10"/>
                        </w:rPr>
                        <w:t xml:space="preserve"> </w:t>
                      </w:r>
                      <w:r>
                        <w:rPr>
                          <w:rFonts w:ascii="Lucida Sans" w:hAnsi="Lucida Sans"/>
                          <w:sz w:val="10"/>
                        </w:rPr>
                        <w:t>WIKLUND/SCANDINAV</w:t>
                      </w:r>
                      <w:r>
                        <w:rPr>
                          <w:rFonts w:ascii="Lucida Sans" w:hAnsi="Lucida Sans"/>
                          <w:spacing w:val="-7"/>
                          <w:sz w:val="10"/>
                        </w:rPr>
                        <w:t xml:space="preserve"> </w:t>
                      </w:r>
                      <w:r>
                        <w:rPr>
                          <w:rFonts w:ascii="Lucida Sans" w:hAnsi="Lucida Sans"/>
                          <w:sz w:val="10"/>
                        </w:rPr>
                        <w:t>BILDBYRÅ</w:t>
                      </w:r>
                    </w:p>
                  </w:txbxContent>
                </v:textbox>
                <w10:wrap anchorx="page"/>
              </v:shape>
            </w:pict>
          </mc:Fallback>
        </mc:AlternateContent>
      </w:r>
      <w:r w:rsidR="00933DBC">
        <w:rPr>
          <w:sz w:val="18"/>
        </w:rPr>
        <w:t>Personerna</w:t>
      </w:r>
      <w:r w:rsidR="00933DBC">
        <w:rPr>
          <w:spacing w:val="-2"/>
          <w:sz w:val="18"/>
        </w:rPr>
        <w:t xml:space="preserve"> </w:t>
      </w:r>
      <w:r w:rsidR="00933DBC">
        <w:rPr>
          <w:sz w:val="18"/>
        </w:rPr>
        <w:t>på</w:t>
      </w:r>
      <w:r w:rsidR="00933DBC">
        <w:rPr>
          <w:spacing w:val="-2"/>
          <w:sz w:val="18"/>
        </w:rPr>
        <w:t xml:space="preserve"> </w:t>
      </w:r>
      <w:r w:rsidR="00933DBC">
        <w:rPr>
          <w:sz w:val="18"/>
        </w:rPr>
        <w:t>bilderna</w:t>
      </w:r>
      <w:r w:rsidR="00933DBC">
        <w:rPr>
          <w:spacing w:val="-1"/>
          <w:sz w:val="18"/>
        </w:rPr>
        <w:t xml:space="preserve"> </w:t>
      </w:r>
      <w:r w:rsidR="00933DBC">
        <w:rPr>
          <w:sz w:val="18"/>
        </w:rPr>
        <w:t>i</w:t>
      </w:r>
      <w:r w:rsidR="00933DBC">
        <w:rPr>
          <w:spacing w:val="-2"/>
          <w:sz w:val="18"/>
        </w:rPr>
        <w:t xml:space="preserve"> </w:t>
      </w:r>
      <w:r w:rsidR="00933DBC">
        <w:rPr>
          <w:sz w:val="18"/>
        </w:rPr>
        <w:t>skriften</w:t>
      </w:r>
      <w:r w:rsidR="00933DBC">
        <w:rPr>
          <w:spacing w:val="-2"/>
          <w:sz w:val="18"/>
        </w:rPr>
        <w:t xml:space="preserve"> </w:t>
      </w:r>
      <w:r w:rsidR="00933DBC">
        <w:rPr>
          <w:sz w:val="18"/>
        </w:rPr>
        <w:t>har</w:t>
      </w:r>
      <w:r w:rsidR="00933DBC">
        <w:rPr>
          <w:spacing w:val="-1"/>
          <w:sz w:val="18"/>
        </w:rPr>
        <w:t xml:space="preserve"> </w:t>
      </w:r>
      <w:r w:rsidR="00933DBC">
        <w:rPr>
          <w:sz w:val="18"/>
        </w:rPr>
        <w:t>ingen</w:t>
      </w:r>
      <w:r w:rsidR="00933DBC">
        <w:rPr>
          <w:spacing w:val="-2"/>
          <w:sz w:val="18"/>
        </w:rPr>
        <w:t xml:space="preserve"> </w:t>
      </w:r>
      <w:r w:rsidR="00933DBC">
        <w:rPr>
          <w:sz w:val="18"/>
        </w:rPr>
        <w:t>koppling</w:t>
      </w:r>
      <w:r w:rsidR="00933DBC">
        <w:rPr>
          <w:spacing w:val="-1"/>
          <w:sz w:val="18"/>
        </w:rPr>
        <w:t xml:space="preserve"> </w:t>
      </w:r>
      <w:r w:rsidR="00933DBC">
        <w:rPr>
          <w:sz w:val="18"/>
        </w:rPr>
        <w:t>till</w:t>
      </w:r>
      <w:r w:rsidR="00933DBC">
        <w:rPr>
          <w:spacing w:val="-2"/>
          <w:sz w:val="18"/>
        </w:rPr>
        <w:t xml:space="preserve"> </w:t>
      </w:r>
      <w:r w:rsidR="00933DBC">
        <w:rPr>
          <w:sz w:val="18"/>
        </w:rPr>
        <w:t>skriftens</w:t>
      </w:r>
      <w:r w:rsidR="00933DBC">
        <w:rPr>
          <w:spacing w:val="-2"/>
          <w:sz w:val="18"/>
        </w:rPr>
        <w:t xml:space="preserve"> </w:t>
      </w:r>
      <w:r w:rsidR="00933DBC">
        <w:rPr>
          <w:sz w:val="18"/>
        </w:rPr>
        <w:t>innehåll.</w:t>
      </w:r>
    </w:p>
    <w:p w14:paraId="7A4F4E19" w14:textId="77777777" w:rsidR="00746BB8" w:rsidRDefault="00746BB8">
      <w:pPr>
        <w:rPr>
          <w:sz w:val="18"/>
        </w:rPr>
        <w:sectPr w:rsidR="00746BB8">
          <w:pgSz w:w="11910" w:h="16840"/>
          <w:pgMar w:top="1180" w:right="920" w:bottom="1200" w:left="940" w:header="0" w:footer="1014" w:gutter="0"/>
          <w:cols w:space="720"/>
        </w:sectPr>
      </w:pPr>
    </w:p>
    <w:p w14:paraId="4F73FD15" w14:textId="77777777" w:rsidR="00746BB8" w:rsidRDefault="00933DBC">
      <w:pPr>
        <w:pStyle w:val="Brdtext"/>
        <w:spacing w:before="195" w:line="213" w:lineRule="auto"/>
        <w:ind w:left="203" w:right="42"/>
      </w:pPr>
      <w:r>
        <w:lastRenderedPageBreak/>
        <w:t>denne</w:t>
      </w:r>
      <w:r>
        <w:rPr>
          <w:spacing w:val="-10"/>
        </w:rPr>
        <w:t xml:space="preserve"> </w:t>
      </w:r>
      <w:r>
        <w:t>entledigas</w:t>
      </w:r>
      <w:r>
        <w:rPr>
          <w:spacing w:val="-10"/>
        </w:rPr>
        <w:t xml:space="preserve"> </w:t>
      </w:r>
      <w:r>
        <w:t>från</w:t>
      </w:r>
      <w:r>
        <w:rPr>
          <w:spacing w:val="-10"/>
        </w:rPr>
        <w:t xml:space="preserve"> </w:t>
      </w:r>
      <w:r>
        <w:t>uppdraget.</w:t>
      </w:r>
      <w:r>
        <w:rPr>
          <w:spacing w:val="-10"/>
        </w:rPr>
        <w:t xml:space="preserve"> </w:t>
      </w:r>
      <w:r>
        <w:t>Om</w:t>
      </w:r>
      <w:r>
        <w:rPr>
          <w:spacing w:val="-10"/>
        </w:rPr>
        <w:t xml:space="preserve"> </w:t>
      </w:r>
      <w:r>
        <w:t>allt</w:t>
      </w:r>
      <w:r>
        <w:rPr>
          <w:spacing w:val="-10"/>
        </w:rPr>
        <w:t xml:space="preserve"> </w:t>
      </w:r>
      <w:proofErr w:type="spellStart"/>
      <w:r>
        <w:t>fung</w:t>
      </w:r>
      <w:proofErr w:type="spellEnd"/>
      <w:r>
        <w:t>-</w:t>
      </w:r>
      <w:r>
        <w:rPr>
          <w:spacing w:val="-52"/>
        </w:rPr>
        <w:t xml:space="preserve"> </w:t>
      </w:r>
      <w:proofErr w:type="spellStart"/>
      <w:r>
        <w:t>erar</w:t>
      </w:r>
      <w:proofErr w:type="spellEnd"/>
      <w:r>
        <w:t xml:space="preserve"> som det ska har barnet ingen ovillkorlig</w:t>
      </w:r>
      <w:r>
        <w:rPr>
          <w:spacing w:val="1"/>
        </w:rPr>
        <w:t xml:space="preserve"> </w:t>
      </w:r>
      <w:r>
        <w:t>rätt</w:t>
      </w:r>
      <w:r>
        <w:rPr>
          <w:spacing w:val="-10"/>
        </w:rPr>
        <w:t xml:space="preserve"> </w:t>
      </w:r>
      <w:r>
        <w:t>att</w:t>
      </w:r>
      <w:r>
        <w:rPr>
          <w:spacing w:val="-10"/>
        </w:rPr>
        <w:t xml:space="preserve"> </w:t>
      </w:r>
      <w:r>
        <w:t>byta</w:t>
      </w:r>
      <w:r>
        <w:rPr>
          <w:spacing w:val="-10"/>
        </w:rPr>
        <w:t xml:space="preserve"> </w:t>
      </w:r>
      <w:r>
        <w:t>särskilt</w:t>
      </w:r>
      <w:r>
        <w:rPr>
          <w:spacing w:val="-10"/>
        </w:rPr>
        <w:t xml:space="preserve"> </w:t>
      </w:r>
      <w:r>
        <w:t>förordad</w:t>
      </w:r>
      <w:r>
        <w:rPr>
          <w:spacing w:val="-10"/>
        </w:rPr>
        <w:t xml:space="preserve"> </w:t>
      </w:r>
      <w:r>
        <w:t>vårdnadshavare.</w:t>
      </w:r>
    </w:p>
    <w:p w14:paraId="2FC0ECF7" w14:textId="77777777" w:rsidR="00746BB8" w:rsidRDefault="00933DBC">
      <w:pPr>
        <w:pStyle w:val="Brdtext"/>
        <w:spacing w:line="218" w:lineRule="auto"/>
        <w:ind w:left="203" w:right="42"/>
      </w:pPr>
      <w:r>
        <w:t>•Om någon annan uppmärksammar att den</w:t>
      </w:r>
      <w:r>
        <w:rPr>
          <w:spacing w:val="1"/>
        </w:rPr>
        <w:t xml:space="preserve"> </w:t>
      </w:r>
      <w:r>
        <w:t>särskilt</w:t>
      </w:r>
      <w:r>
        <w:rPr>
          <w:spacing w:val="-14"/>
        </w:rPr>
        <w:t xml:space="preserve"> </w:t>
      </w:r>
      <w:r>
        <w:t>förordnade</w:t>
      </w:r>
      <w:r>
        <w:rPr>
          <w:spacing w:val="-13"/>
        </w:rPr>
        <w:t xml:space="preserve"> </w:t>
      </w:r>
      <w:r>
        <w:t>vårdnadshavaren</w:t>
      </w:r>
      <w:r>
        <w:rPr>
          <w:spacing w:val="-13"/>
        </w:rPr>
        <w:t xml:space="preserve"> </w:t>
      </w:r>
      <w:r>
        <w:t>missköter</w:t>
      </w:r>
      <w:r>
        <w:rPr>
          <w:spacing w:val="-52"/>
        </w:rPr>
        <w:t xml:space="preserve"> </w:t>
      </w:r>
      <w:r>
        <w:t>sitt</w:t>
      </w:r>
      <w:r>
        <w:rPr>
          <w:spacing w:val="-7"/>
        </w:rPr>
        <w:t xml:space="preserve"> </w:t>
      </w:r>
      <w:r>
        <w:t>uppdrag</w:t>
      </w:r>
      <w:r>
        <w:rPr>
          <w:spacing w:val="-7"/>
        </w:rPr>
        <w:t xml:space="preserve"> </w:t>
      </w:r>
      <w:r>
        <w:t>kan</w:t>
      </w:r>
      <w:r>
        <w:rPr>
          <w:spacing w:val="-7"/>
        </w:rPr>
        <w:t xml:space="preserve"> </w:t>
      </w:r>
      <w:r>
        <w:t>detta</w:t>
      </w:r>
      <w:r>
        <w:rPr>
          <w:spacing w:val="-7"/>
        </w:rPr>
        <w:t xml:space="preserve"> </w:t>
      </w:r>
      <w:r>
        <w:t>anmälas</w:t>
      </w:r>
      <w:r>
        <w:rPr>
          <w:spacing w:val="-7"/>
        </w:rPr>
        <w:t xml:space="preserve"> </w:t>
      </w:r>
      <w:r>
        <w:t>till</w:t>
      </w:r>
      <w:r>
        <w:rPr>
          <w:spacing w:val="-7"/>
        </w:rPr>
        <w:t xml:space="preserve"> </w:t>
      </w:r>
      <w:proofErr w:type="spellStart"/>
      <w:r>
        <w:t>överförmyn</w:t>
      </w:r>
      <w:proofErr w:type="spellEnd"/>
      <w:r>
        <w:t>-</w:t>
      </w:r>
      <w:r>
        <w:rPr>
          <w:spacing w:val="-52"/>
        </w:rPr>
        <w:t xml:space="preserve"> </w:t>
      </w:r>
      <w:proofErr w:type="spellStart"/>
      <w:r>
        <w:t>daren</w:t>
      </w:r>
      <w:proofErr w:type="spellEnd"/>
      <w:r>
        <w:t xml:space="preserve"> som måste utreda ärendet och eventuellt</w:t>
      </w:r>
      <w:r>
        <w:rPr>
          <w:spacing w:val="-52"/>
        </w:rPr>
        <w:t xml:space="preserve"> </w:t>
      </w:r>
      <w:r>
        <w:t>vidta</w:t>
      </w:r>
      <w:r>
        <w:rPr>
          <w:spacing w:val="-11"/>
        </w:rPr>
        <w:t xml:space="preserve"> </w:t>
      </w:r>
      <w:r>
        <w:t>åtgärder.</w:t>
      </w:r>
    </w:p>
    <w:p w14:paraId="174F8D82" w14:textId="77777777" w:rsidR="00746BB8" w:rsidRDefault="00746BB8">
      <w:pPr>
        <w:pStyle w:val="Brdtext"/>
        <w:spacing w:before="2"/>
        <w:ind w:left="0"/>
        <w:rPr>
          <w:sz w:val="21"/>
        </w:rPr>
      </w:pPr>
    </w:p>
    <w:p w14:paraId="61F47C88" w14:textId="77777777" w:rsidR="00746BB8" w:rsidRDefault="00933DBC">
      <w:pPr>
        <w:pStyle w:val="Rubrik5"/>
        <w:spacing w:before="1" w:line="213" w:lineRule="auto"/>
        <w:ind w:left="203" w:right="42"/>
      </w:pPr>
      <w:r>
        <w:rPr>
          <w:rFonts w:ascii="Georgia" w:hAnsi="Georgia"/>
          <w:b/>
          <w:w w:val="95"/>
        </w:rPr>
        <w:t>Diskussionsfrågor</w:t>
      </w:r>
      <w:r>
        <w:rPr>
          <w:rFonts w:ascii="Georgia" w:hAnsi="Georgia"/>
          <w:b/>
          <w:spacing w:val="6"/>
          <w:w w:val="95"/>
        </w:rPr>
        <w:t xml:space="preserve"> </w:t>
      </w:r>
      <w:r>
        <w:rPr>
          <w:w w:val="95"/>
        </w:rPr>
        <w:t>(gode</w:t>
      </w:r>
      <w:r>
        <w:rPr>
          <w:spacing w:val="6"/>
          <w:w w:val="95"/>
        </w:rPr>
        <w:t xml:space="preserve"> </w:t>
      </w:r>
      <w:r>
        <w:rPr>
          <w:w w:val="95"/>
        </w:rPr>
        <w:t>män</w:t>
      </w:r>
      <w:r>
        <w:rPr>
          <w:spacing w:val="5"/>
          <w:w w:val="95"/>
        </w:rPr>
        <w:t xml:space="preserve"> </w:t>
      </w:r>
      <w:r>
        <w:rPr>
          <w:w w:val="95"/>
        </w:rPr>
        <w:t>för</w:t>
      </w:r>
      <w:r>
        <w:rPr>
          <w:spacing w:val="6"/>
          <w:w w:val="95"/>
        </w:rPr>
        <w:t xml:space="preserve"> </w:t>
      </w:r>
      <w:r>
        <w:rPr>
          <w:w w:val="95"/>
        </w:rPr>
        <w:t>ensam-</w:t>
      </w:r>
      <w:r>
        <w:rPr>
          <w:spacing w:val="-54"/>
          <w:w w:val="95"/>
        </w:rPr>
        <w:t xml:space="preserve"> </w:t>
      </w:r>
      <w:r>
        <w:t>kommande barn och särskilt förordnad</w:t>
      </w:r>
      <w:r>
        <w:rPr>
          <w:spacing w:val="1"/>
        </w:rPr>
        <w:t xml:space="preserve"> </w:t>
      </w:r>
      <w:r>
        <w:t>vårdnadshavare)</w:t>
      </w:r>
    </w:p>
    <w:p w14:paraId="7B5A521B" w14:textId="77777777" w:rsidR="00746BB8" w:rsidRDefault="00933DBC">
      <w:pPr>
        <w:pStyle w:val="Liststycke"/>
        <w:numPr>
          <w:ilvl w:val="0"/>
          <w:numId w:val="10"/>
        </w:numPr>
        <w:tabs>
          <w:tab w:val="left" w:pos="408"/>
        </w:tabs>
        <w:spacing w:before="282" w:line="213" w:lineRule="auto"/>
        <w:ind w:right="247" w:firstLine="0"/>
      </w:pPr>
      <w:r>
        <w:t>Vilka är de viktigaste egenskaperna hos en</w:t>
      </w:r>
      <w:r>
        <w:rPr>
          <w:spacing w:val="-52"/>
        </w:rPr>
        <w:t xml:space="preserve"> </w:t>
      </w:r>
      <w:r>
        <w:t>god</w:t>
      </w:r>
      <w:r>
        <w:rPr>
          <w:spacing w:val="-13"/>
        </w:rPr>
        <w:t xml:space="preserve"> </w:t>
      </w:r>
      <w:r>
        <w:t>man/särskilt</w:t>
      </w:r>
      <w:r>
        <w:rPr>
          <w:spacing w:val="-13"/>
        </w:rPr>
        <w:t xml:space="preserve"> </w:t>
      </w:r>
      <w:r>
        <w:t>förordnad</w:t>
      </w:r>
      <w:r>
        <w:rPr>
          <w:spacing w:val="-13"/>
        </w:rPr>
        <w:t xml:space="preserve"> </w:t>
      </w:r>
      <w:r>
        <w:t>vårdnadshavare</w:t>
      </w:r>
      <w:r>
        <w:rPr>
          <w:spacing w:val="-13"/>
        </w:rPr>
        <w:t xml:space="preserve"> </w:t>
      </w:r>
      <w:r>
        <w:t>i</w:t>
      </w:r>
      <w:r>
        <w:rPr>
          <w:spacing w:val="-52"/>
        </w:rPr>
        <w:t xml:space="preserve"> </w:t>
      </w:r>
      <w:r>
        <w:t>relation</w:t>
      </w:r>
      <w:r>
        <w:rPr>
          <w:spacing w:val="8"/>
        </w:rPr>
        <w:t xml:space="preserve"> </w:t>
      </w:r>
      <w:r>
        <w:t>till</w:t>
      </w:r>
      <w:r>
        <w:rPr>
          <w:spacing w:val="9"/>
        </w:rPr>
        <w:t xml:space="preserve"> </w:t>
      </w:r>
      <w:r>
        <w:t>det</w:t>
      </w:r>
      <w:r>
        <w:rPr>
          <w:spacing w:val="8"/>
        </w:rPr>
        <w:t xml:space="preserve"> </w:t>
      </w:r>
      <w:r>
        <w:t>ensamkommande</w:t>
      </w:r>
      <w:r>
        <w:rPr>
          <w:spacing w:val="9"/>
        </w:rPr>
        <w:t xml:space="preserve"> </w:t>
      </w:r>
      <w:r>
        <w:t>barnet</w:t>
      </w:r>
      <w:r>
        <w:rPr>
          <w:spacing w:val="9"/>
        </w:rPr>
        <w:t xml:space="preserve"> </w:t>
      </w:r>
      <w:r>
        <w:t>och</w:t>
      </w:r>
      <w:r>
        <w:rPr>
          <w:spacing w:val="1"/>
        </w:rPr>
        <w:t xml:space="preserve"> </w:t>
      </w:r>
      <w:r>
        <w:t>i</w:t>
      </w:r>
      <w:r>
        <w:rPr>
          <w:spacing w:val="-2"/>
        </w:rPr>
        <w:t xml:space="preserve"> </w:t>
      </w:r>
      <w:r>
        <w:t>förhållande</w:t>
      </w:r>
      <w:r>
        <w:rPr>
          <w:spacing w:val="-1"/>
        </w:rPr>
        <w:t xml:space="preserve"> </w:t>
      </w:r>
      <w:r>
        <w:t>till</w:t>
      </w:r>
      <w:r>
        <w:rPr>
          <w:spacing w:val="-1"/>
        </w:rPr>
        <w:t xml:space="preserve"> </w:t>
      </w:r>
      <w:r>
        <w:t>andra</w:t>
      </w:r>
      <w:r>
        <w:rPr>
          <w:spacing w:val="-2"/>
        </w:rPr>
        <w:t xml:space="preserve"> </w:t>
      </w:r>
      <w:r>
        <w:t>aktörer</w:t>
      </w:r>
      <w:r>
        <w:rPr>
          <w:spacing w:val="-1"/>
        </w:rPr>
        <w:t xml:space="preserve"> </w:t>
      </w:r>
      <w:r>
        <w:t>runt</w:t>
      </w:r>
      <w:r>
        <w:rPr>
          <w:spacing w:val="-1"/>
        </w:rPr>
        <w:t xml:space="preserve"> </w:t>
      </w:r>
      <w:r>
        <w:t>barnet</w:t>
      </w:r>
      <w:r>
        <w:rPr>
          <w:spacing w:val="-1"/>
        </w:rPr>
        <w:t xml:space="preserve"> </w:t>
      </w:r>
      <w:r>
        <w:t>så</w:t>
      </w:r>
    </w:p>
    <w:p w14:paraId="530CDACE" w14:textId="77777777" w:rsidR="00746BB8" w:rsidRDefault="00933DBC">
      <w:pPr>
        <w:pStyle w:val="Brdtext"/>
        <w:spacing w:line="213" w:lineRule="auto"/>
        <w:ind w:left="203"/>
      </w:pPr>
      <w:r>
        <w:t>som</w:t>
      </w:r>
      <w:r>
        <w:rPr>
          <w:spacing w:val="-8"/>
        </w:rPr>
        <w:t xml:space="preserve"> </w:t>
      </w:r>
      <w:r>
        <w:t>Migrationsverket,</w:t>
      </w:r>
      <w:r>
        <w:rPr>
          <w:spacing w:val="-8"/>
        </w:rPr>
        <w:t xml:space="preserve"> </w:t>
      </w:r>
      <w:proofErr w:type="gramStart"/>
      <w:r>
        <w:t>juridisk</w:t>
      </w:r>
      <w:proofErr w:type="gramEnd"/>
      <w:r>
        <w:rPr>
          <w:spacing w:val="-7"/>
        </w:rPr>
        <w:t xml:space="preserve"> </w:t>
      </w:r>
      <w:r>
        <w:t>biträde,</w:t>
      </w:r>
      <w:r>
        <w:rPr>
          <w:spacing w:val="-8"/>
        </w:rPr>
        <w:t xml:space="preserve"> </w:t>
      </w:r>
      <w:r>
        <w:t>boende,</w:t>
      </w:r>
      <w:r>
        <w:rPr>
          <w:spacing w:val="-52"/>
        </w:rPr>
        <w:t xml:space="preserve"> </w:t>
      </w:r>
      <w:r>
        <w:t>skola och</w:t>
      </w:r>
      <w:r>
        <w:rPr>
          <w:spacing w:val="1"/>
        </w:rPr>
        <w:t xml:space="preserve"> </w:t>
      </w:r>
      <w:r>
        <w:t>socialtjänst?</w:t>
      </w:r>
      <w:r>
        <w:rPr>
          <w:spacing w:val="1"/>
        </w:rPr>
        <w:t xml:space="preserve"> </w:t>
      </w:r>
      <w:r>
        <w:t>Hur</w:t>
      </w:r>
      <w:r>
        <w:rPr>
          <w:spacing w:val="1"/>
        </w:rPr>
        <w:t xml:space="preserve"> </w:t>
      </w:r>
      <w:r>
        <w:t>skiljer</w:t>
      </w:r>
      <w:r>
        <w:rPr>
          <w:spacing w:val="1"/>
        </w:rPr>
        <w:t xml:space="preserve"> </w:t>
      </w:r>
      <w:r>
        <w:t>förhållning-</w:t>
      </w:r>
      <w:r>
        <w:rPr>
          <w:spacing w:val="1"/>
        </w:rPr>
        <w:t xml:space="preserve"> </w:t>
      </w:r>
      <w:r>
        <w:t>sättet</w:t>
      </w:r>
      <w:r>
        <w:rPr>
          <w:spacing w:val="-10"/>
        </w:rPr>
        <w:t xml:space="preserve"> </w:t>
      </w:r>
      <w:r>
        <w:t>åt?</w:t>
      </w:r>
    </w:p>
    <w:p w14:paraId="2F32FA90" w14:textId="77777777" w:rsidR="00746BB8" w:rsidRDefault="00933DBC">
      <w:pPr>
        <w:pStyle w:val="Liststycke"/>
        <w:numPr>
          <w:ilvl w:val="0"/>
          <w:numId w:val="10"/>
        </w:numPr>
        <w:tabs>
          <w:tab w:val="left" w:pos="428"/>
        </w:tabs>
        <w:spacing w:before="263" w:line="213" w:lineRule="auto"/>
        <w:ind w:right="225" w:firstLine="0"/>
      </w:pPr>
      <w:r>
        <w:t>Ett</w:t>
      </w:r>
      <w:r>
        <w:rPr>
          <w:spacing w:val="-4"/>
        </w:rPr>
        <w:t xml:space="preserve"> </w:t>
      </w:r>
      <w:r>
        <w:t>vanligt</w:t>
      </w:r>
      <w:r>
        <w:rPr>
          <w:spacing w:val="-4"/>
        </w:rPr>
        <w:t xml:space="preserve"> </w:t>
      </w:r>
      <w:r>
        <w:t>uttryck</w:t>
      </w:r>
      <w:r>
        <w:rPr>
          <w:spacing w:val="-3"/>
        </w:rPr>
        <w:t xml:space="preserve"> </w:t>
      </w:r>
      <w:r>
        <w:t>är</w:t>
      </w:r>
      <w:r>
        <w:rPr>
          <w:spacing w:val="-4"/>
        </w:rPr>
        <w:t xml:space="preserve"> </w:t>
      </w:r>
      <w:r>
        <w:t>att</w:t>
      </w:r>
      <w:r>
        <w:rPr>
          <w:spacing w:val="-3"/>
        </w:rPr>
        <w:t xml:space="preserve"> </w:t>
      </w:r>
      <w:r>
        <w:t>den</w:t>
      </w:r>
      <w:r>
        <w:rPr>
          <w:spacing w:val="-4"/>
        </w:rPr>
        <w:t xml:space="preserve"> </w:t>
      </w:r>
      <w:r>
        <w:t>gode</w:t>
      </w:r>
      <w:r>
        <w:rPr>
          <w:spacing w:val="-4"/>
        </w:rPr>
        <w:t xml:space="preserve"> </w:t>
      </w:r>
      <w:r>
        <w:t>mannen/</w:t>
      </w:r>
      <w:r>
        <w:rPr>
          <w:spacing w:val="-52"/>
        </w:rPr>
        <w:t xml:space="preserve"> </w:t>
      </w:r>
      <w:r>
        <w:rPr>
          <w:spacing w:val="-1"/>
        </w:rPr>
        <w:t>särskilt</w:t>
      </w:r>
      <w:r>
        <w:rPr>
          <w:spacing w:val="-11"/>
        </w:rPr>
        <w:t xml:space="preserve"> </w:t>
      </w:r>
      <w:r>
        <w:rPr>
          <w:spacing w:val="-1"/>
        </w:rPr>
        <w:t>förordnade</w:t>
      </w:r>
      <w:r>
        <w:rPr>
          <w:spacing w:val="-11"/>
        </w:rPr>
        <w:t xml:space="preserve"> </w:t>
      </w:r>
      <w:r>
        <w:rPr>
          <w:spacing w:val="-1"/>
        </w:rPr>
        <w:t>vårdnadshavaren</w:t>
      </w:r>
      <w:r>
        <w:rPr>
          <w:spacing w:val="-11"/>
        </w:rPr>
        <w:t xml:space="preserve"> </w:t>
      </w:r>
      <w:r>
        <w:t>ska</w:t>
      </w:r>
      <w:r>
        <w:rPr>
          <w:spacing w:val="-11"/>
        </w:rPr>
        <w:t xml:space="preserve"> </w:t>
      </w:r>
      <w:r>
        <w:t>vara</w:t>
      </w:r>
      <w:r>
        <w:rPr>
          <w:spacing w:val="-52"/>
        </w:rPr>
        <w:t xml:space="preserve"> </w:t>
      </w:r>
      <w:r>
        <w:t>det nav kring vilket barnets angelägenheter</w:t>
      </w:r>
      <w:r>
        <w:rPr>
          <w:spacing w:val="1"/>
        </w:rPr>
        <w:t xml:space="preserve"> </w:t>
      </w:r>
      <w:r>
        <w:t>samordnas.</w:t>
      </w:r>
      <w:r>
        <w:rPr>
          <w:spacing w:val="-10"/>
        </w:rPr>
        <w:t xml:space="preserve"> </w:t>
      </w:r>
      <w:r>
        <w:t>Vad</w:t>
      </w:r>
      <w:r>
        <w:rPr>
          <w:spacing w:val="-9"/>
        </w:rPr>
        <w:t xml:space="preserve"> </w:t>
      </w:r>
      <w:r>
        <w:t>innebär</w:t>
      </w:r>
      <w:r>
        <w:rPr>
          <w:spacing w:val="-9"/>
        </w:rPr>
        <w:t xml:space="preserve"> </w:t>
      </w:r>
      <w:r>
        <w:t>det</w:t>
      </w:r>
      <w:r>
        <w:rPr>
          <w:spacing w:val="-9"/>
        </w:rPr>
        <w:t xml:space="preserve"> </w:t>
      </w:r>
      <w:r>
        <w:t>konkret?</w:t>
      </w:r>
    </w:p>
    <w:p w14:paraId="51C3251A" w14:textId="77777777" w:rsidR="00746BB8" w:rsidRDefault="00933DBC">
      <w:pPr>
        <w:pStyle w:val="Liststycke"/>
        <w:numPr>
          <w:ilvl w:val="0"/>
          <w:numId w:val="10"/>
        </w:numPr>
        <w:tabs>
          <w:tab w:val="left" w:pos="427"/>
        </w:tabs>
        <w:spacing w:before="263" w:line="213" w:lineRule="auto"/>
        <w:ind w:right="79" w:firstLine="0"/>
      </w:pPr>
      <w:r>
        <w:t>På vilket sätt skiljer sig uppdraget som god</w:t>
      </w:r>
      <w:r>
        <w:rPr>
          <w:spacing w:val="1"/>
        </w:rPr>
        <w:t xml:space="preserve"> </w:t>
      </w:r>
      <w:r>
        <w:t>man</w:t>
      </w:r>
      <w:r>
        <w:rPr>
          <w:spacing w:val="-12"/>
        </w:rPr>
        <w:t xml:space="preserve"> </w:t>
      </w:r>
      <w:r>
        <w:t>från</w:t>
      </w:r>
      <w:r>
        <w:rPr>
          <w:spacing w:val="-12"/>
        </w:rPr>
        <w:t xml:space="preserve"> </w:t>
      </w:r>
      <w:r>
        <w:t>det</w:t>
      </w:r>
      <w:r>
        <w:rPr>
          <w:spacing w:val="-12"/>
        </w:rPr>
        <w:t xml:space="preserve"> </w:t>
      </w:r>
      <w:r>
        <w:t>som</w:t>
      </w:r>
      <w:r>
        <w:rPr>
          <w:spacing w:val="-12"/>
        </w:rPr>
        <w:t xml:space="preserve"> </w:t>
      </w:r>
      <w:r>
        <w:t>särskild</w:t>
      </w:r>
      <w:r>
        <w:rPr>
          <w:spacing w:val="-12"/>
        </w:rPr>
        <w:t xml:space="preserve"> </w:t>
      </w:r>
      <w:r>
        <w:t>förordnad</w:t>
      </w:r>
      <w:r>
        <w:rPr>
          <w:spacing w:val="-11"/>
        </w:rPr>
        <w:t xml:space="preserve"> </w:t>
      </w:r>
      <w:r>
        <w:t>vårdnads-</w:t>
      </w:r>
      <w:r>
        <w:rPr>
          <w:spacing w:val="-52"/>
        </w:rPr>
        <w:t xml:space="preserve"> </w:t>
      </w:r>
      <w:r>
        <w:t>havare?</w:t>
      </w:r>
    </w:p>
    <w:p w14:paraId="46733887" w14:textId="77777777" w:rsidR="00746BB8" w:rsidRDefault="00933DBC">
      <w:pPr>
        <w:pStyle w:val="Liststycke"/>
        <w:numPr>
          <w:ilvl w:val="0"/>
          <w:numId w:val="10"/>
        </w:numPr>
        <w:tabs>
          <w:tab w:val="left" w:pos="434"/>
        </w:tabs>
        <w:spacing w:before="185" w:line="223" w:lineRule="auto"/>
        <w:ind w:right="227" w:firstLine="0"/>
      </w:pPr>
      <w:r>
        <w:rPr>
          <w:spacing w:val="-21"/>
          <w:w w:val="98"/>
        </w:rPr>
        <w:br w:type="column"/>
      </w:r>
      <w:r>
        <w:lastRenderedPageBreak/>
        <w:t>Vad är viktigt att tänka på och hur stödjer du</w:t>
      </w:r>
      <w:r>
        <w:rPr>
          <w:spacing w:val="1"/>
        </w:rPr>
        <w:t xml:space="preserve"> </w:t>
      </w:r>
      <w:r>
        <w:t>barnet</w:t>
      </w:r>
      <w:r>
        <w:rPr>
          <w:spacing w:val="-8"/>
        </w:rPr>
        <w:t xml:space="preserve"> </w:t>
      </w:r>
      <w:r>
        <w:t>på</w:t>
      </w:r>
      <w:r>
        <w:rPr>
          <w:spacing w:val="-7"/>
        </w:rPr>
        <w:t xml:space="preserve"> </w:t>
      </w:r>
      <w:r>
        <w:t>bästa</w:t>
      </w:r>
      <w:r>
        <w:rPr>
          <w:spacing w:val="-7"/>
        </w:rPr>
        <w:t xml:space="preserve"> </w:t>
      </w:r>
      <w:r>
        <w:t>sätt</w:t>
      </w:r>
      <w:r>
        <w:rPr>
          <w:spacing w:val="-7"/>
        </w:rPr>
        <w:t xml:space="preserve"> </w:t>
      </w:r>
      <w:r>
        <w:t>under</w:t>
      </w:r>
      <w:r>
        <w:rPr>
          <w:spacing w:val="-7"/>
        </w:rPr>
        <w:t xml:space="preserve"> </w:t>
      </w:r>
      <w:r>
        <w:t>asylprocessen</w:t>
      </w:r>
      <w:r>
        <w:rPr>
          <w:spacing w:val="-7"/>
        </w:rPr>
        <w:t xml:space="preserve"> </w:t>
      </w:r>
      <w:proofErr w:type="spellStart"/>
      <w:r>
        <w:t>respek</w:t>
      </w:r>
      <w:proofErr w:type="spellEnd"/>
      <w:r>
        <w:t>-</w:t>
      </w:r>
      <w:r>
        <w:rPr>
          <w:spacing w:val="-52"/>
        </w:rPr>
        <w:t xml:space="preserve"> </w:t>
      </w:r>
      <w:proofErr w:type="spellStart"/>
      <w:r>
        <w:t>tive</w:t>
      </w:r>
      <w:proofErr w:type="spellEnd"/>
      <w:r>
        <w:rPr>
          <w:spacing w:val="-9"/>
        </w:rPr>
        <w:t xml:space="preserve"> </w:t>
      </w:r>
      <w:r>
        <w:t>socialtjänstens</w:t>
      </w:r>
      <w:r>
        <w:rPr>
          <w:spacing w:val="-9"/>
        </w:rPr>
        <w:t xml:space="preserve"> </w:t>
      </w:r>
      <w:r>
        <w:t>utredning?</w:t>
      </w:r>
    </w:p>
    <w:p w14:paraId="4D4C63F7" w14:textId="77777777" w:rsidR="00746BB8" w:rsidRDefault="00746BB8">
      <w:pPr>
        <w:pStyle w:val="Brdtext"/>
        <w:spacing w:before="11"/>
        <w:ind w:left="0"/>
        <w:rPr>
          <w:sz w:val="21"/>
        </w:rPr>
      </w:pPr>
    </w:p>
    <w:p w14:paraId="06A3DB2B" w14:textId="77777777" w:rsidR="00746BB8" w:rsidRDefault="00933DBC">
      <w:pPr>
        <w:pStyle w:val="Rubrik4"/>
        <w:spacing w:before="1"/>
        <w:ind w:left="203"/>
      </w:pPr>
      <w:r>
        <w:rPr>
          <w:w w:val="95"/>
        </w:rPr>
        <w:t>Fallbeskrivning</w:t>
      </w:r>
      <w:r>
        <w:rPr>
          <w:spacing w:val="-11"/>
          <w:w w:val="95"/>
        </w:rPr>
        <w:t xml:space="preserve"> </w:t>
      </w:r>
      <w:r>
        <w:rPr>
          <w:w w:val="95"/>
        </w:rPr>
        <w:t>1</w:t>
      </w:r>
    </w:p>
    <w:p w14:paraId="571BAB54" w14:textId="77777777" w:rsidR="00746BB8" w:rsidRDefault="00933DBC">
      <w:pPr>
        <w:pStyle w:val="Brdtext"/>
        <w:spacing w:before="293" w:line="213" w:lineRule="auto"/>
        <w:ind w:left="203" w:right="229"/>
      </w:pPr>
      <w:r>
        <w:t>En ensamkommande pojke kommer till kom-</w:t>
      </w:r>
      <w:r>
        <w:rPr>
          <w:spacing w:val="1"/>
        </w:rPr>
        <w:t xml:space="preserve"> </w:t>
      </w:r>
      <w:proofErr w:type="spellStart"/>
      <w:r>
        <w:t>munen</w:t>
      </w:r>
      <w:proofErr w:type="spellEnd"/>
      <w:r>
        <w:t xml:space="preserve"> och placeras på ett HVB-hem. En god</w:t>
      </w:r>
      <w:r>
        <w:rPr>
          <w:spacing w:val="1"/>
        </w:rPr>
        <w:t xml:space="preserve"> </w:t>
      </w:r>
      <w:r>
        <w:t>man ska utses och du blir tillfrågad om du kan</w:t>
      </w:r>
      <w:r>
        <w:rPr>
          <w:spacing w:val="1"/>
        </w:rPr>
        <w:t xml:space="preserve"> </w:t>
      </w:r>
      <w:r>
        <w:t>tänka dig att ta uppdraget. Du svarar ja och får</w:t>
      </w:r>
      <w:r>
        <w:rPr>
          <w:spacing w:val="-52"/>
        </w:rPr>
        <w:t xml:space="preserve"> </w:t>
      </w:r>
      <w:r>
        <w:t>då</w:t>
      </w:r>
      <w:r>
        <w:rPr>
          <w:spacing w:val="-11"/>
        </w:rPr>
        <w:t xml:space="preserve"> </w:t>
      </w:r>
      <w:r>
        <w:t>ett</w:t>
      </w:r>
      <w:r>
        <w:rPr>
          <w:spacing w:val="-11"/>
        </w:rPr>
        <w:t xml:space="preserve"> </w:t>
      </w:r>
      <w:r>
        <w:t>registerutdrag</w:t>
      </w:r>
      <w:r>
        <w:rPr>
          <w:spacing w:val="-11"/>
        </w:rPr>
        <w:t xml:space="preserve"> </w:t>
      </w:r>
      <w:r>
        <w:t>från</w:t>
      </w:r>
      <w:r>
        <w:rPr>
          <w:spacing w:val="-11"/>
        </w:rPr>
        <w:t xml:space="preserve"> </w:t>
      </w:r>
      <w:r>
        <w:t>överförmyndarkonto-</w:t>
      </w:r>
      <w:r>
        <w:rPr>
          <w:spacing w:val="-52"/>
        </w:rPr>
        <w:t xml:space="preserve"> </w:t>
      </w:r>
      <w:proofErr w:type="spellStart"/>
      <w:r>
        <w:t>ret</w:t>
      </w:r>
      <w:proofErr w:type="spellEnd"/>
      <w:r>
        <w:t xml:space="preserve"> med de uppgifter som finns om pojken och</w:t>
      </w:r>
      <w:r>
        <w:rPr>
          <w:spacing w:val="1"/>
        </w:rPr>
        <w:t xml:space="preserve"> </w:t>
      </w:r>
      <w:r>
        <w:t>dig</w:t>
      </w:r>
      <w:r>
        <w:rPr>
          <w:spacing w:val="-10"/>
        </w:rPr>
        <w:t xml:space="preserve"> </w:t>
      </w:r>
      <w:r>
        <w:t>själv</w:t>
      </w:r>
      <w:r>
        <w:rPr>
          <w:spacing w:val="-10"/>
        </w:rPr>
        <w:t xml:space="preserve"> </w:t>
      </w:r>
      <w:r>
        <w:t>samt</w:t>
      </w:r>
      <w:r>
        <w:rPr>
          <w:spacing w:val="-10"/>
        </w:rPr>
        <w:t xml:space="preserve"> </w:t>
      </w:r>
      <w:r>
        <w:t>när</w:t>
      </w:r>
      <w:r>
        <w:rPr>
          <w:spacing w:val="-10"/>
        </w:rPr>
        <w:t xml:space="preserve"> </w:t>
      </w:r>
      <w:r>
        <w:t>uppdraget</w:t>
      </w:r>
      <w:r>
        <w:rPr>
          <w:spacing w:val="-10"/>
        </w:rPr>
        <w:t xml:space="preserve"> </w:t>
      </w:r>
      <w:r>
        <w:t>börjar.</w:t>
      </w:r>
    </w:p>
    <w:p w14:paraId="5B88A3E2" w14:textId="77777777" w:rsidR="00746BB8" w:rsidRDefault="00933DBC">
      <w:pPr>
        <w:pStyle w:val="Brdtext"/>
        <w:spacing w:before="263" w:line="213" w:lineRule="auto"/>
        <w:ind w:left="203" w:right="229"/>
      </w:pPr>
      <w:r>
        <w:t>Er första kontakt sker på pojkens boende. Du</w:t>
      </w:r>
      <w:r>
        <w:rPr>
          <w:spacing w:val="1"/>
        </w:rPr>
        <w:t xml:space="preserve"> </w:t>
      </w:r>
      <w:r>
        <w:t>har beställt en tolk men innan mötet meddelas</w:t>
      </w:r>
      <w:r>
        <w:rPr>
          <w:spacing w:val="-52"/>
        </w:rPr>
        <w:t xml:space="preserve"> </w:t>
      </w:r>
      <w:r>
        <w:t>det att tolken har fått förhinder att komma. På</w:t>
      </w:r>
      <w:r>
        <w:rPr>
          <w:spacing w:val="-52"/>
        </w:rPr>
        <w:t xml:space="preserve"> </w:t>
      </w:r>
      <w:r>
        <w:t xml:space="preserve">boendet finns en anställd som kan lite av </w:t>
      </w:r>
      <w:proofErr w:type="spellStart"/>
      <w:r>
        <w:t>poj</w:t>
      </w:r>
      <w:proofErr w:type="spellEnd"/>
      <w:r>
        <w:t>-</w:t>
      </w:r>
      <w:r>
        <w:rPr>
          <w:spacing w:val="1"/>
        </w:rPr>
        <w:t xml:space="preserve"> </w:t>
      </w:r>
      <w:proofErr w:type="spellStart"/>
      <w:r>
        <w:t>kens</w:t>
      </w:r>
      <w:proofErr w:type="spellEnd"/>
      <w:r>
        <w:rPr>
          <w:spacing w:val="-10"/>
        </w:rPr>
        <w:t xml:space="preserve"> </w:t>
      </w:r>
      <w:r>
        <w:t>språk.</w:t>
      </w:r>
    </w:p>
    <w:p w14:paraId="2404044C" w14:textId="77777777" w:rsidR="00746BB8" w:rsidRDefault="00933DBC">
      <w:pPr>
        <w:pStyle w:val="Brdtext"/>
        <w:spacing w:before="245" w:line="232" w:lineRule="auto"/>
        <w:ind w:left="203" w:right="229"/>
      </w:pPr>
      <w:r>
        <w:t>Hur</w:t>
      </w:r>
      <w:r>
        <w:rPr>
          <w:spacing w:val="-13"/>
        </w:rPr>
        <w:t xml:space="preserve"> </w:t>
      </w:r>
      <w:r>
        <w:t>förhåller</w:t>
      </w:r>
      <w:r>
        <w:rPr>
          <w:spacing w:val="-12"/>
        </w:rPr>
        <w:t xml:space="preserve"> </w:t>
      </w:r>
      <w:r>
        <w:t>du</w:t>
      </w:r>
      <w:r>
        <w:rPr>
          <w:spacing w:val="-12"/>
        </w:rPr>
        <w:t xml:space="preserve"> </w:t>
      </w:r>
      <w:r>
        <w:t>dig</w:t>
      </w:r>
      <w:r>
        <w:rPr>
          <w:spacing w:val="-12"/>
        </w:rPr>
        <w:t xml:space="preserve"> </w:t>
      </w:r>
      <w:r>
        <w:t>till</w:t>
      </w:r>
      <w:r>
        <w:rPr>
          <w:spacing w:val="-12"/>
        </w:rPr>
        <w:t xml:space="preserve"> </w:t>
      </w:r>
      <w:r>
        <w:t>att</w:t>
      </w:r>
      <w:r>
        <w:rPr>
          <w:spacing w:val="-12"/>
        </w:rPr>
        <w:t xml:space="preserve"> </w:t>
      </w:r>
      <w:r>
        <w:t>tolken</w:t>
      </w:r>
      <w:r>
        <w:rPr>
          <w:spacing w:val="-12"/>
        </w:rPr>
        <w:t xml:space="preserve"> </w:t>
      </w:r>
      <w:r>
        <w:t>uteblivit?</w:t>
      </w:r>
      <w:r>
        <w:rPr>
          <w:spacing w:val="-12"/>
        </w:rPr>
        <w:t xml:space="preserve"> </w:t>
      </w:r>
      <w:r>
        <w:t>Vad</w:t>
      </w:r>
      <w:r>
        <w:rPr>
          <w:spacing w:val="-52"/>
        </w:rPr>
        <w:t xml:space="preserve"> </w:t>
      </w:r>
      <w:r>
        <w:t>är</w:t>
      </w:r>
      <w:r>
        <w:rPr>
          <w:spacing w:val="-4"/>
        </w:rPr>
        <w:t xml:space="preserve"> </w:t>
      </w:r>
      <w:r>
        <w:t>det</w:t>
      </w:r>
      <w:r>
        <w:rPr>
          <w:spacing w:val="-4"/>
        </w:rPr>
        <w:t xml:space="preserve"> </w:t>
      </w:r>
      <w:r>
        <w:t>viktigt</w:t>
      </w:r>
      <w:r>
        <w:rPr>
          <w:spacing w:val="-4"/>
        </w:rPr>
        <w:t xml:space="preserve"> </w:t>
      </w:r>
      <w:r>
        <w:t>att</w:t>
      </w:r>
      <w:r>
        <w:rPr>
          <w:spacing w:val="-4"/>
        </w:rPr>
        <w:t xml:space="preserve"> </w:t>
      </w:r>
      <w:r>
        <w:t>ni</w:t>
      </w:r>
      <w:r>
        <w:rPr>
          <w:spacing w:val="-4"/>
        </w:rPr>
        <w:t xml:space="preserve"> </w:t>
      </w:r>
      <w:r>
        <w:t>talar</w:t>
      </w:r>
      <w:r>
        <w:rPr>
          <w:spacing w:val="-4"/>
        </w:rPr>
        <w:t xml:space="preserve"> </w:t>
      </w:r>
      <w:r>
        <w:t>om</w:t>
      </w:r>
      <w:r>
        <w:rPr>
          <w:spacing w:val="-3"/>
        </w:rPr>
        <w:t xml:space="preserve"> </w:t>
      </w:r>
      <w:r>
        <w:t>på</w:t>
      </w:r>
      <w:r>
        <w:rPr>
          <w:spacing w:val="-4"/>
        </w:rPr>
        <w:t xml:space="preserve"> </w:t>
      </w:r>
      <w:r>
        <w:t>ert</w:t>
      </w:r>
      <w:r>
        <w:rPr>
          <w:spacing w:val="-4"/>
        </w:rPr>
        <w:t xml:space="preserve"> </w:t>
      </w:r>
      <w:r>
        <w:t>första</w:t>
      </w:r>
      <w:r>
        <w:rPr>
          <w:spacing w:val="-4"/>
        </w:rPr>
        <w:t xml:space="preserve"> </w:t>
      </w:r>
      <w:r>
        <w:t>möte?</w:t>
      </w:r>
    </w:p>
    <w:p w14:paraId="4925A05D" w14:textId="77777777" w:rsidR="00746BB8" w:rsidRDefault="00746BB8">
      <w:pPr>
        <w:pStyle w:val="Brdtext"/>
        <w:spacing w:before="9"/>
        <w:ind w:left="0"/>
        <w:rPr>
          <w:sz w:val="21"/>
        </w:rPr>
      </w:pPr>
    </w:p>
    <w:p w14:paraId="4385F7F0" w14:textId="77777777" w:rsidR="00746BB8" w:rsidRDefault="00933DBC">
      <w:pPr>
        <w:pStyle w:val="Rubrik4"/>
        <w:ind w:left="203"/>
      </w:pPr>
      <w:r>
        <w:rPr>
          <w:spacing w:val="-1"/>
          <w:w w:val="95"/>
        </w:rPr>
        <w:t>Fallbeskrivning</w:t>
      </w:r>
      <w:r>
        <w:rPr>
          <w:spacing w:val="-11"/>
          <w:w w:val="95"/>
        </w:rPr>
        <w:t xml:space="preserve"> </w:t>
      </w:r>
      <w:r>
        <w:rPr>
          <w:w w:val="95"/>
        </w:rPr>
        <w:t>2</w:t>
      </w:r>
    </w:p>
    <w:p w14:paraId="05857819" w14:textId="77777777" w:rsidR="00746BB8" w:rsidRDefault="00933DBC">
      <w:pPr>
        <w:pStyle w:val="Brdtext"/>
        <w:spacing w:before="294" w:line="213" w:lineRule="auto"/>
        <w:ind w:left="203" w:right="324"/>
      </w:pPr>
      <w:r>
        <w:t>Du är som god man ansvarig för en mängd</w:t>
      </w:r>
      <w:r>
        <w:rPr>
          <w:spacing w:val="1"/>
        </w:rPr>
        <w:t xml:space="preserve"> </w:t>
      </w:r>
      <w:r>
        <w:t>kontakter för det ensamkommande barnet.</w:t>
      </w:r>
      <w:r>
        <w:rPr>
          <w:spacing w:val="1"/>
        </w:rPr>
        <w:t xml:space="preserve"> </w:t>
      </w:r>
      <w:r>
        <w:t>Bland</w:t>
      </w:r>
      <w:r>
        <w:rPr>
          <w:spacing w:val="-4"/>
        </w:rPr>
        <w:t xml:space="preserve"> </w:t>
      </w:r>
      <w:r>
        <w:t>annat</w:t>
      </w:r>
      <w:r>
        <w:rPr>
          <w:spacing w:val="-4"/>
        </w:rPr>
        <w:t xml:space="preserve"> </w:t>
      </w:r>
      <w:r>
        <w:t>ska</w:t>
      </w:r>
      <w:r>
        <w:rPr>
          <w:spacing w:val="-3"/>
        </w:rPr>
        <w:t xml:space="preserve"> </w:t>
      </w:r>
      <w:r>
        <w:t>du</w:t>
      </w:r>
      <w:r>
        <w:rPr>
          <w:spacing w:val="-4"/>
        </w:rPr>
        <w:t xml:space="preserve"> </w:t>
      </w:r>
      <w:r>
        <w:t>se</w:t>
      </w:r>
      <w:r>
        <w:rPr>
          <w:spacing w:val="-4"/>
        </w:rPr>
        <w:t xml:space="preserve"> </w:t>
      </w:r>
      <w:r>
        <w:t>till</w:t>
      </w:r>
      <w:r>
        <w:rPr>
          <w:spacing w:val="-3"/>
        </w:rPr>
        <w:t xml:space="preserve"> </w:t>
      </w:r>
      <w:r>
        <w:t>att</w:t>
      </w:r>
      <w:r>
        <w:rPr>
          <w:spacing w:val="-4"/>
        </w:rPr>
        <w:t xml:space="preserve"> </w:t>
      </w:r>
      <w:r>
        <w:t>barnet</w:t>
      </w:r>
      <w:r>
        <w:rPr>
          <w:spacing w:val="-3"/>
        </w:rPr>
        <w:t xml:space="preserve"> </w:t>
      </w:r>
      <w:r>
        <w:t>går</w:t>
      </w:r>
      <w:r>
        <w:rPr>
          <w:spacing w:val="-4"/>
        </w:rPr>
        <w:t xml:space="preserve"> </w:t>
      </w:r>
      <w:r>
        <w:t>i</w:t>
      </w:r>
      <w:r>
        <w:rPr>
          <w:spacing w:val="-4"/>
        </w:rPr>
        <w:t xml:space="preserve"> </w:t>
      </w:r>
      <w:r>
        <w:t>skola.</w:t>
      </w:r>
      <w:r>
        <w:rPr>
          <w:spacing w:val="-52"/>
        </w:rPr>
        <w:t xml:space="preserve"> </w:t>
      </w:r>
      <w:r>
        <w:t>Trots att asylsökande barn inte har skolplikt</w:t>
      </w:r>
      <w:r>
        <w:rPr>
          <w:spacing w:val="1"/>
        </w:rPr>
        <w:t xml:space="preserve"> </w:t>
      </w:r>
      <w:r>
        <w:t>har</w:t>
      </w:r>
      <w:r>
        <w:rPr>
          <w:spacing w:val="-6"/>
        </w:rPr>
        <w:t xml:space="preserve"> </w:t>
      </w:r>
      <w:r>
        <w:t>de</w:t>
      </w:r>
      <w:r>
        <w:rPr>
          <w:spacing w:val="-5"/>
        </w:rPr>
        <w:t xml:space="preserve"> </w:t>
      </w:r>
      <w:r>
        <w:t>rätt</w:t>
      </w:r>
      <w:r>
        <w:rPr>
          <w:spacing w:val="-5"/>
        </w:rPr>
        <w:t xml:space="preserve"> </w:t>
      </w:r>
      <w:r>
        <w:t>att</w:t>
      </w:r>
      <w:r>
        <w:rPr>
          <w:spacing w:val="-5"/>
        </w:rPr>
        <w:t xml:space="preserve"> </w:t>
      </w:r>
      <w:r>
        <w:t>gå</w:t>
      </w:r>
      <w:r>
        <w:rPr>
          <w:spacing w:val="-6"/>
        </w:rPr>
        <w:t xml:space="preserve"> </w:t>
      </w:r>
      <w:r>
        <w:t>i</w:t>
      </w:r>
      <w:r>
        <w:rPr>
          <w:spacing w:val="-5"/>
        </w:rPr>
        <w:t xml:space="preserve"> </w:t>
      </w:r>
      <w:r>
        <w:t>skola.</w:t>
      </w:r>
      <w:r>
        <w:rPr>
          <w:spacing w:val="-5"/>
        </w:rPr>
        <w:t xml:space="preserve"> </w:t>
      </w:r>
      <w:r>
        <w:t>Ett</w:t>
      </w:r>
      <w:r>
        <w:rPr>
          <w:spacing w:val="-5"/>
        </w:rPr>
        <w:t xml:space="preserve"> </w:t>
      </w:r>
      <w:r>
        <w:t>barn</w:t>
      </w:r>
      <w:r>
        <w:rPr>
          <w:spacing w:val="-6"/>
        </w:rPr>
        <w:t xml:space="preserve"> </w:t>
      </w:r>
      <w:r>
        <w:t>i</w:t>
      </w:r>
      <w:r>
        <w:rPr>
          <w:spacing w:val="-5"/>
        </w:rPr>
        <w:t xml:space="preserve"> </w:t>
      </w:r>
      <w:r>
        <w:t>tonåren</w:t>
      </w:r>
      <w:r>
        <w:rPr>
          <w:spacing w:val="-5"/>
        </w:rPr>
        <w:t xml:space="preserve"> </w:t>
      </w:r>
      <w:r>
        <w:t>som</w:t>
      </w:r>
    </w:p>
    <w:p w14:paraId="6C5D1C9D" w14:textId="77777777" w:rsidR="00746BB8" w:rsidRDefault="00746BB8">
      <w:pPr>
        <w:spacing w:line="213" w:lineRule="auto"/>
        <w:sectPr w:rsidR="00746BB8">
          <w:type w:val="continuous"/>
          <w:pgSz w:w="11910" w:h="16840"/>
          <w:pgMar w:top="0" w:right="920" w:bottom="280" w:left="940" w:header="0" w:footer="1014" w:gutter="0"/>
          <w:cols w:num="2" w:space="720" w:equalWidth="0">
            <w:col w:w="4867" w:space="62"/>
            <w:col w:w="5121"/>
          </w:cols>
        </w:sectPr>
      </w:pPr>
    </w:p>
    <w:p w14:paraId="4B1FA274" w14:textId="77777777" w:rsidR="00746BB8" w:rsidRDefault="00933DBC">
      <w:pPr>
        <w:pStyle w:val="Brdtext"/>
        <w:spacing w:before="107" w:line="213" w:lineRule="auto"/>
        <w:ind w:left="203"/>
      </w:pPr>
      <w:r>
        <w:lastRenderedPageBreak/>
        <w:t>du är god man för är inskriven i förberedande</w:t>
      </w:r>
      <w:r>
        <w:rPr>
          <w:spacing w:val="-52"/>
        </w:rPr>
        <w:t xml:space="preserve"> </w:t>
      </w:r>
      <w:r>
        <w:t>svenskundervisning</w:t>
      </w:r>
      <w:r>
        <w:rPr>
          <w:spacing w:val="-5"/>
        </w:rPr>
        <w:t xml:space="preserve"> </w:t>
      </w:r>
      <w:r>
        <w:t>men</w:t>
      </w:r>
      <w:r>
        <w:rPr>
          <w:spacing w:val="-4"/>
        </w:rPr>
        <w:t xml:space="preserve"> </w:t>
      </w:r>
      <w:r>
        <w:t>har</w:t>
      </w:r>
      <w:r>
        <w:rPr>
          <w:spacing w:val="-5"/>
        </w:rPr>
        <w:t xml:space="preserve"> </w:t>
      </w:r>
      <w:r>
        <w:t>inte</w:t>
      </w:r>
      <w:r>
        <w:rPr>
          <w:spacing w:val="-4"/>
        </w:rPr>
        <w:t xml:space="preserve"> </w:t>
      </w:r>
      <w:r>
        <w:t>kommit</w:t>
      </w:r>
      <w:r>
        <w:rPr>
          <w:spacing w:val="-5"/>
        </w:rPr>
        <w:t xml:space="preserve"> </w:t>
      </w:r>
      <w:r>
        <w:t>i</w:t>
      </w:r>
      <w:r>
        <w:rPr>
          <w:spacing w:val="-4"/>
        </w:rPr>
        <w:t xml:space="preserve"> </w:t>
      </w:r>
      <w:r>
        <w:t>tid</w:t>
      </w:r>
      <w:r>
        <w:rPr>
          <w:spacing w:val="-52"/>
        </w:rPr>
        <w:t xml:space="preserve"> </w:t>
      </w:r>
      <w:r>
        <w:t>den senaste veckan. Dessutom går barnet hem</w:t>
      </w:r>
      <w:r>
        <w:rPr>
          <w:spacing w:val="-52"/>
        </w:rPr>
        <w:t xml:space="preserve"> </w:t>
      </w:r>
      <w:r>
        <w:t>innan</w:t>
      </w:r>
      <w:r>
        <w:rPr>
          <w:spacing w:val="-10"/>
        </w:rPr>
        <w:t xml:space="preserve"> </w:t>
      </w:r>
      <w:r>
        <w:t>skoldagen</w:t>
      </w:r>
      <w:r>
        <w:rPr>
          <w:spacing w:val="-9"/>
        </w:rPr>
        <w:t xml:space="preserve"> </w:t>
      </w:r>
      <w:r>
        <w:t>är</w:t>
      </w:r>
      <w:r>
        <w:rPr>
          <w:spacing w:val="-9"/>
        </w:rPr>
        <w:t xml:space="preserve"> </w:t>
      </w:r>
      <w:r>
        <w:t>slut.</w:t>
      </w:r>
    </w:p>
    <w:p w14:paraId="17A819E1" w14:textId="77777777" w:rsidR="00746BB8" w:rsidRDefault="00933DBC">
      <w:pPr>
        <w:pStyle w:val="Brdtext"/>
        <w:spacing w:line="213" w:lineRule="auto"/>
        <w:ind w:left="203" w:right="80"/>
      </w:pPr>
      <w:r>
        <w:t>Du har talat med läraren som säger att eleven</w:t>
      </w:r>
      <w:r>
        <w:rPr>
          <w:spacing w:val="1"/>
        </w:rPr>
        <w:t xml:space="preserve"> </w:t>
      </w:r>
      <w:r>
        <w:t>är</w:t>
      </w:r>
      <w:r>
        <w:rPr>
          <w:spacing w:val="-6"/>
        </w:rPr>
        <w:t xml:space="preserve"> </w:t>
      </w:r>
      <w:r>
        <w:t>trött</w:t>
      </w:r>
      <w:r>
        <w:rPr>
          <w:spacing w:val="-5"/>
        </w:rPr>
        <w:t xml:space="preserve"> </w:t>
      </w:r>
      <w:r>
        <w:t>under</w:t>
      </w:r>
      <w:r>
        <w:rPr>
          <w:spacing w:val="-5"/>
        </w:rPr>
        <w:t xml:space="preserve"> </w:t>
      </w:r>
      <w:r>
        <w:t>skoldagen.</w:t>
      </w:r>
      <w:r>
        <w:rPr>
          <w:spacing w:val="-5"/>
        </w:rPr>
        <w:t xml:space="preserve"> </w:t>
      </w:r>
      <w:r>
        <w:t>Till</w:t>
      </w:r>
      <w:r>
        <w:rPr>
          <w:spacing w:val="-5"/>
        </w:rPr>
        <w:t xml:space="preserve"> </w:t>
      </w:r>
      <w:r>
        <w:t>läraren</w:t>
      </w:r>
      <w:r>
        <w:rPr>
          <w:spacing w:val="-6"/>
        </w:rPr>
        <w:t xml:space="preserve"> </w:t>
      </w:r>
      <w:r>
        <w:t>har</w:t>
      </w:r>
      <w:r>
        <w:rPr>
          <w:spacing w:val="-5"/>
        </w:rPr>
        <w:t xml:space="preserve"> </w:t>
      </w:r>
      <w:r>
        <w:t>barnet</w:t>
      </w:r>
      <w:r>
        <w:rPr>
          <w:spacing w:val="-52"/>
        </w:rPr>
        <w:t xml:space="preserve"> </w:t>
      </w:r>
      <w:r>
        <w:t>sagt att det är uppe och spelar dataspel med de</w:t>
      </w:r>
      <w:r>
        <w:rPr>
          <w:spacing w:val="-52"/>
        </w:rPr>
        <w:t xml:space="preserve"> </w:t>
      </w:r>
      <w:r>
        <w:t xml:space="preserve">andra ungdomarna på boendet till sent på </w:t>
      </w:r>
      <w:proofErr w:type="spellStart"/>
      <w:r>
        <w:t>nat</w:t>
      </w:r>
      <w:proofErr w:type="spellEnd"/>
      <w:r>
        <w:t>-</w:t>
      </w:r>
      <w:r>
        <w:rPr>
          <w:spacing w:val="1"/>
        </w:rPr>
        <w:t xml:space="preserve"> </w:t>
      </w:r>
      <w:r>
        <w:t>ten.</w:t>
      </w:r>
    </w:p>
    <w:p w14:paraId="26F58922" w14:textId="77777777" w:rsidR="00746BB8" w:rsidRDefault="00933DBC">
      <w:pPr>
        <w:pStyle w:val="Brdtext"/>
        <w:spacing w:before="263" w:line="213" w:lineRule="auto"/>
        <w:ind w:left="203" w:right="-1"/>
      </w:pPr>
      <w:r>
        <w:t>Du</w:t>
      </w:r>
      <w:r>
        <w:rPr>
          <w:spacing w:val="-10"/>
        </w:rPr>
        <w:t xml:space="preserve"> </w:t>
      </w:r>
      <w:r>
        <w:t>har</w:t>
      </w:r>
      <w:r>
        <w:rPr>
          <w:spacing w:val="-10"/>
        </w:rPr>
        <w:t xml:space="preserve"> </w:t>
      </w:r>
      <w:r>
        <w:t>varit</w:t>
      </w:r>
      <w:r>
        <w:rPr>
          <w:spacing w:val="-9"/>
        </w:rPr>
        <w:t xml:space="preserve"> </w:t>
      </w:r>
      <w:r>
        <w:t>på</w:t>
      </w:r>
      <w:r>
        <w:rPr>
          <w:spacing w:val="-10"/>
        </w:rPr>
        <w:t xml:space="preserve"> </w:t>
      </w:r>
      <w:r>
        <w:t>flera</w:t>
      </w:r>
      <w:r>
        <w:rPr>
          <w:spacing w:val="-9"/>
        </w:rPr>
        <w:t xml:space="preserve"> </w:t>
      </w:r>
      <w:r>
        <w:t>besök</w:t>
      </w:r>
      <w:r>
        <w:rPr>
          <w:spacing w:val="-10"/>
        </w:rPr>
        <w:t xml:space="preserve"> </w:t>
      </w:r>
      <w:r>
        <w:t>på</w:t>
      </w:r>
      <w:r>
        <w:rPr>
          <w:spacing w:val="-9"/>
        </w:rPr>
        <w:t xml:space="preserve"> </w:t>
      </w:r>
      <w:r>
        <w:t>boendet.</w:t>
      </w:r>
      <w:r>
        <w:rPr>
          <w:spacing w:val="-10"/>
        </w:rPr>
        <w:t xml:space="preserve"> </w:t>
      </w:r>
      <w:r>
        <w:t>Det</w:t>
      </w:r>
      <w:r>
        <w:rPr>
          <w:spacing w:val="-10"/>
        </w:rPr>
        <w:t xml:space="preserve"> </w:t>
      </w:r>
      <w:r>
        <w:t>är</w:t>
      </w:r>
      <w:r>
        <w:rPr>
          <w:spacing w:val="-9"/>
        </w:rPr>
        <w:t xml:space="preserve"> </w:t>
      </w:r>
      <w:r>
        <w:t>en</w:t>
      </w:r>
      <w:r>
        <w:rPr>
          <w:spacing w:val="-52"/>
        </w:rPr>
        <w:t xml:space="preserve"> </w:t>
      </w:r>
      <w:r>
        <w:t>livlig miljö med många ungdomar och en stor</w:t>
      </w:r>
      <w:r>
        <w:rPr>
          <w:spacing w:val="1"/>
        </w:rPr>
        <w:t xml:space="preserve"> </w:t>
      </w:r>
      <w:r>
        <w:t>omsättning</w:t>
      </w:r>
      <w:r>
        <w:rPr>
          <w:spacing w:val="-4"/>
        </w:rPr>
        <w:t xml:space="preserve"> </w:t>
      </w:r>
      <w:r>
        <w:t>på</w:t>
      </w:r>
      <w:r>
        <w:rPr>
          <w:spacing w:val="-3"/>
        </w:rPr>
        <w:t xml:space="preserve"> </w:t>
      </w:r>
      <w:r>
        <w:t>personalen.</w:t>
      </w:r>
      <w:r>
        <w:rPr>
          <w:spacing w:val="-4"/>
        </w:rPr>
        <w:t xml:space="preserve"> </w:t>
      </w:r>
      <w:r>
        <w:t>Du</w:t>
      </w:r>
      <w:r>
        <w:rPr>
          <w:spacing w:val="-3"/>
        </w:rPr>
        <w:t xml:space="preserve"> </w:t>
      </w:r>
      <w:r>
        <w:t>och</w:t>
      </w:r>
      <w:r>
        <w:rPr>
          <w:spacing w:val="-4"/>
        </w:rPr>
        <w:t xml:space="preserve"> </w:t>
      </w:r>
      <w:r>
        <w:t>barnet</w:t>
      </w:r>
      <w:r>
        <w:rPr>
          <w:spacing w:val="-3"/>
        </w:rPr>
        <w:t xml:space="preserve"> </w:t>
      </w:r>
      <w:r>
        <w:t>har</w:t>
      </w:r>
      <w:r>
        <w:rPr>
          <w:spacing w:val="-4"/>
        </w:rPr>
        <w:t xml:space="preserve"> </w:t>
      </w:r>
      <w:r>
        <w:t>en</w:t>
      </w:r>
      <w:r>
        <w:rPr>
          <w:spacing w:val="-52"/>
        </w:rPr>
        <w:t xml:space="preserve"> </w:t>
      </w:r>
      <w:r>
        <w:t>kontaktperson att vända er till på boendet men</w:t>
      </w:r>
      <w:r>
        <w:rPr>
          <w:spacing w:val="1"/>
        </w:rPr>
        <w:t xml:space="preserve"> </w:t>
      </w:r>
      <w:r>
        <w:t>eftersom den personen arbetar skift är det inte</w:t>
      </w:r>
      <w:r>
        <w:rPr>
          <w:spacing w:val="1"/>
        </w:rPr>
        <w:t xml:space="preserve"> </w:t>
      </w:r>
      <w:r>
        <w:t>alltid</w:t>
      </w:r>
      <w:r>
        <w:rPr>
          <w:spacing w:val="-5"/>
        </w:rPr>
        <w:t xml:space="preserve"> </w:t>
      </w:r>
      <w:r>
        <w:t>ni</w:t>
      </w:r>
      <w:r>
        <w:rPr>
          <w:spacing w:val="-5"/>
        </w:rPr>
        <w:t xml:space="preserve"> </w:t>
      </w:r>
      <w:r>
        <w:t>får</w:t>
      </w:r>
      <w:r>
        <w:rPr>
          <w:spacing w:val="-4"/>
        </w:rPr>
        <w:t xml:space="preserve"> </w:t>
      </w:r>
      <w:r>
        <w:t>kontakt.</w:t>
      </w:r>
      <w:r>
        <w:rPr>
          <w:spacing w:val="-5"/>
        </w:rPr>
        <w:t xml:space="preserve"> </w:t>
      </w:r>
      <w:r>
        <w:t>Däremot</w:t>
      </w:r>
      <w:r>
        <w:rPr>
          <w:spacing w:val="-5"/>
        </w:rPr>
        <w:t xml:space="preserve"> </w:t>
      </w:r>
      <w:r>
        <w:t>vill</w:t>
      </w:r>
      <w:r>
        <w:rPr>
          <w:spacing w:val="-4"/>
        </w:rPr>
        <w:t xml:space="preserve"> </w:t>
      </w:r>
      <w:r>
        <w:t>boendet</w:t>
      </w:r>
      <w:r>
        <w:rPr>
          <w:spacing w:val="-5"/>
        </w:rPr>
        <w:t xml:space="preserve"> </w:t>
      </w:r>
      <w:r>
        <w:t>att</w:t>
      </w:r>
      <w:r>
        <w:rPr>
          <w:spacing w:val="-5"/>
        </w:rPr>
        <w:t xml:space="preserve"> </w:t>
      </w:r>
      <w:r>
        <w:t>du</w:t>
      </w:r>
      <w:r>
        <w:rPr>
          <w:spacing w:val="-52"/>
        </w:rPr>
        <w:t xml:space="preserve"> </w:t>
      </w:r>
      <w:r>
        <w:t>följer med för att köpa kläder till barnet. Barnet</w:t>
      </w:r>
      <w:r>
        <w:rPr>
          <w:spacing w:val="1"/>
        </w:rPr>
        <w:t xml:space="preserve"> </w:t>
      </w:r>
      <w:r>
        <w:t>är</w:t>
      </w:r>
      <w:r>
        <w:rPr>
          <w:spacing w:val="-9"/>
        </w:rPr>
        <w:t xml:space="preserve"> </w:t>
      </w:r>
      <w:r>
        <w:t>dessutom</w:t>
      </w:r>
      <w:r>
        <w:rPr>
          <w:spacing w:val="-8"/>
        </w:rPr>
        <w:t xml:space="preserve"> </w:t>
      </w:r>
      <w:r>
        <w:t>mycket</w:t>
      </w:r>
      <w:r>
        <w:rPr>
          <w:spacing w:val="-8"/>
        </w:rPr>
        <w:t xml:space="preserve"> </w:t>
      </w:r>
      <w:r>
        <w:t>intresserat</w:t>
      </w:r>
      <w:r>
        <w:rPr>
          <w:spacing w:val="-8"/>
        </w:rPr>
        <w:t xml:space="preserve"> </w:t>
      </w:r>
      <w:r>
        <w:t>av</w:t>
      </w:r>
      <w:r>
        <w:rPr>
          <w:spacing w:val="-8"/>
        </w:rPr>
        <w:t xml:space="preserve"> </w:t>
      </w:r>
      <w:r>
        <w:t>och</w:t>
      </w:r>
      <w:r>
        <w:rPr>
          <w:spacing w:val="-8"/>
        </w:rPr>
        <w:t xml:space="preserve"> </w:t>
      </w:r>
      <w:r>
        <w:t>duktig</w:t>
      </w:r>
      <w:r>
        <w:rPr>
          <w:spacing w:val="-8"/>
        </w:rPr>
        <w:t xml:space="preserve"> </w:t>
      </w:r>
      <w:r>
        <w:t>på</w:t>
      </w:r>
      <w:r>
        <w:rPr>
          <w:spacing w:val="-52"/>
        </w:rPr>
        <w:t xml:space="preserve"> </w:t>
      </w:r>
      <w:r>
        <w:t xml:space="preserve">att spela fotboll. Boendet har inte tid att </w:t>
      </w:r>
      <w:proofErr w:type="spellStart"/>
      <w:r>
        <w:t>arrang</w:t>
      </w:r>
      <w:proofErr w:type="spellEnd"/>
      <w:r>
        <w:t>-</w:t>
      </w:r>
      <w:r>
        <w:rPr>
          <w:spacing w:val="1"/>
        </w:rPr>
        <w:t xml:space="preserve"> </w:t>
      </w:r>
      <w:r>
        <w:t>era</w:t>
      </w:r>
      <w:r>
        <w:rPr>
          <w:spacing w:val="-5"/>
        </w:rPr>
        <w:t xml:space="preserve"> </w:t>
      </w:r>
      <w:r>
        <w:t>och</w:t>
      </w:r>
      <w:r>
        <w:rPr>
          <w:spacing w:val="-5"/>
        </w:rPr>
        <w:t xml:space="preserve"> </w:t>
      </w:r>
      <w:r>
        <w:t>följa</w:t>
      </w:r>
      <w:r>
        <w:rPr>
          <w:spacing w:val="-5"/>
        </w:rPr>
        <w:t xml:space="preserve"> </w:t>
      </w:r>
      <w:r>
        <w:t>upp</w:t>
      </w:r>
      <w:r>
        <w:rPr>
          <w:spacing w:val="-5"/>
        </w:rPr>
        <w:t xml:space="preserve"> </w:t>
      </w:r>
      <w:r>
        <w:t>aktiviteter</w:t>
      </w:r>
      <w:r>
        <w:rPr>
          <w:spacing w:val="-5"/>
        </w:rPr>
        <w:t xml:space="preserve"> </w:t>
      </w:r>
      <w:r>
        <w:t>för</w:t>
      </w:r>
      <w:r>
        <w:rPr>
          <w:spacing w:val="-5"/>
        </w:rPr>
        <w:t xml:space="preserve"> </w:t>
      </w:r>
      <w:r>
        <w:t>enskilda</w:t>
      </w:r>
      <w:r>
        <w:rPr>
          <w:spacing w:val="-5"/>
        </w:rPr>
        <w:t xml:space="preserve"> </w:t>
      </w:r>
      <w:r>
        <w:t>barn.</w:t>
      </w:r>
    </w:p>
    <w:p w14:paraId="349AA043" w14:textId="77777777" w:rsidR="00746BB8" w:rsidRDefault="00933DBC">
      <w:pPr>
        <w:pStyle w:val="Brdtext"/>
        <w:spacing w:line="213" w:lineRule="auto"/>
        <w:ind w:left="203" w:right="320"/>
      </w:pPr>
      <w:r>
        <w:t>Personal på boendet följer med till simhallen</w:t>
      </w:r>
      <w:r>
        <w:rPr>
          <w:spacing w:val="-52"/>
        </w:rPr>
        <w:t xml:space="preserve"> </w:t>
      </w:r>
      <w:r>
        <w:t>eller</w:t>
      </w:r>
      <w:r>
        <w:rPr>
          <w:spacing w:val="-9"/>
        </w:rPr>
        <w:t xml:space="preserve"> </w:t>
      </w:r>
      <w:r>
        <w:t>museum</w:t>
      </w:r>
      <w:r>
        <w:rPr>
          <w:spacing w:val="-8"/>
        </w:rPr>
        <w:t xml:space="preserve"> </w:t>
      </w:r>
      <w:r>
        <w:t>någon</w:t>
      </w:r>
      <w:r>
        <w:rPr>
          <w:spacing w:val="-9"/>
        </w:rPr>
        <w:t xml:space="preserve"> </w:t>
      </w:r>
      <w:r>
        <w:t>gång</w:t>
      </w:r>
      <w:r>
        <w:rPr>
          <w:spacing w:val="-8"/>
        </w:rPr>
        <w:t xml:space="preserve"> </w:t>
      </w:r>
      <w:r>
        <w:t>i</w:t>
      </w:r>
      <w:r>
        <w:rPr>
          <w:spacing w:val="-9"/>
        </w:rPr>
        <w:t xml:space="preserve"> </w:t>
      </w:r>
      <w:r>
        <w:t>veckan.</w:t>
      </w:r>
    </w:p>
    <w:p w14:paraId="2B030C0C" w14:textId="77777777" w:rsidR="00746BB8" w:rsidRDefault="00933DBC">
      <w:pPr>
        <w:pStyle w:val="Brdtext"/>
        <w:spacing w:before="262" w:line="213" w:lineRule="auto"/>
        <w:ind w:left="203" w:right="231"/>
      </w:pPr>
      <w:r>
        <w:t>Hur</w:t>
      </w:r>
      <w:r>
        <w:rPr>
          <w:spacing w:val="-10"/>
        </w:rPr>
        <w:t xml:space="preserve"> </w:t>
      </w:r>
      <w:r>
        <w:t>kan</w:t>
      </w:r>
      <w:r>
        <w:rPr>
          <w:spacing w:val="-10"/>
        </w:rPr>
        <w:t xml:space="preserve"> </w:t>
      </w:r>
      <w:r>
        <w:t>du</w:t>
      </w:r>
      <w:r>
        <w:rPr>
          <w:spacing w:val="-9"/>
        </w:rPr>
        <w:t xml:space="preserve"> </w:t>
      </w:r>
      <w:r>
        <w:t>som</w:t>
      </w:r>
      <w:r>
        <w:rPr>
          <w:spacing w:val="-10"/>
        </w:rPr>
        <w:t xml:space="preserve"> </w:t>
      </w:r>
      <w:r>
        <w:t>god</w:t>
      </w:r>
      <w:r>
        <w:rPr>
          <w:spacing w:val="-10"/>
        </w:rPr>
        <w:t xml:space="preserve"> </w:t>
      </w:r>
      <w:r>
        <w:t>man</w:t>
      </w:r>
      <w:r>
        <w:rPr>
          <w:spacing w:val="-9"/>
        </w:rPr>
        <w:t xml:space="preserve"> </w:t>
      </w:r>
      <w:r>
        <w:t>eller</w:t>
      </w:r>
      <w:r>
        <w:rPr>
          <w:spacing w:val="-10"/>
        </w:rPr>
        <w:t xml:space="preserve"> </w:t>
      </w:r>
      <w:r>
        <w:t>särskilt</w:t>
      </w:r>
      <w:r>
        <w:rPr>
          <w:spacing w:val="-9"/>
        </w:rPr>
        <w:t xml:space="preserve"> </w:t>
      </w:r>
      <w:r>
        <w:t>förord-</w:t>
      </w:r>
      <w:r>
        <w:rPr>
          <w:spacing w:val="-52"/>
        </w:rPr>
        <w:t xml:space="preserve"> </w:t>
      </w:r>
      <w:proofErr w:type="spellStart"/>
      <w:r>
        <w:rPr>
          <w:spacing w:val="-1"/>
        </w:rPr>
        <w:t>nad</w:t>
      </w:r>
      <w:proofErr w:type="spellEnd"/>
      <w:r>
        <w:rPr>
          <w:spacing w:val="-1"/>
        </w:rPr>
        <w:t xml:space="preserve"> vårdnadshavare </w:t>
      </w:r>
      <w:r>
        <w:t>påverka att ungdomen</w:t>
      </w:r>
      <w:r>
        <w:rPr>
          <w:spacing w:val="1"/>
        </w:rPr>
        <w:t xml:space="preserve"> </w:t>
      </w:r>
      <w:r>
        <w:t>kommer iväg till skolan trots att ni inte bor</w:t>
      </w:r>
      <w:r>
        <w:rPr>
          <w:spacing w:val="1"/>
        </w:rPr>
        <w:t xml:space="preserve"> </w:t>
      </w:r>
      <w:r>
        <w:t>ihop? Är det din sak att följa med för att köpa</w:t>
      </w:r>
      <w:r>
        <w:rPr>
          <w:spacing w:val="-52"/>
        </w:rPr>
        <w:t xml:space="preserve"> </w:t>
      </w:r>
      <w:r>
        <w:t>kläder</w:t>
      </w:r>
      <w:r>
        <w:rPr>
          <w:spacing w:val="-8"/>
        </w:rPr>
        <w:t xml:space="preserve"> </w:t>
      </w:r>
      <w:r>
        <w:t>och</w:t>
      </w:r>
      <w:r>
        <w:rPr>
          <w:spacing w:val="-8"/>
        </w:rPr>
        <w:t xml:space="preserve"> </w:t>
      </w:r>
      <w:r>
        <w:t>arrangera</w:t>
      </w:r>
      <w:r>
        <w:rPr>
          <w:spacing w:val="-8"/>
        </w:rPr>
        <w:t xml:space="preserve"> </w:t>
      </w:r>
      <w:r>
        <w:t>fritidsaktiviteter?</w:t>
      </w:r>
    </w:p>
    <w:p w14:paraId="2EF1FCCE" w14:textId="77777777" w:rsidR="00746BB8" w:rsidRDefault="00746BB8">
      <w:pPr>
        <w:pStyle w:val="Brdtext"/>
        <w:ind w:left="0"/>
      </w:pPr>
    </w:p>
    <w:p w14:paraId="147C3983" w14:textId="77777777" w:rsidR="00746BB8" w:rsidRDefault="00933DBC">
      <w:pPr>
        <w:pStyle w:val="Rubrik4"/>
        <w:ind w:left="203"/>
      </w:pPr>
      <w:r>
        <w:rPr>
          <w:spacing w:val="-1"/>
          <w:w w:val="95"/>
        </w:rPr>
        <w:t>Fallbeskrivning</w:t>
      </w:r>
      <w:r>
        <w:rPr>
          <w:spacing w:val="-10"/>
          <w:w w:val="95"/>
        </w:rPr>
        <w:t xml:space="preserve"> </w:t>
      </w:r>
      <w:r>
        <w:rPr>
          <w:w w:val="95"/>
        </w:rPr>
        <w:t>3</w:t>
      </w:r>
    </w:p>
    <w:p w14:paraId="7CB725C9" w14:textId="77777777" w:rsidR="00746BB8" w:rsidRDefault="00933DBC">
      <w:pPr>
        <w:pStyle w:val="Brdtext"/>
        <w:spacing w:before="294" w:line="213" w:lineRule="auto"/>
        <w:ind w:left="203" w:right="40"/>
      </w:pPr>
      <w:r>
        <w:t>Du</w:t>
      </w:r>
      <w:r>
        <w:rPr>
          <w:spacing w:val="-12"/>
        </w:rPr>
        <w:t xml:space="preserve"> </w:t>
      </w:r>
      <w:r>
        <w:t>är</w:t>
      </w:r>
      <w:r>
        <w:rPr>
          <w:spacing w:val="-12"/>
        </w:rPr>
        <w:t xml:space="preserve"> </w:t>
      </w:r>
      <w:r>
        <w:t>särskilt</w:t>
      </w:r>
      <w:r>
        <w:rPr>
          <w:spacing w:val="-11"/>
        </w:rPr>
        <w:t xml:space="preserve"> </w:t>
      </w:r>
      <w:r>
        <w:t>förordnad</w:t>
      </w:r>
      <w:r>
        <w:rPr>
          <w:spacing w:val="-12"/>
        </w:rPr>
        <w:t xml:space="preserve"> </w:t>
      </w:r>
      <w:r>
        <w:t>vårdnadshavare</w:t>
      </w:r>
      <w:r>
        <w:rPr>
          <w:spacing w:val="-12"/>
        </w:rPr>
        <w:t xml:space="preserve"> </w:t>
      </w:r>
      <w:r>
        <w:t>för</w:t>
      </w:r>
      <w:r>
        <w:rPr>
          <w:spacing w:val="-11"/>
        </w:rPr>
        <w:t xml:space="preserve"> </w:t>
      </w:r>
      <w:r>
        <w:t>ett</w:t>
      </w:r>
      <w:r>
        <w:rPr>
          <w:spacing w:val="1"/>
        </w:rPr>
        <w:t xml:space="preserve"> </w:t>
      </w:r>
      <w:r>
        <w:t>ensamkommande barn som bor i familjehem</w:t>
      </w:r>
      <w:r>
        <w:rPr>
          <w:spacing w:val="1"/>
        </w:rPr>
        <w:t xml:space="preserve"> </w:t>
      </w:r>
      <w:r>
        <w:t>där</w:t>
      </w:r>
      <w:r>
        <w:rPr>
          <w:spacing w:val="-5"/>
        </w:rPr>
        <w:t xml:space="preserve"> </w:t>
      </w:r>
      <w:r>
        <w:t>det</w:t>
      </w:r>
      <w:r>
        <w:rPr>
          <w:spacing w:val="-5"/>
        </w:rPr>
        <w:t xml:space="preserve"> </w:t>
      </w:r>
      <w:r>
        <w:t>finns</w:t>
      </w:r>
      <w:r>
        <w:rPr>
          <w:spacing w:val="-4"/>
        </w:rPr>
        <w:t xml:space="preserve"> </w:t>
      </w:r>
      <w:r>
        <w:t>två</w:t>
      </w:r>
      <w:r>
        <w:rPr>
          <w:spacing w:val="-5"/>
        </w:rPr>
        <w:t xml:space="preserve"> </w:t>
      </w:r>
      <w:r>
        <w:t>biologiska</w:t>
      </w:r>
      <w:r>
        <w:rPr>
          <w:spacing w:val="-4"/>
        </w:rPr>
        <w:t xml:space="preserve"> </w:t>
      </w:r>
      <w:r>
        <w:t>barn</w:t>
      </w:r>
      <w:r>
        <w:rPr>
          <w:spacing w:val="-5"/>
        </w:rPr>
        <w:t xml:space="preserve"> </w:t>
      </w:r>
      <w:r>
        <w:t>och</w:t>
      </w:r>
      <w:r>
        <w:rPr>
          <w:spacing w:val="-4"/>
        </w:rPr>
        <w:t xml:space="preserve"> </w:t>
      </w:r>
      <w:r>
        <w:t>tre</w:t>
      </w:r>
      <w:r>
        <w:rPr>
          <w:spacing w:val="-5"/>
        </w:rPr>
        <w:t xml:space="preserve"> </w:t>
      </w:r>
      <w:r>
        <w:t>ensam-</w:t>
      </w:r>
      <w:r>
        <w:rPr>
          <w:spacing w:val="-52"/>
        </w:rPr>
        <w:t xml:space="preserve"> </w:t>
      </w:r>
      <w:r>
        <w:t>kommande barn. Du kommer bra överens med</w:t>
      </w:r>
      <w:r>
        <w:rPr>
          <w:spacing w:val="-52"/>
        </w:rPr>
        <w:t xml:space="preserve"> </w:t>
      </w:r>
      <w:r>
        <w:t>föräldrarna i hemmet. De är alltid glada och</w:t>
      </w:r>
      <w:r>
        <w:rPr>
          <w:spacing w:val="1"/>
        </w:rPr>
        <w:t xml:space="preserve"> </w:t>
      </w:r>
      <w:r>
        <w:t>positiva</w:t>
      </w:r>
      <w:r>
        <w:rPr>
          <w:spacing w:val="-11"/>
        </w:rPr>
        <w:t xml:space="preserve"> </w:t>
      </w:r>
      <w:r>
        <w:t>när</w:t>
      </w:r>
      <w:r>
        <w:rPr>
          <w:spacing w:val="-11"/>
        </w:rPr>
        <w:t xml:space="preserve"> </w:t>
      </w:r>
      <w:r>
        <w:t>du</w:t>
      </w:r>
      <w:r>
        <w:rPr>
          <w:spacing w:val="-11"/>
        </w:rPr>
        <w:t xml:space="preserve"> </w:t>
      </w:r>
      <w:r>
        <w:t>är</w:t>
      </w:r>
      <w:r>
        <w:rPr>
          <w:spacing w:val="-11"/>
        </w:rPr>
        <w:t xml:space="preserve"> </w:t>
      </w:r>
      <w:r>
        <w:t>på</w:t>
      </w:r>
      <w:r>
        <w:rPr>
          <w:spacing w:val="-11"/>
        </w:rPr>
        <w:t xml:space="preserve"> </w:t>
      </w:r>
      <w:r>
        <w:t>besök</w:t>
      </w:r>
      <w:r>
        <w:rPr>
          <w:spacing w:val="-11"/>
        </w:rPr>
        <w:t xml:space="preserve"> </w:t>
      </w:r>
      <w:r>
        <w:t>även</w:t>
      </w:r>
      <w:r>
        <w:rPr>
          <w:spacing w:val="-11"/>
        </w:rPr>
        <w:t xml:space="preserve"> </w:t>
      </w:r>
      <w:r>
        <w:t>om</w:t>
      </w:r>
      <w:r>
        <w:rPr>
          <w:spacing w:val="-11"/>
        </w:rPr>
        <w:t xml:space="preserve"> </w:t>
      </w:r>
      <w:r>
        <w:t>det</w:t>
      </w:r>
      <w:r>
        <w:rPr>
          <w:spacing w:val="-11"/>
        </w:rPr>
        <w:t xml:space="preserve"> </w:t>
      </w:r>
      <w:r>
        <w:t>inte</w:t>
      </w:r>
      <w:r>
        <w:rPr>
          <w:spacing w:val="-11"/>
        </w:rPr>
        <w:t xml:space="preserve"> </w:t>
      </w:r>
      <w:r>
        <w:t>blir</w:t>
      </w:r>
      <w:r>
        <w:rPr>
          <w:spacing w:val="-52"/>
        </w:rPr>
        <w:t xml:space="preserve"> </w:t>
      </w:r>
      <w:r>
        <w:t>så</w:t>
      </w:r>
      <w:r>
        <w:rPr>
          <w:spacing w:val="-7"/>
        </w:rPr>
        <w:t xml:space="preserve"> </w:t>
      </w:r>
      <w:r>
        <w:t>ofta</w:t>
      </w:r>
      <w:r>
        <w:rPr>
          <w:spacing w:val="-6"/>
        </w:rPr>
        <w:t xml:space="preserve"> </w:t>
      </w:r>
      <w:r>
        <w:t>eftersom</w:t>
      </w:r>
      <w:r>
        <w:rPr>
          <w:spacing w:val="-7"/>
        </w:rPr>
        <w:t xml:space="preserve"> </w:t>
      </w:r>
      <w:r>
        <w:t>de</w:t>
      </w:r>
      <w:r>
        <w:rPr>
          <w:spacing w:val="-7"/>
        </w:rPr>
        <w:t xml:space="preserve"> </w:t>
      </w:r>
      <w:r>
        <w:t>ibland</w:t>
      </w:r>
      <w:r>
        <w:rPr>
          <w:spacing w:val="-6"/>
        </w:rPr>
        <w:t xml:space="preserve"> </w:t>
      </w:r>
      <w:r>
        <w:t>avbokar</w:t>
      </w:r>
      <w:r>
        <w:rPr>
          <w:spacing w:val="-7"/>
        </w:rPr>
        <w:t xml:space="preserve"> </w:t>
      </w:r>
      <w:r>
        <w:t>era</w:t>
      </w:r>
      <w:r>
        <w:rPr>
          <w:spacing w:val="-6"/>
        </w:rPr>
        <w:t xml:space="preserve"> </w:t>
      </w:r>
      <w:r>
        <w:t>möten.</w:t>
      </w:r>
    </w:p>
    <w:p w14:paraId="19319000" w14:textId="77777777" w:rsidR="00746BB8" w:rsidRDefault="00933DBC">
      <w:pPr>
        <w:pStyle w:val="Brdtext"/>
        <w:spacing w:before="263" w:line="213" w:lineRule="auto"/>
        <w:ind w:left="203" w:right="164"/>
      </w:pPr>
      <w:r>
        <w:t xml:space="preserve">Barnet däremot klagar på att det ofta är </w:t>
      </w:r>
      <w:proofErr w:type="spellStart"/>
      <w:r>
        <w:t>hung</w:t>
      </w:r>
      <w:proofErr w:type="spellEnd"/>
      <w:r>
        <w:t>-</w:t>
      </w:r>
      <w:r>
        <w:rPr>
          <w:spacing w:val="-52"/>
        </w:rPr>
        <w:t xml:space="preserve"> </w:t>
      </w:r>
      <w:proofErr w:type="spellStart"/>
      <w:r>
        <w:t>rigt</w:t>
      </w:r>
      <w:proofErr w:type="spellEnd"/>
      <w:r>
        <w:t xml:space="preserve"> eftersom det inte får tillräcklig med mat.</w:t>
      </w:r>
      <w:r>
        <w:rPr>
          <w:spacing w:val="1"/>
        </w:rPr>
        <w:t xml:space="preserve"> </w:t>
      </w:r>
      <w:r>
        <w:t xml:space="preserve">Ibland är barnet ledset för att någon av </w:t>
      </w:r>
      <w:proofErr w:type="spellStart"/>
      <w:r>
        <w:t>föräld</w:t>
      </w:r>
      <w:proofErr w:type="spellEnd"/>
      <w:r>
        <w:t>-</w:t>
      </w:r>
      <w:r>
        <w:rPr>
          <w:spacing w:val="-52"/>
        </w:rPr>
        <w:t xml:space="preserve"> </w:t>
      </w:r>
      <w:proofErr w:type="spellStart"/>
      <w:r>
        <w:t>rarna</w:t>
      </w:r>
      <w:proofErr w:type="spellEnd"/>
      <w:r>
        <w:rPr>
          <w:spacing w:val="-4"/>
        </w:rPr>
        <w:t xml:space="preserve"> </w:t>
      </w:r>
      <w:r>
        <w:t>sagt</w:t>
      </w:r>
      <w:r>
        <w:rPr>
          <w:spacing w:val="-4"/>
        </w:rPr>
        <w:t xml:space="preserve"> </w:t>
      </w:r>
      <w:r>
        <w:t>att</w:t>
      </w:r>
      <w:r>
        <w:rPr>
          <w:spacing w:val="-3"/>
        </w:rPr>
        <w:t xml:space="preserve"> </w:t>
      </w:r>
      <w:r>
        <w:t>det</w:t>
      </w:r>
      <w:r>
        <w:rPr>
          <w:spacing w:val="-4"/>
        </w:rPr>
        <w:t xml:space="preserve"> </w:t>
      </w:r>
      <w:r>
        <w:t>är</w:t>
      </w:r>
      <w:r>
        <w:rPr>
          <w:spacing w:val="-4"/>
        </w:rPr>
        <w:t xml:space="preserve"> </w:t>
      </w:r>
      <w:r>
        <w:t>tjockt.</w:t>
      </w:r>
      <w:r>
        <w:rPr>
          <w:spacing w:val="-3"/>
        </w:rPr>
        <w:t xml:space="preserve"> </w:t>
      </w:r>
      <w:r>
        <w:t>Du</w:t>
      </w:r>
      <w:r>
        <w:rPr>
          <w:spacing w:val="-4"/>
        </w:rPr>
        <w:t xml:space="preserve"> </w:t>
      </w:r>
      <w:r>
        <w:t>har</w:t>
      </w:r>
      <w:r>
        <w:rPr>
          <w:spacing w:val="-3"/>
        </w:rPr>
        <w:t xml:space="preserve"> </w:t>
      </w:r>
      <w:r>
        <w:t>också</w:t>
      </w:r>
      <w:r>
        <w:rPr>
          <w:spacing w:val="-4"/>
        </w:rPr>
        <w:t xml:space="preserve"> </w:t>
      </w:r>
      <w:r>
        <w:t>märkt</w:t>
      </w:r>
      <w:r>
        <w:rPr>
          <w:spacing w:val="-52"/>
        </w:rPr>
        <w:t xml:space="preserve"> </w:t>
      </w:r>
      <w:r>
        <w:t>att barnet</w:t>
      </w:r>
      <w:r>
        <w:rPr>
          <w:spacing w:val="1"/>
        </w:rPr>
        <w:t xml:space="preserve"> </w:t>
      </w:r>
      <w:r>
        <w:t>inte</w:t>
      </w:r>
      <w:r>
        <w:rPr>
          <w:spacing w:val="1"/>
        </w:rPr>
        <w:t xml:space="preserve"> </w:t>
      </w:r>
      <w:r>
        <w:t>har</w:t>
      </w:r>
      <w:r>
        <w:rPr>
          <w:spacing w:val="1"/>
        </w:rPr>
        <w:t xml:space="preserve"> </w:t>
      </w:r>
      <w:r>
        <w:t>tillräckligt med</w:t>
      </w:r>
      <w:r>
        <w:rPr>
          <w:spacing w:val="1"/>
        </w:rPr>
        <w:t xml:space="preserve"> </w:t>
      </w:r>
      <w:r>
        <w:t>kläder</w:t>
      </w:r>
      <w:r>
        <w:rPr>
          <w:spacing w:val="1"/>
        </w:rPr>
        <w:t xml:space="preserve"> </w:t>
      </w:r>
      <w:r>
        <w:t>trots</w:t>
      </w:r>
      <w:r>
        <w:rPr>
          <w:spacing w:val="-52"/>
        </w:rPr>
        <w:t xml:space="preserve"> </w:t>
      </w:r>
      <w:r>
        <w:t>att</w:t>
      </w:r>
      <w:r>
        <w:rPr>
          <w:spacing w:val="-10"/>
        </w:rPr>
        <w:t xml:space="preserve"> </w:t>
      </w:r>
      <w:r>
        <w:t>det</w:t>
      </w:r>
      <w:r>
        <w:rPr>
          <w:spacing w:val="-9"/>
        </w:rPr>
        <w:t xml:space="preserve"> </w:t>
      </w:r>
      <w:r>
        <w:t>är</w:t>
      </w:r>
      <w:r>
        <w:rPr>
          <w:spacing w:val="-10"/>
        </w:rPr>
        <w:t xml:space="preserve"> </w:t>
      </w:r>
      <w:r>
        <w:t>kallt</w:t>
      </w:r>
      <w:r>
        <w:rPr>
          <w:spacing w:val="-9"/>
        </w:rPr>
        <w:t xml:space="preserve"> </w:t>
      </w:r>
      <w:r>
        <w:t>ute.</w:t>
      </w:r>
    </w:p>
    <w:p w14:paraId="1D6E0CC5" w14:textId="77777777" w:rsidR="00746BB8" w:rsidRDefault="00933DBC">
      <w:pPr>
        <w:pStyle w:val="Brdtext"/>
        <w:spacing w:before="263" w:line="213" w:lineRule="auto"/>
        <w:ind w:left="203" w:right="-8"/>
      </w:pPr>
      <w:r>
        <w:t>Du berättat för</w:t>
      </w:r>
      <w:r>
        <w:rPr>
          <w:spacing w:val="1"/>
        </w:rPr>
        <w:t xml:space="preserve"> </w:t>
      </w:r>
      <w:r>
        <w:t>socialtjänsten att</w:t>
      </w:r>
      <w:r>
        <w:rPr>
          <w:spacing w:val="1"/>
        </w:rPr>
        <w:t xml:space="preserve"> </w:t>
      </w:r>
      <w:r>
        <w:t>du misstänker</w:t>
      </w:r>
      <w:r>
        <w:rPr>
          <w:spacing w:val="-52"/>
        </w:rPr>
        <w:t xml:space="preserve"> </w:t>
      </w:r>
      <w:r>
        <w:t>att</w:t>
      </w:r>
      <w:r>
        <w:rPr>
          <w:spacing w:val="-9"/>
        </w:rPr>
        <w:t xml:space="preserve"> </w:t>
      </w:r>
      <w:r>
        <w:t>barnet</w:t>
      </w:r>
      <w:r>
        <w:rPr>
          <w:spacing w:val="-8"/>
        </w:rPr>
        <w:t xml:space="preserve"> </w:t>
      </w:r>
      <w:r>
        <w:t>inte</w:t>
      </w:r>
      <w:r>
        <w:rPr>
          <w:spacing w:val="-8"/>
        </w:rPr>
        <w:t xml:space="preserve"> </w:t>
      </w:r>
      <w:r>
        <w:t>får</w:t>
      </w:r>
      <w:r>
        <w:rPr>
          <w:spacing w:val="-9"/>
        </w:rPr>
        <w:t xml:space="preserve"> </w:t>
      </w:r>
      <w:r>
        <w:t>den</w:t>
      </w:r>
      <w:r>
        <w:rPr>
          <w:spacing w:val="-8"/>
        </w:rPr>
        <w:t xml:space="preserve"> </w:t>
      </w:r>
      <w:r>
        <w:t>omvårdnad</w:t>
      </w:r>
      <w:r>
        <w:rPr>
          <w:spacing w:val="-8"/>
        </w:rPr>
        <w:t xml:space="preserve"> </w:t>
      </w:r>
      <w:r>
        <w:t>det</w:t>
      </w:r>
      <w:r>
        <w:rPr>
          <w:spacing w:val="-8"/>
        </w:rPr>
        <w:t xml:space="preserve"> </w:t>
      </w:r>
      <w:r>
        <w:t>behöver</w:t>
      </w:r>
    </w:p>
    <w:p w14:paraId="21ECA0F5" w14:textId="77777777" w:rsidR="00746BB8" w:rsidRDefault="00933DBC">
      <w:pPr>
        <w:pStyle w:val="Brdtext"/>
        <w:spacing w:line="213" w:lineRule="auto"/>
        <w:ind w:left="203" w:right="-8"/>
      </w:pPr>
      <w:r>
        <w:t>i hemmet. En vecka senare ringer barnet och</w:t>
      </w:r>
      <w:r>
        <w:rPr>
          <w:spacing w:val="1"/>
        </w:rPr>
        <w:t xml:space="preserve"> </w:t>
      </w:r>
      <w:r>
        <w:t>berättar att hen har flyttats till ett HVB-hem.</w:t>
      </w:r>
      <w:r>
        <w:rPr>
          <w:spacing w:val="1"/>
        </w:rPr>
        <w:t xml:space="preserve"> </w:t>
      </w:r>
      <w:r>
        <w:t>Varken</w:t>
      </w:r>
      <w:r>
        <w:rPr>
          <w:spacing w:val="-9"/>
        </w:rPr>
        <w:t xml:space="preserve"> </w:t>
      </w:r>
      <w:r>
        <w:t>barnet</w:t>
      </w:r>
      <w:r>
        <w:rPr>
          <w:spacing w:val="-9"/>
        </w:rPr>
        <w:t xml:space="preserve"> </w:t>
      </w:r>
      <w:r>
        <w:t>eller</w:t>
      </w:r>
      <w:r>
        <w:rPr>
          <w:spacing w:val="-8"/>
        </w:rPr>
        <w:t xml:space="preserve"> </w:t>
      </w:r>
      <w:r>
        <w:t>du</w:t>
      </w:r>
      <w:r>
        <w:rPr>
          <w:spacing w:val="-9"/>
        </w:rPr>
        <w:t xml:space="preserve"> </w:t>
      </w:r>
      <w:r>
        <w:t>har</w:t>
      </w:r>
      <w:r>
        <w:rPr>
          <w:spacing w:val="-8"/>
        </w:rPr>
        <w:t xml:space="preserve"> </w:t>
      </w:r>
      <w:r>
        <w:t>blivit</w:t>
      </w:r>
      <w:r>
        <w:rPr>
          <w:spacing w:val="-9"/>
        </w:rPr>
        <w:t xml:space="preserve"> </w:t>
      </w:r>
      <w:r>
        <w:t>tillfrågade</w:t>
      </w:r>
      <w:r>
        <w:rPr>
          <w:spacing w:val="-9"/>
        </w:rPr>
        <w:t xml:space="preserve"> </w:t>
      </w:r>
      <w:r>
        <w:t>eller</w:t>
      </w:r>
      <w:r>
        <w:rPr>
          <w:spacing w:val="-52"/>
        </w:rPr>
        <w:t xml:space="preserve"> </w:t>
      </w:r>
      <w:r>
        <w:t>informerade innan flytten. Du tycker att hand-</w:t>
      </w:r>
      <w:r>
        <w:rPr>
          <w:spacing w:val="1"/>
        </w:rPr>
        <w:t xml:space="preserve"> </w:t>
      </w:r>
      <w:r>
        <w:t>läggningen</w:t>
      </w:r>
      <w:r>
        <w:rPr>
          <w:spacing w:val="-6"/>
        </w:rPr>
        <w:t xml:space="preserve"> </w:t>
      </w:r>
      <w:r>
        <w:t>gått</w:t>
      </w:r>
      <w:r>
        <w:rPr>
          <w:spacing w:val="-5"/>
        </w:rPr>
        <w:t xml:space="preserve"> </w:t>
      </w:r>
      <w:r>
        <w:t>lite</w:t>
      </w:r>
      <w:r>
        <w:rPr>
          <w:spacing w:val="-5"/>
        </w:rPr>
        <w:t xml:space="preserve"> </w:t>
      </w:r>
      <w:r>
        <w:t>väl</w:t>
      </w:r>
      <w:r>
        <w:rPr>
          <w:spacing w:val="-5"/>
        </w:rPr>
        <w:t xml:space="preserve"> </w:t>
      </w:r>
      <w:r>
        <w:t>snabbt</w:t>
      </w:r>
      <w:r>
        <w:rPr>
          <w:spacing w:val="-5"/>
        </w:rPr>
        <w:t xml:space="preserve"> </w:t>
      </w:r>
      <w:r>
        <w:t>och</w:t>
      </w:r>
      <w:r>
        <w:rPr>
          <w:spacing w:val="-6"/>
        </w:rPr>
        <w:t xml:space="preserve"> </w:t>
      </w:r>
      <w:r>
        <w:t>att</w:t>
      </w:r>
      <w:r>
        <w:rPr>
          <w:spacing w:val="-5"/>
        </w:rPr>
        <w:t xml:space="preserve"> </w:t>
      </w:r>
      <w:r>
        <w:t>för</w:t>
      </w:r>
      <w:r>
        <w:rPr>
          <w:spacing w:val="-5"/>
        </w:rPr>
        <w:t xml:space="preserve"> </w:t>
      </w:r>
      <w:r>
        <w:t>lite</w:t>
      </w:r>
    </w:p>
    <w:p w14:paraId="0DE7A41C" w14:textId="77777777" w:rsidR="00746BB8" w:rsidRDefault="00933DBC">
      <w:pPr>
        <w:pStyle w:val="Brdtext"/>
        <w:spacing w:before="107" w:line="213" w:lineRule="auto"/>
        <w:ind w:left="200"/>
      </w:pPr>
      <w:r>
        <w:br w:type="column"/>
      </w:r>
      <w:r>
        <w:lastRenderedPageBreak/>
        <w:t>hänsyn har</w:t>
      </w:r>
      <w:r>
        <w:rPr>
          <w:spacing w:val="1"/>
        </w:rPr>
        <w:t xml:space="preserve"> </w:t>
      </w:r>
      <w:r>
        <w:t>tagits till</w:t>
      </w:r>
      <w:r>
        <w:rPr>
          <w:spacing w:val="1"/>
        </w:rPr>
        <w:t xml:space="preserve"> </w:t>
      </w:r>
      <w:r>
        <w:t>ditt och</w:t>
      </w:r>
      <w:r>
        <w:rPr>
          <w:spacing w:val="1"/>
        </w:rPr>
        <w:t xml:space="preserve"> </w:t>
      </w:r>
      <w:r>
        <w:t>barnets</w:t>
      </w:r>
      <w:r>
        <w:rPr>
          <w:spacing w:val="1"/>
        </w:rPr>
        <w:t xml:space="preserve"> </w:t>
      </w:r>
      <w:r>
        <w:t>önskemål.</w:t>
      </w:r>
      <w:r>
        <w:rPr>
          <w:spacing w:val="-52"/>
        </w:rPr>
        <w:t xml:space="preserve"> </w:t>
      </w:r>
      <w:r>
        <w:rPr>
          <w:w w:val="95"/>
        </w:rPr>
        <w:t>Vad</w:t>
      </w:r>
      <w:r>
        <w:rPr>
          <w:spacing w:val="-7"/>
          <w:w w:val="95"/>
        </w:rPr>
        <w:t xml:space="preserve"> </w:t>
      </w:r>
      <w:r>
        <w:rPr>
          <w:w w:val="95"/>
        </w:rPr>
        <w:t>kan</w:t>
      </w:r>
      <w:r>
        <w:rPr>
          <w:spacing w:val="-7"/>
          <w:w w:val="95"/>
        </w:rPr>
        <w:t xml:space="preserve"> </w:t>
      </w:r>
      <w:r>
        <w:rPr>
          <w:w w:val="95"/>
        </w:rPr>
        <w:t>du</w:t>
      </w:r>
      <w:r>
        <w:rPr>
          <w:spacing w:val="-6"/>
          <w:w w:val="95"/>
        </w:rPr>
        <w:t xml:space="preserve"> </w:t>
      </w:r>
      <w:r>
        <w:rPr>
          <w:w w:val="95"/>
        </w:rPr>
        <w:t>göra?</w:t>
      </w:r>
    </w:p>
    <w:p w14:paraId="0A8F7621" w14:textId="77777777" w:rsidR="00746BB8" w:rsidRDefault="00746BB8">
      <w:pPr>
        <w:pStyle w:val="Brdtext"/>
        <w:ind w:left="0"/>
      </w:pPr>
    </w:p>
    <w:p w14:paraId="3CB38D0E" w14:textId="77777777" w:rsidR="00746BB8" w:rsidRDefault="00933DBC">
      <w:pPr>
        <w:pStyle w:val="Rubrik4"/>
        <w:spacing w:before="1"/>
        <w:ind w:left="200"/>
      </w:pPr>
      <w:r>
        <w:rPr>
          <w:spacing w:val="-1"/>
          <w:w w:val="95"/>
        </w:rPr>
        <w:t>Fallbeskrivning</w:t>
      </w:r>
      <w:r>
        <w:rPr>
          <w:spacing w:val="-11"/>
          <w:w w:val="95"/>
        </w:rPr>
        <w:t xml:space="preserve"> </w:t>
      </w:r>
      <w:r>
        <w:rPr>
          <w:w w:val="95"/>
        </w:rPr>
        <w:t>4</w:t>
      </w:r>
    </w:p>
    <w:p w14:paraId="4F372D59" w14:textId="77777777" w:rsidR="00746BB8" w:rsidRDefault="00933DBC">
      <w:pPr>
        <w:pStyle w:val="Brdtext"/>
        <w:spacing w:before="293" w:line="213" w:lineRule="auto"/>
        <w:ind w:left="200" w:right="266"/>
      </w:pPr>
      <w:r>
        <w:t>Hasse som du är god man för har funnit sig väl</w:t>
      </w:r>
      <w:r>
        <w:rPr>
          <w:spacing w:val="-52"/>
        </w:rPr>
        <w:t xml:space="preserve"> </w:t>
      </w:r>
      <w:r>
        <w:t>till rätta i skolan och boendet.</w:t>
      </w:r>
      <w:r>
        <w:rPr>
          <w:spacing w:val="1"/>
        </w:rPr>
        <w:t xml:space="preserve"> </w:t>
      </w:r>
      <w:r>
        <w:t>Men vartefter ti-</w:t>
      </w:r>
      <w:r>
        <w:rPr>
          <w:spacing w:val="1"/>
        </w:rPr>
        <w:t xml:space="preserve"> </w:t>
      </w:r>
      <w:r>
        <w:t>den går och asylbeslutet dröjer har Hasse börjat</w:t>
      </w:r>
      <w:r>
        <w:rPr>
          <w:spacing w:val="-52"/>
        </w:rPr>
        <w:t xml:space="preserve"> </w:t>
      </w:r>
      <w:r>
        <w:t>visa</w:t>
      </w:r>
      <w:r>
        <w:rPr>
          <w:spacing w:val="-11"/>
        </w:rPr>
        <w:t xml:space="preserve"> </w:t>
      </w:r>
      <w:r>
        <w:t>tecken</w:t>
      </w:r>
      <w:r>
        <w:rPr>
          <w:spacing w:val="-10"/>
        </w:rPr>
        <w:t xml:space="preserve"> </w:t>
      </w:r>
      <w:r>
        <w:t>på</w:t>
      </w:r>
      <w:r>
        <w:rPr>
          <w:spacing w:val="-11"/>
        </w:rPr>
        <w:t xml:space="preserve"> </w:t>
      </w:r>
      <w:r>
        <w:t>att</w:t>
      </w:r>
      <w:r>
        <w:rPr>
          <w:spacing w:val="-10"/>
        </w:rPr>
        <w:t xml:space="preserve"> </w:t>
      </w:r>
      <w:r>
        <w:t>må</w:t>
      </w:r>
      <w:r>
        <w:rPr>
          <w:spacing w:val="-11"/>
        </w:rPr>
        <w:t xml:space="preserve"> </w:t>
      </w:r>
      <w:r>
        <w:t>dålig.</w:t>
      </w:r>
      <w:r>
        <w:rPr>
          <w:spacing w:val="-10"/>
        </w:rPr>
        <w:t xml:space="preserve"> </w:t>
      </w:r>
      <w:r>
        <w:t>Det</w:t>
      </w:r>
      <w:r>
        <w:rPr>
          <w:spacing w:val="-10"/>
        </w:rPr>
        <w:t xml:space="preserve"> </w:t>
      </w:r>
      <w:r>
        <w:t>blir</w:t>
      </w:r>
      <w:r>
        <w:rPr>
          <w:spacing w:val="-11"/>
        </w:rPr>
        <w:t xml:space="preserve"> </w:t>
      </w:r>
      <w:r>
        <w:t>bråk</w:t>
      </w:r>
      <w:r>
        <w:rPr>
          <w:spacing w:val="-10"/>
        </w:rPr>
        <w:t xml:space="preserve"> </w:t>
      </w:r>
      <w:r>
        <w:t>med</w:t>
      </w:r>
      <w:r>
        <w:rPr>
          <w:spacing w:val="-11"/>
        </w:rPr>
        <w:t xml:space="preserve"> </w:t>
      </w:r>
      <w:r>
        <w:t>de</w:t>
      </w:r>
      <w:r>
        <w:rPr>
          <w:spacing w:val="-52"/>
        </w:rPr>
        <w:t xml:space="preserve"> </w:t>
      </w:r>
      <w:r>
        <w:t>andra barnen på hemmet. Skolan rapporterar</w:t>
      </w:r>
      <w:r>
        <w:rPr>
          <w:spacing w:val="1"/>
        </w:rPr>
        <w:t xml:space="preserve"> </w:t>
      </w:r>
      <w:r>
        <w:t>att Hasse har svårt att följa med på lektionerna</w:t>
      </w:r>
      <w:r>
        <w:rPr>
          <w:spacing w:val="1"/>
        </w:rPr>
        <w:t xml:space="preserve"> </w:t>
      </w:r>
      <w:r>
        <w:t>och behöver mycket extra tid för att göra sina</w:t>
      </w:r>
      <w:r>
        <w:rPr>
          <w:spacing w:val="1"/>
        </w:rPr>
        <w:t xml:space="preserve"> </w:t>
      </w:r>
      <w:r>
        <w:t>uppgifter.</w:t>
      </w:r>
    </w:p>
    <w:p w14:paraId="12D39251" w14:textId="77777777" w:rsidR="00746BB8" w:rsidRDefault="00933DBC">
      <w:pPr>
        <w:pStyle w:val="Brdtext"/>
        <w:spacing w:before="263" w:line="213" w:lineRule="auto"/>
        <w:ind w:left="200" w:right="266"/>
      </w:pPr>
      <w:r>
        <w:t>Som god man vill du muntra upp Hasse och</w:t>
      </w:r>
      <w:r>
        <w:rPr>
          <w:spacing w:val="1"/>
        </w:rPr>
        <w:t xml:space="preserve"> </w:t>
      </w:r>
      <w:r>
        <w:t>bjuder honom på middag på restaurang. Där</w:t>
      </w:r>
      <w:r>
        <w:rPr>
          <w:spacing w:val="1"/>
        </w:rPr>
        <w:t xml:space="preserve"> </w:t>
      </w:r>
      <w:r>
        <w:t>överlämnar du en present som du tänker ska</w:t>
      </w:r>
      <w:r>
        <w:rPr>
          <w:spacing w:val="1"/>
        </w:rPr>
        <w:t xml:space="preserve"> </w:t>
      </w:r>
      <w:r>
        <w:t>göra honom glad. Efteråt får du återigen höra</w:t>
      </w:r>
      <w:r>
        <w:rPr>
          <w:spacing w:val="1"/>
        </w:rPr>
        <w:t xml:space="preserve"> </w:t>
      </w:r>
      <w:r>
        <w:t>att det blivit bråk på boendet. Den här gången</w:t>
      </w:r>
      <w:r>
        <w:rPr>
          <w:spacing w:val="1"/>
        </w:rPr>
        <w:t xml:space="preserve"> </w:t>
      </w:r>
      <w:r>
        <w:t>gäller</w:t>
      </w:r>
      <w:r>
        <w:rPr>
          <w:spacing w:val="-8"/>
        </w:rPr>
        <w:t xml:space="preserve"> </w:t>
      </w:r>
      <w:r>
        <w:t>det</w:t>
      </w:r>
      <w:r>
        <w:rPr>
          <w:spacing w:val="-7"/>
        </w:rPr>
        <w:t xml:space="preserve"> </w:t>
      </w:r>
      <w:r>
        <w:t>att</w:t>
      </w:r>
      <w:r>
        <w:rPr>
          <w:spacing w:val="-7"/>
        </w:rPr>
        <w:t xml:space="preserve"> </w:t>
      </w:r>
      <w:r>
        <w:t>ett</w:t>
      </w:r>
      <w:r>
        <w:rPr>
          <w:spacing w:val="-8"/>
        </w:rPr>
        <w:t xml:space="preserve"> </w:t>
      </w:r>
      <w:r>
        <w:t>annat</w:t>
      </w:r>
      <w:r>
        <w:rPr>
          <w:spacing w:val="-7"/>
        </w:rPr>
        <w:t xml:space="preserve"> </w:t>
      </w:r>
      <w:r>
        <w:t>barn</w:t>
      </w:r>
      <w:r>
        <w:rPr>
          <w:spacing w:val="-7"/>
        </w:rPr>
        <w:t xml:space="preserve"> </w:t>
      </w:r>
      <w:r>
        <w:t>blivit</w:t>
      </w:r>
      <w:r>
        <w:rPr>
          <w:spacing w:val="-8"/>
        </w:rPr>
        <w:t xml:space="preserve"> </w:t>
      </w:r>
      <w:r>
        <w:t>avundsjuk</w:t>
      </w:r>
      <w:r>
        <w:rPr>
          <w:spacing w:val="-7"/>
        </w:rPr>
        <w:t xml:space="preserve"> </w:t>
      </w:r>
      <w:r>
        <w:t>på</w:t>
      </w:r>
      <w:r>
        <w:rPr>
          <w:spacing w:val="-52"/>
        </w:rPr>
        <w:t xml:space="preserve"> </w:t>
      </w:r>
      <w:r>
        <w:t>Hasses</w:t>
      </w:r>
      <w:r>
        <w:rPr>
          <w:spacing w:val="-10"/>
        </w:rPr>
        <w:t xml:space="preserve"> </w:t>
      </w:r>
      <w:r>
        <w:t>present.</w:t>
      </w:r>
    </w:p>
    <w:p w14:paraId="59A0DEE1" w14:textId="77777777" w:rsidR="00746BB8" w:rsidRDefault="00933DBC">
      <w:pPr>
        <w:pStyle w:val="Brdtext"/>
        <w:spacing w:before="263" w:line="213" w:lineRule="auto"/>
        <w:ind w:left="200" w:right="266"/>
      </w:pPr>
      <w:r>
        <w:t xml:space="preserve">Den dag när ni ska träffas för att tala om </w:t>
      </w:r>
      <w:proofErr w:type="spellStart"/>
      <w:r>
        <w:t>inci</w:t>
      </w:r>
      <w:proofErr w:type="spellEnd"/>
      <w:r>
        <w:t>-</w:t>
      </w:r>
      <w:r>
        <w:rPr>
          <w:spacing w:val="1"/>
        </w:rPr>
        <w:t xml:space="preserve"> </w:t>
      </w:r>
      <w:proofErr w:type="spellStart"/>
      <w:r>
        <w:t>denten</w:t>
      </w:r>
      <w:proofErr w:type="spellEnd"/>
      <w:r>
        <w:t xml:space="preserve"> har Hasse ett bandage runt handleden.</w:t>
      </w:r>
      <w:r>
        <w:rPr>
          <w:spacing w:val="1"/>
        </w:rPr>
        <w:t xml:space="preserve"> </w:t>
      </w:r>
      <w:r>
        <w:t>Han vill först inte berätta vad som hänt. Men</w:t>
      </w:r>
      <w:r>
        <w:rPr>
          <w:spacing w:val="1"/>
        </w:rPr>
        <w:t xml:space="preserve"> </w:t>
      </w:r>
      <w:r>
        <w:t>efter</w:t>
      </w:r>
      <w:r>
        <w:rPr>
          <w:spacing w:val="-4"/>
        </w:rPr>
        <w:t xml:space="preserve"> </w:t>
      </w:r>
      <w:r>
        <w:t>en</w:t>
      </w:r>
      <w:r>
        <w:rPr>
          <w:spacing w:val="-3"/>
        </w:rPr>
        <w:t xml:space="preserve"> </w:t>
      </w:r>
      <w:r>
        <w:t>stund</w:t>
      </w:r>
      <w:r>
        <w:rPr>
          <w:spacing w:val="-3"/>
        </w:rPr>
        <w:t xml:space="preserve"> </w:t>
      </w:r>
      <w:r>
        <w:t>säger</w:t>
      </w:r>
      <w:r>
        <w:rPr>
          <w:spacing w:val="-4"/>
        </w:rPr>
        <w:t xml:space="preserve"> </w:t>
      </w:r>
      <w:r>
        <w:t>han</w:t>
      </w:r>
      <w:r>
        <w:rPr>
          <w:spacing w:val="-3"/>
        </w:rPr>
        <w:t xml:space="preserve"> </w:t>
      </w:r>
      <w:r>
        <w:t>att</w:t>
      </w:r>
      <w:r>
        <w:rPr>
          <w:spacing w:val="-3"/>
        </w:rPr>
        <w:t xml:space="preserve"> </w:t>
      </w:r>
      <w:r>
        <w:t>skurit</w:t>
      </w:r>
      <w:r>
        <w:rPr>
          <w:spacing w:val="-3"/>
        </w:rPr>
        <w:t xml:space="preserve"> </w:t>
      </w:r>
      <w:r>
        <w:t>sig</w:t>
      </w:r>
      <w:r>
        <w:rPr>
          <w:spacing w:val="-4"/>
        </w:rPr>
        <w:t xml:space="preserve"> </w:t>
      </w:r>
      <w:r>
        <w:t>för</w:t>
      </w:r>
      <w:r>
        <w:rPr>
          <w:spacing w:val="-3"/>
        </w:rPr>
        <w:t xml:space="preserve"> </w:t>
      </w:r>
      <w:r>
        <w:t>att</w:t>
      </w:r>
      <w:r>
        <w:rPr>
          <w:spacing w:val="-3"/>
        </w:rPr>
        <w:t xml:space="preserve"> </w:t>
      </w:r>
      <w:r>
        <w:t>det</w:t>
      </w:r>
      <w:r>
        <w:rPr>
          <w:spacing w:val="-52"/>
        </w:rPr>
        <w:t xml:space="preserve"> </w:t>
      </w:r>
      <w:r>
        <w:t>gör så ont att leva. Hasse berättar att han varit</w:t>
      </w:r>
      <w:r>
        <w:rPr>
          <w:spacing w:val="1"/>
        </w:rPr>
        <w:t xml:space="preserve"> </w:t>
      </w:r>
      <w:r>
        <w:t>med</w:t>
      </w:r>
      <w:r>
        <w:rPr>
          <w:spacing w:val="-11"/>
        </w:rPr>
        <w:t xml:space="preserve"> </w:t>
      </w:r>
      <w:r>
        <w:t>om</w:t>
      </w:r>
      <w:r>
        <w:rPr>
          <w:spacing w:val="-11"/>
        </w:rPr>
        <w:t xml:space="preserve"> </w:t>
      </w:r>
      <w:r>
        <w:t>övergrepp</w:t>
      </w:r>
      <w:r>
        <w:rPr>
          <w:spacing w:val="-11"/>
        </w:rPr>
        <w:t xml:space="preserve"> </w:t>
      </w:r>
      <w:r>
        <w:t>under</w:t>
      </w:r>
      <w:r>
        <w:rPr>
          <w:spacing w:val="-12"/>
        </w:rPr>
        <w:t xml:space="preserve"> </w:t>
      </w:r>
      <w:r>
        <w:t>flykten.</w:t>
      </w:r>
      <w:r>
        <w:rPr>
          <w:spacing w:val="-11"/>
        </w:rPr>
        <w:t xml:space="preserve"> </w:t>
      </w:r>
      <w:r>
        <w:t>Han</w:t>
      </w:r>
      <w:r>
        <w:rPr>
          <w:spacing w:val="-11"/>
        </w:rPr>
        <w:t xml:space="preserve"> </w:t>
      </w:r>
      <w:r>
        <w:t>kan</w:t>
      </w:r>
      <w:r>
        <w:rPr>
          <w:spacing w:val="-11"/>
        </w:rPr>
        <w:t xml:space="preserve"> </w:t>
      </w:r>
      <w:r>
        <w:t>inte</w:t>
      </w:r>
      <w:r>
        <w:rPr>
          <w:spacing w:val="1"/>
        </w:rPr>
        <w:t xml:space="preserve"> </w:t>
      </w:r>
      <w:r>
        <w:t>sova för att han skäms över det som hänt. Han</w:t>
      </w:r>
      <w:r>
        <w:rPr>
          <w:spacing w:val="1"/>
        </w:rPr>
        <w:t xml:space="preserve"> </w:t>
      </w:r>
      <w:r>
        <w:t>säger att du absolut inte får berätta vad han</w:t>
      </w:r>
      <w:r>
        <w:rPr>
          <w:spacing w:val="1"/>
        </w:rPr>
        <w:t xml:space="preserve"> </w:t>
      </w:r>
      <w:r>
        <w:t>varit</w:t>
      </w:r>
      <w:r>
        <w:rPr>
          <w:spacing w:val="-10"/>
        </w:rPr>
        <w:t xml:space="preserve"> </w:t>
      </w:r>
      <w:r>
        <w:t>med</w:t>
      </w:r>
      <w:r>
        <w:rPr>
          <w:spacing w:val="-9"/>
        </w:rPr>
        <w:t xml:space="preserve"> </w:t>
      </w:r>
      <w:r>
        <w:t>om</w:t>
      </w:r>
      <w:r>
        <w:rPr>
          <w:spacing w:val="-10"/>
        </w:rPr>
        <w:t xml:space="preserve"> </w:t>
      </w:r>
      <w:r>
        <w:t>för</w:t>
      </w:r>
      <w:r>
        <w:rPr>
          <w:spacing w:val="-10"/>
        </w:rPr>
        <w:t xml:space="preserve"> </w:t>
      </w:r>
      <w:r>
        <w:t>något.</w:t>
      </w:r>
    </w:p>
    <w:p w14:paraId="0B933316" w14:textId="77777777" w:rsidR="00746BB8" w:rsidRDefault="00933DBC">
      <w:pPr>
        <w:pStyle w:val="Brdtext"/>
        <w:spacing w:before="256" w:line="220" w:lineRule="auto"/>
        <w:ind w:left="200" w:right="151"/>
      </w:pPr>
      <w:r>
        <w:t>Vad gör du för att Hasse långsiktigt ska må</w:t>
      </w:r>
      <w:r>
        <w:rPr>
          <w:spacing w:val="1"/>
        </w:rPr>
        <w:t xml:space="preserve"> </w:t>
      </w:r>
      <w:r>
        <w:t>bättre?</w:t>
      </w:r>
      <w:r>
        <w:rPr>
          <w:spacing w:val="-10"/>
        </w:rPr>
        <w:t xml:space="preserve"> </w:t>
      </w:r>
      <w:r>
        <w:t>Hur</w:t>
      </w:r>
      <w:r>
        <w:rPr>
          <w:spacing w:val="-9"/>
        </w:rPr>
        <w:t xml:space="preserve"> </w:t>
      </w:r>
      <w:r>
        <w:t>hanterar</w:t>
      </w:r>
      <w:r>
        <w:rPr>
          <w:spacing w:val="-9"/>
        </w:rPr>
        <w:t xml:space="preserve"> </w:t>
      </w:r>
      <w:r>
        <w:t>du</w:t>
      </w:r>
      <w:r>
        <w:rPr>
          <w:spacing w:val="-9"/>
        </w:rPr>
        <w:t xml:space="preserve"> </w:t>
      </w:r>
      <w:r>
        <w:t>att</w:t>
      </w:r>
      <w:r>
        <w:rPr>
          <w:spacing w:val="-9"/>
        </w:rPr>
        <w:t xml:space="preserve"> </w:t>
      </w:r>
      <w:r>
        <w:t>andra</w:t>
      </w:r>
      <w:r>
        <w:rPr>
          <w:spacing w:val="-9"/>
        </w:rPr>
        <w:t xml:space="preserve"> </w:t>
      </w:r>
      <w:r>
        <w:t>tycker</w:t>
      </w:r>
      <w:r>
        <w:rPr>
          <w:spacing w:val="-9"/>
        </w:rPr>
        <w:t xml:space="preserve"> </w:t>
      </w:r>
      <w:r>
        <w:t>att</w:t>
      </w:r>
      <w:r>
        <w:rPr>
          <w:spacing w:val="-9"/>
        </w:rPr>
        <w:t xml:space="preserve"> </w:t>
      </w:r>
      <w:r>
        <w:t>du</w:t>
      </w:r>
      <w:r>
        <w:rPr>
          <w:spacing w:val="-52"/>
        </w:rPr>
        <w:t xml:space="preserve"> </w:t>
      </w:r>
      <w:r>
        <w:t>gör mer för Hasse än andra gode män för sina</w:t>
      </w:r>
      <w:r>
        <w:rPr>
          <w:spacing w:val="-52"/>
        </w:rPr>
        <w:t xml:space="preserve"> </w:t>
      </w:r>
      <w:r>
        <w:t>huvudmän?</w:t>
      </w:r>
    </w:p>
    <w:p w14:paraId="291B8233" w14:textId="77777777" w:rsidR="00746BB8" w:rsidRDefault="00746BB8">
      <w:pPr>
        <w:pStyle w:val="Brdtext"/>
        <w:ind w:left="0"/>
        <w:rPr>
          <w:sz w:val="43"/>
        </w:rPr>
      </w:pPr>
    </w:p>
    <w:p w14:paraId="1F5EA2A4" w14:textId="77777777" w:rsidR="00746BB8" w:rsidRDefault="00933DBC">
      <w:pPr>
        <w:pStyle w:val="Rubrik4"/>
        <w:ind w:left="200"/>
      </w:pPr>
      <w:r>
        <w:t>Litteraturförslag</w:t>
      </w:r>
    </w:p>
    <w:p w14:paraId="0C922554" w14:textId="77777777" w:rsidR="00746BB8" w:rsidRDefault="00933DBC">
      <w:pPr>
        <w:pStyle w:val="Brdtext"/>
        <w:spacing w:before="270" w:line="213" w:lineRule="auto"/>
        <w:ind w:left="200"/>
      </w:pPr>
      <w:r>
        <w:t>Strandberg</w:t>
      </w:r>
      <w:r>
        <w:rPr>
          <w:spacing w:val="-8"/>
        </w:rPr>
        <w:t xml:space="preserve"> </w:t>
      </w:r>
      <w:r>
        <w:t>och</w:t>
      </w:r>
      <w:r>
        <w:rPr>
          <w:spacing w:val="-8"/>
        </w:rPr>
        <w:t xml:space="preserve"> </w:t>
      </w:r>
      <w:r>
        <w:t>von</w:t>
      </w:r>
      <w:r>
        <w:rPr>
          <w:spacing w:val="-7"/>
        </w:rPr>
        <w:t xml:space="preserve"> </w:t>
      </w:r>
      <w:r>
        <w:t>Scheele,</w:t>
      </w:r>
      <w:r>
        <w:rPr>
          <w:spacing w:val="-8"/>
        </w:rPr>
        <w:t xml:space="preserve"> </w:t>
      </w:r>
      <w:r>
        <w:t>”Ensamkommande</w:t>
      </w:r>
      <w:r>
        <w:rPr>
          <w:spacing w:val="-52"/>
        </w:rPr>
        <w:t xml:space="preserve"> </w:t>
      </w:r>
      <w:r>
        <w:t>barns rätt - en vägledning för gode män, kom-</w:t>
      </w:r>
      <w:r>
        <w:rPr>
          <w:spacing w:val="1"/>
        </w:rPr>
        <w:t xml:space="preserve"> </w:t>
      </w:r>
      <w:proofErr w:type="spellStart"/>
      <w:r>
        <w:rPr>
          <w:w w:val="95"/>
        </w:rPr>
        <w:t>muner</w:t>
      </w:r>
      <w:proofErr w:type="spellEnd"/>
      <w:r>
        <w:rPr>
          <w:spacing w:val="7"/>
          <w:w w:val="95"/>
        </w:rPr>
        <w:t xml:space="preserve"> </w:t>
      </w:r>
      <w:r>
        <w:rPr>
          <w:w w:val="95"/>
        </w:rPr>
        <w:t>med</w:t>
      </w:r>
      <w:r>
        <w:rPr>
          <w:spacing w:val="7"/>
          <w:w w:val="95"/>
        </w:rPr>
        <w:t xml:space="preserve"> </w:t>
      </w:r>
      <w:r>
        <w:rPr>
          <w:w w:val="95"/>
        </w:rPr>
        <w:t>flera”,</w:t>
      </w:r>
      <w:r>
        <w:rPr>
          <w:spacing w:val="7"/>
          <w:w w:val="95"/>
        </w:rPr>
        <w:t xml:space="preserve"> </w:t>
      </w:r>
      <w:r>
        <w:rPr>
          <w:w w:val="95"/>
        </w:rPr>
        <w:t>Wolters</w:t>
      </w:r>
      <w:r>
        <w:rPr>
          <w:spacing w:val="7"/>
          <w:w w:val="95"/>
        </w:rPr>
        <w:t xml:space="preserve"> </w:t>
      </w:r>
      <w:proofErr w:type="spellStart"/>
      <w:r>
        <w:rPr>
          <w:w w:val="95"/>
        </w:rPr>
        <w:t>Kluver</w:t>
      </w:r>
      <w:proofErr w:type="spellEnd"/>
      <w:r>
        <w:rPr>
          <w:w w:val="95"/>
        </w:rPr>
        <w:t>,</w:t>
      </w:r>
      <w:r>
        <w:rPr>
          <w:spacing w:val="7"/>
          <w:w w:val="95"/>
        </w:rPr>
        <w:t xml:space="preserve"> </w:t>
      </w:r>
      <w:r>
        <w:rPr>
          <w:w w:val="95"/>
        </w:rPr>
        <w:t>2015,</w:t>
      </w:r>
      <w:r>
        <w:rPr>
          <w:spacing w:val="7"/>
          <w:w w:val="95"/>
        </w:rPr>
        <w:t xml:space="preserve"> </w:t>
      </w:r>
      <w:r>
        <w:rPr>
          <w:w w:val="95"/>
        </w:rPr>
        <w:t>uppl.</w:t>
      </w:r>
      <w:r>
        <w:rPr>
          <w:spacing w:val="7"/>
          <w:w w:val="95"/>
        </w:rPr>
        <w:t xml:space="preserve"> </w:t>
      </w:r>
      <w:r>
        <w:rPr>
          <w:w w:val="95"/>
        </w:rPr>
        <w:t>3</w:t>
      </w:r>
    </w:p>
    <w:p w14:paraId="5DAEC062" w14:textId="77777777" w:rsidR="00746BB8" w:rsidRDefault="00746BB8">
      <w:pPr>
        <w:pStyle w:val="Brdtext"/>
        <w:spacing w:before="4"/>
        <w:ind w:left="0"/>
        <w:rPr>
          <w:sz w:val="21"/>
        </w:rPr>
      </w:pPr>
    </w:p>
    <w:p w14:paraId="14176AA3" w14:textId="77777777" w:rsidR="00746BB8" w:rsidRDefault="00933DBC">
      <w:pPr>
        <w:pStyle w:val="Brdtext"/>
        <w:spacing w:line="213" w:lineRule="auto"/>
        <w:ind w:left="200" w:right="227"/>
      </w:pPr>
      <w:r>
        <w:t>Riksförbundet frivilliga samhällsarbetare och</w:t>
      </w:r>
      <w:r>
        <w:rPr>
          <w:spacing w:val="1"/>
        </w:rPr>
        <w:t xml:space="preserve"> </w:t>
      </w:r>
      <w:r>
        <w:rPr>
          <w:spacing w:val="-1"/>
        </w:rPr>
        <w:t>Röda</w:t>
      </w:r>
      <w:r>
        <w:rPr>
          <w:spacing w:val="-12"/>
        </w:rPr>
        <w:t xml:space="preserve"> </w:t>
      </w:r>
      <w:r>
        <w:rPr>
          <w:spacing w:val="-1"/>
        </w:rPr>
        <w:t>korset,</w:t>
      </w:r>
      <w:r>
        <w:rPr>
          <w:spacing w:val="-12"/>
        </w:rPr>
        <w:t xml:space="preserve"> </w:t>
      </w:r>
      <w:r>
        <w:rPr>
          <w:spacing w:val="-1"/>
        </w:rPr>
        <w:t>”Nytt</w:t>
      </w:r>
      <w:r>
        <w:rPr>
          <w:spacing w:val="-12"/>
        </w:rPr>
        <w:t xml:space="preserve"> </w:t>
      </w:r>
      <w:r>
        <w:rPr>
          <w:spacing w:val="-1"/>
        </w:rPr>
        <w:t>liv</w:t>
      </w:r>
      <w:r>
        <w:rPr>
          <w:spacing w:val="-12"/>
        </w:rPr>
        <w:t xml:space="preserve"> </w:t>
      </w:r>
      <w:r>
        <w:rPr>
          <w:spacing w:val="-1"/>
        </w:rPr>
        <w:t>i</w:t>
      </w:r>
      <w:r>
        <w:rPr>
          <w:spacing w:val="-12"/>
        </w:rPr>
        <w:t xml:space="preserve"> </w:t>
      </w:r>
      <w:r>
        <w:rPr>
          <w:spacing w:val="-1"/>
        </w:rPr>
        <w:t>Sverige</w:t>
      </w:r>
      <w:r>
        <w:rPr>
          <w:spacing w:val="-11"/>
        </w:rPr>
        <w:t xml:space="preserve"> </w:t>
      </w:r>
      <w:r>
        <w:rPr>
          <w:spacing w:val="-1"/>
        </w:rPr>
        <w:t>-</w:t>
      </w:r>
      <w:r>
        <w:rPr>
          <w:spacing w:val="-12"/>
        </w:rPr>
        <w:t xml:space="preserve"> </w:t>
      </w:r>
      <w:r>
        <w:rPr>
          <w:spacing w:val="-1"/>
        </w:rPr>
        <w:t>En</w:t>
      </w:r>
      <w:r>
        <w:rPr>
          <w:spacing w:val="-12"/>
        </w:rPr>
        <w:t xml:space="preserve"> </w:t>
      </w:r>
      <w:r>
        <w:rPr>
          <w:spacing w:val="-1"/>
        </w:rPr>
        <w:t>introduktion</w:t>
      </w:r>
      <w:r>
        <w:rPr>
          <w:spacing w:val="-52"/>
        </w:rPr>
        <w:t xml:space="preserve"> </w:t>
      </w:r>
      <w:r>
        <w:t>för gode män till ensamkommande barn och</w:t>
      </w:r>
      <w:r>
        <w:rPr>
          <w:spacing w:val="1"/>
        </w:rPr>
        <w:t xml:space="preserve"> </w:t>
      </w:r>
      <w:r>
        <w:t>särkskilt</w:t>
      </w:r>
      <w:r>
        <w:rPr>
          <w:spacing w:val="-13"/>
        </w:rPr>
        <w:t xml:space="preserve"> </w:t>
      </w:r>
      <w:r>
        <w:t>förordnade</w:t>
      </w:r>
      <w:r>
        <w:rPr>
          <w:spacing w:val="-12"/>
        </w:rPr>
        <w:t xml:space="preserve"> </w:t>
      </w:r>
      <w:r>
        <w:t>vårdnadshavare”,</w:t>
      </w:r>
      <w:r>
        <w:rPr>
          <w:spacing w:val="-13"/>
        </w:rPr>
        <w:t xml:space="preserve"> </w:t>
      </w:r>
      <w:r>
        <w:t>2016</w:t>
      </w:r>
    </w:p>
    <w:p w14:paraId="6162AC6E" w14:textId="77777777" w:rsidR="00746BB8" w:rsidRDefault="00746BB8">
      <w:pPr>
        <w:spacing w:line="213" w:lineRule="auto"/>
        <w:sectPr w:rsidR="00746BB8">
          <w:pgSz w:w="11910" w:h="16840"/>
          <w:pgMar w:top="1020" w:right="920" w:bottom="1200" w:left="940" w:header="0" w:footer="1014" w:gutter="0"/>
          <w:cols w:num="2" w:space="720" w:equalWidth="0">
            <w:col w:w="4893" w:space="40"/>
            <w:col w:w="5117"/>
          </w:cols>
        </w:sectPr>
      </w:pPr>
    </w:p>
    <w:p w14:paraId="217DE12A" w14:textId="77777777" w:rsidR="00746BB8" w:rsidRDefault="00933DBC">
      <w:pPr>
        <w:pStyle w:val="Rubrik4"/>
        <w:spacing w:before="136"/>
        <w:ind w:left="203"/>
      </w:pPr>
      <w:r>
        <w:lastRenderedPageBreak/>
        <w:t>Länkar</w:t>
      </w:r>
    </w:p>
    <w:p w14:paraId="7533BCA1" w14:textId="77777777" w:rsidR="00746BB8" w:rsidRDefault="00933DBC">
      <w:pPr>
        <w:pStyle w:val="Brdtext"/>
        <w:spacing w:before="270" w:line="213" w:lineRule="auto"/>
        <w:ind w:left="203" w:right="5277"/>
        <w:jc w:val="both"/>
      </w:pPr>
      <w:r>
        <w:rPr>
          <w:spacing w:val="-1"/>
        </w:rPr>
        <w:t>Information</w:t>
      </w:r>
      <w:r>
        <w:rPr>
          <w:spacing w:val="-12"/>
        </w:rPr>
        <w:t xml:space="preserve"> </w:t>
      </w:r>
      <w:r>
        <w:t>om</w:t>
      </w:r>
      <w:r>
        <w:rPr>
          <w:spacing w:val="-11"/>
        </w:rPr>
        <w:t xml:space="preserve"> </w:t>
      </w:r>
      <w:r>
        <w:t>Sverige,</w:t>
      </w:r>
      <w:r>
        <w:rPr>
          <w:spacing w:val="-11"/>
        </w:rPr>
        <w:t xml:space="preserve"> </w:t>
      </w:r>
      <w:r>
        <w:t>www.informationsve-</w:t>
      </w:r>
      <w:r>
        <w:rPr>
          <w:spacing w:val="-53"/>
        </w:rPr>
        <w:t xml:space="preserve"> </w:t>
      </w:r>
      <w:r>
        <w:t>rige.se</w:t>
      </w:r>
    </w:p>
    <w:p w14:paraId="5CD86B6A" w14:textId="77777777" w:rsidR="00746BB8" w:rsidRDefault="00933DBC">
      <w:pPr>
        <w:pStyle w:val="Brdtext"/>
        <w:spacing w:before="238"/>
        <w:ind w:left="203"/>
      </w:pPr>
      <w:r>
        <w:rPr>
          <w:spacing w:val="-1"/>
        </w:rPr>
        <w:t>Migrationsverket,</w:t>
      </w:r>
      <w:r>
        <w:rPr>
          <w:spacing w:val="-12"/>
        </w:rPr>
        <w:t xml:space="preserve"> </w:t>
      </w:r>
      <w:hyperlink r:id="rId43">
        <w:r>
          <w:t>www.migrationsverket.se</w:t>
        </w:r>
      </w:hyperlink>
    </w:p>
    <w:p w14:paraId="759DB651" w14:textId="77777777" w:rsidR="00746BB8" w:rsidRDefault="00933DBC">
      <w:pPr>
        <w:pStyle w:val="Brdtext"/>
        <w:spacing w:before="256" w:line="213" w:lineRule="auto"/>
        <w:ind w:left="203" w:right="5159"/>
        <w:jc w:val="both"/>
      </w:pPr>
      <w:r>
        <w:rPr>
          <w:spacing w:val="-1"/>
        </w:rPr>
        <w:t>Riksförbundet</w:t>
      </w:r>
      <w:r>
        <w:rPr>
          <w:spacing w:val="-11"/>
        </w:rPr>
        <w:t xml:space="preserve"> </w:t>
      </w:r>
      <w:r>
        <w:rPr>
          <w:spacing w:val="-1"/>
        </w:rPr>
        <w:t>frivilliga</w:t>
      </w:r>
      <w:r>
        <w:rPr>
          <w:spacing w:val="-10"/>
        </w:rPr>
        <w:t xml:space="preserve"> </w:t>
      </w:r>
      <w:r>
        <w:t>samhällsarbetare,</w:t>
      </w:r>
      <w:r>
        <w:rPr>
          <w:spacing w:val="-11"/>
        </w:rPr>
        <w:t xml:space="preserve"> </w:t>
      </w:r>
      <w:hyperlink r:id="rId44">
        <w:proofErr w:type="spellStart"/>
        <w:r>
          <w:t>www</w:t>
        </w:r>
        <w:proofErr w:type="spellEnd"/>
        <w:r>
          <w:t>.</w:t>
        </w:r>
      </w:hyperlink>
      <w:r>
        <w:rPr>
          <w:spacing w:val="-52"/>
        </w:rPr>
        <w:t xml:space="preserve"> </w:t>
      </w:r>
      <w:r>
        <w:t>rfs.se</w:t>
      </w:r>
    </w:p>
    <w:p w14:paraId="3E684872" w14:textId="77777777" w:rsidR="00746BB8" w:rsidRDefault="00933DBC">
      <w:pPr>
        <w:pStyle w:val="Brdtext"/>
        <w:spacing w:before="264" w:line="213" w:lineRule="auto"/>
        <w:ind w:left="203" w:right="5166"/>
        <w:jc w:val="both"/>
      </w:pPr>
      <w:r>
        <w:t xml:space="preserve">Rädda barnen, här hittar du bland annat </w:t>
      </w:r>
      <w:proofErr w:type="spellStart"/>
      <w:r>
        <w:t>kortfil</w:t>
      </w:r>
      <w:proofErr w:type="spellEnd"/>
      <w:r>
        <w:t>-</w:t>
      </w:r>
      <w:r>
        <w:rPr>
          <w:spacing w:val="-52"/>
        </w:rPr>
        <w:t xml:space="preserve"> </w:t>
      </w:r>
      <w:proofErr w:type="spellStart"/>
      <w:r>
        <w:t>merna</w:t>
      </w:r>
      <w:proofErr w:type="spellEnd"/>
      <w:r>
        <w:rPr>
          <w:spacing w:val="-10"/>
        </w:rPr>
        <w:t xml:space="preserve"> </w:t>
      </w:r>
      <w:r>
        <w:t>”Tips</w:t>
      </w:r>
      <w:r>
        <w:rPr>
          <w:spacing w:val="-10"/>
        </w:rPr>
        <w:t xml:space="preserve"> </w:t>
      </w:r>
      <w:r>
        <w:t>till</w:t>
      </w:r>
      <w:r>
        <w:rPr>
          <w:spacing w:val="-10"/>
        </w:rPr>
        <w:t xml:space="preserve"> </w:t>
      </w:r>
      <w:r>
        <w:t>dig</w:t>
      </w:r>
      <w:r>
        <w:rPr>
          <w:spacing w:val="-10"/>
        </w:rPr>
        <w:t xml:space="preserve"> </w:t>
      </w:r>
      <w:r>
        <w:t>som</w:t>
      </w:r>
      <w:r>
        <w:rPr>
          <w:spacing w:val="-10"/>
        </w:rPr>
        <w:t xml:space="preserve"> </w:t>
      </w:r>
      <w:r>
        <w:t>möter</w:t>
      </w:r>
      <w:r>
        <w:rPr>
          <w:spacing w:val="-10"/>
        </w:rPr>
        <w:t xml:space="preserve"> </w:t>
      </w:r>
      <w:r>
        <w:t>barn</w:t>
      </w:r>
      <w:r>
        <w:rPr>
          <w:spacing w:val="-10"/>
        </w:rPr>
        <w:t xml:space="preserve"> </w:t>
      </w:r>
      <w:r>
        <w:t>som</w:t>
      </w:r>
      <w:r>
        <w:rPr>
          <w:spacing w:val="-10"/>
        </w:rPr>
        <w:t xml:space="preserve"> </w:t>
      </w:r>
      <w:r>
        <w:t>flytt</w:t>
      </w:r>
      <w:r>
        <w:rPr>
          <w:spacing w:val="-10"/>
        </w:rPr>
        <w:t xml:space="preserve"> </w:t>
      </w:r>
      <w:r>
        <w:t>till</w:t>
      </w:r>
      <w:r>
        <w:rPr>
          <w:spacing w:val="-52"/>
        </w:rPr>
        <w:t xml:space="preserve"> </w:t>
      </w:r>
      <w:r>
        <w:rPr>
          <w:w w:val="95"/>
        </w:rPr>
        <w:t>Sverige”,</w:t>
      </w:r>
      <w:r>
        <w:rPr>
          <w:spacing w:val="-6"/>
          <w:w w:val="95"/>
        </w:rPr>
        <w:t xml:space="preserve"> </w:t>
      </w:r>
      <w:hyperlink r:id="rId45">
        <w:r>
          <w:rPr>
            <w:w w:val="95"/>
          </w:rPr>
          <w:t>www.raddabarnen.se</w:t>
        </w:r>
      </w:hyperlink>
    </w:p>
    <w:p w14:paraId="41B0238B" w14:textId="77777777" w:rsidR="00746BB8" w:rsidRDefault="00933DBC">
      <w:pPr>
        <w:pStyle w:val="Brdtext"/>
        <w:spacing w:before="238" w:line="427" w:lineRule="auto"/>
        <w:ind w:left="203" w:right="5996"/>
      </w:pPr>
      <w:r>
        <w:t xml:space="preserve">Skolverket, </w:t>
      </w:r>
      <w:hyperlink r:id="rId46">
        <w:r>
          <w:t>www.skolverket.se</w:t>
        </w:r>
      </w:hyperlink>
      <w:r>
        <w:rPr>
          <w:spacing w:val="1"/>
        </w:rPr>
        <w:t xml:space="preserve"> </w:t>
      </w:r>
      <w:r>
        <w:t xml:space="preserve">Socialstyrelsen, </w:t>
      </w:r>
      <w:hyperlink r:id="rId47">
        <w:r>
          <w:t>www.socialstyrelsen.se</w:t>
        </w:r>
      </w:hyperlink>
      <w:r>
        <w:rPr>
          <w:spacing w:val="-52"/>
        </w:rPr>
        <w:t xml:space="preserve"> </w:t>
      </w:r>
      <w:r>
        <w:rPr>
          <w:spacing w:val="-1"/>
        </w:rPr>
        <w:t xml:space="preserve">Svenska röda korset, </w:t>
      </w:r>
      <w:hyperlink r:id="rId48">
        <w:r>
          <w:t>www.redcross.se</w:t>
        </w:r>
      </w:hyperlink>
      <w:r>
        <w:rPr>
          <w:spacing w:val="1"/>
        </w:rPr>
        <w:t xml:space="preserve"> </w:t>
      </w:r>
      <w:r>
        <w:rPr>
          <w:spacing w:val="-1"/>
        </w:rPr>
        <w:t>Sveriges</w:t>
      </w:r>
      <w:r>
        <w:rPr>
          <w:spacing w:val="-12"/>
        </w:rPr>
        <w:t xml:space="preserve"> </w:t>
      </w:r>
      <w:r>
        <w:rPr>
          <w:spacing w:val="-1"/>
        </w:rPr>
        <w:t>domstolar,</w:t>
      </w:r>
      <w:r>
        <w:rPr>
          <w:spacing w:val="-12"/>
        </w:rPr>
        <w:t xml:space="preserve"> </w:t>
      </w:r>
      <w:hyperlink r:id="rId49">
        <w:r>
          <w:rPr>
            <w:spacing w:val="-1"/>
          </w:rPr>
          <w:t>www.domstol.se</w:t>
        </w:r>
      </w:hyperlink>
    </w:p>
    <w:p w14:paraId="1D505514" w14:textId="77777777" w:rsidR="00746BB8" w:rsidRDefault="00933DBC">
      <w:pPr>
        <w:pStyle w:val="Brdtext"/>
        <w:spacing w:before="23"/>
        <w:ind w:left="203"/>
      </w:pPr>
      <w:r>
        <w:t>Sveriges</w:t>
      </w:r>
      <w:r>
        <w:rPr>
          <w:spacing w:val="-12"/>
        </w:rPr>
        <w:t xml:space="preserve"> </w:t>
      </w:r>
      <w:r>
        <w:t>kommuner</w:t>
      </w:r>
      <w:r>
        <w:rPr>
          <w:spacing w:val="-11"/>
        </w:rPr>
        <w:t xml:space="preserve"> </w:t>
      </w:r>
      <w:r>
        <w:t>och</w:t>
      </w:r>
      <w:r>
        <w:rPr>
          <w:spacing w:val="-12"/>
        </w:rPr>
        <w:t xml:space="preserve"> </w:t>
      </w:r>
      <w:r>
        <w:t>landsting,</w:t>
      </w:r>
      <w:r>
        <w:rPr>
          <w:spacing w:val="-11"/>
        </w:rPr>
        <w:t xml:space="preserve"> </w:t>
      </w:r>
      <w:hyperlink r:id="rId50">
        <w:r>
          <w:t>www.skl.se</w:t>
        </w:r>
      </w:hyperlink>
    </w:p>
    <w:p w14:paraId="2DDCA1FB" w14:textId="77777777" w:rsidR="00746BB8" w:rsidRDefault="00746BB8">
      <w:pPr>
        <w:sectPr w:rsidR="00746BB8">
          <w:pgSz w:w="11910" w:h="16840"/>
          <w:pgMar w:top="1020" w:right="920" w:bottom="1200" w:left="940" w:header="0" w:footer="1014" w:gutter="0"/>
          <w:cols w:space="720"/>
        </w:sectPr>
      </w:pPr>
    </w:p>
    <w:p w14:paraId="043ED921" w14:textId="77777777" w:rsidR="00746BB8" w:rsidRDefault="00933DBC">
      <w:pPr>
        <w:pStyle w:val="Rubrik2"/>
        <w:numPr>
          <w:ilvl w:val="0"/>
          <w:numId w:val="17"/>
        </w:numPr>
        <w:tabs>
          <w:tab w:val="left" w:pos="990"/>
        </w:tabs>
        <w:spacing w:before="36"/>
        <w:ind w:left="989" w:hanging="664"/>
        <w:jc w:val="left"/>
        <w:rPr>
          <w:sz w:val="60"/>
        </w:rPr>
      </w:pPr>
      <w:r>
        <w:lastRenderedPageBreak/>
        <w:t>Stödperson</w:t>
      </w:r>
    </w:p>
    <w:p w14:paraId="7A1C6A47" w14:textId="77777777" w:rsidR="00746BB8" w:rsidRDefault="00746BB8">
      <w:pPr>
        <w:pStyle w:val="Brdtext"/>
        <w:ind w:left="0"/>
        <w:rPr>
          <w:rFonts w:ascii="Lucida Sans"/>
          <w:sz w:val="20"/>
        </w:rPr>
      </w:pPr>
    </w:p>
    <w:p w14:paraId="2F2614D7" w14:textId="77777777" w:rsidR="00746BB8" w:rsidRDefault="00746BB8">
      <w:pPr>
        <w:pStyle w:val="Brdtext"/>
        <w:spacing w:before="7"/>
        <w:ind w:left="0"/>
        <w:rPr>
          <w:rFonts w:ascii="Lucida Sans"/>
          <w:sz w:val="26"/>
        </w:rPr>
      </w:pPr>
    </w:p>
    <w:p w14:paraId="62FA3712" w14:textId="77777777" w:rsidR="00746BB8" w:rsidRDefault="00746BB8">
      <w:pPr>
        <w:rPr>
          <w:rFonts w:ascii="Lucida Sans"/>
          <w:sz w:val="26"/>
        </w:rPr>
        <w:sectPr w:rsidR="00746BB8">
          <w:pgSz w:w="11910" w:h="16840"/>
          <w:pgMar w:top="980" w:right="920" w:bottom="1200" w:left="940" w:header="0" w:footer="1014" w:gutter="0"/>
          <w:cols w:space="720"/>
        </w:sectPr>
      </w:pPr>
    </w:p>
    <w:p w14:paraId="341FABDF" w14:textId="77777777" w:rsidR="00746BB8" w:rsidRDefault="00933DBC">
      <w:pPr>
        <w:pStyle w:val="Rubrik4"/>
        <w:spacing w:before="160"/>
        <w:ind w:left="326"/>
      </w:pPr>
      <w:r>
        <w:rPr>
          <w:w w:val="90"/>
        </w:rPr>
        <w:lastRenderedPageBreak/>
        <w:t>Vem</w:t>
      </w:r>
      <w:r>
        <w:rPr>
          <w:spacing w:val="16"/>
          <w:w w:val="90"/>
        </w:rPr>
        <w:t xml:space="preserve"> </w:t>
      </w:r>
      <w:r>
        <w:rPr>
          <w:w w:val="90"/>
        </w:rPr>
        <w:t>kan</w:t>
      </w:r>
      <w:r>
        <w:rPr>
          <w:spacing w:val="17"/>
          <w:w w:val="90"/>
        </w:rPr>
        <w:t xml:space="preserve"> </w:t>
      </w:r>
      <w:r>
        <w:rPr>
          <w:w w:val="90"/>
        </w:rPr>
        <w:t>få</w:t>
      </w:r>
      <w:r>
        <w:rPr>
          <w:spacing w:val="17"/>
          <w:w w:val="90"/>
        </w:rPr>
        <w:t xml:space="preserve"> </w:t>
      </w:r>
      <w:r>
        <w:rPr>
          <w:w w:val="90"/>
        </w:rPr>
        <w:t>insatsen?</w:t>
      </w:r>
    </w:p>
    <w:p w14:paraId="3E1146EE" w14:textId="77777777" w:rsidR="00746BB8" w:rsidRDefault="00933DBC">
      <w:pPr>
        <w:pStyle w:val="Brdtext"/>
        <w:spacing w:before="294" w:line="213" w:lineRule="auto"/>
        <w:ind w:left="326" w:right="27"/>
      </w:pPr>
      <w:r>
        <w:t>Patienter som tvångsvårdas i psykiatrin eller</w:t>
      </w:r>
      <w:r>
        <w:rPr>
          <w:spacing w:val="1"/>
        </w:rPr>
        <w:t xml:space="preserve"> </w:t>
      </w:r>
      <w:r>
        <w:t>isoleras enligt smittskyddslagen har rätt att få</w:t>
      </w:r>
      <w:r>
        <w:rPr>
          <w:spacing w:val="1"/>
        </w:rPr>
        <w:t xml:space="preserve"> </w:t>
      </w:r>
      <w:r>
        <w:t>en stödperson under tiden tvångsvården eller</w:t>
      </w:r>
      <w:r>
        <w:rPr>
          <w:spacing w:val="1"/>
        </w:rPr>
        <w:t xml:space="preserve"> </w:t>
      </w:r>
      <w:r>
        <w:t>isoleringen pågår. Stödpersonen ska vara en</w:t>
      </w:r>
      <w:r>
        <w:rPr>
          <w:spacing w:val="1"/>
        </w:rPr>
        <w:t xml:space="preserve"> </w:t>
      </w:r>
      <w:r>
        <w:t>kontakt för patienten utanför vården, och sam-</w:t>
      </w:r>
      <w:r>
        <w:rPr>
          <w:spacing w:val="1"/>
        </w:rPr>
        <w:t xml:space="preserve"> </w:t>
      </w:r>
      <w:r>
        <w:t>tidigt ge samhället en inblick i hur tvångsvår-</w:t>
      </w:r>
      <w:r>
        <w:rPr>
          <w:spacing w:val="1"/>
        </w:rPr>
        <w:t xml:space="preserve"> </w:t>
      </w:r>
      <w:r>
        <w:t>den</w:t>
      </w:r>
      <w:r>
        <w:rPr>
          <w:spacing w:val="-10"/>
        </w:rPr>
        <w:t xml:space="preserve"> </w:t>
      </w:r>
      <w:r>
        <w:t>fungerar.</w:t>
      </w:r>
      <w:r>
        <w:rPr>
          <w:spacing w:val="-9"/>
        </w:rPr>
        <w:t xml:space="preserve"> </w:t>
      </w:r>
      <w:r>
        <w:t>Stödpersonen</w:t>
      </w:r>
      <w:r>
        <w:rPr>
          <w:spacing w:val="-9"/>
        </w:rPr>
        <w:t xml:space="preserve"> </w:t>
      </w:r>
      <w:r>
        <w:t>är</w:t>
      </w:r>
      <w:r>
        <w:rPr>
          <w:spacing w:val="-10"/>
        </w:rPr>
        <w:t xml:space="preserve"> </w:t>
      </w:r>
      <w:r>
        <w:t>en</w:t>
      </w:r>
      <w:r>
        <w:rPr>
          <w:spacing w:val="-9"/>
        </w:rPr>
        <w:t xml:space="preserve"> </w:t>
      </w:r>
      <w:r>
        <w:t>”länk”</w:t>
      </w:r>
      <w:r>
        <w:rPr>
          <w:spacing w:val="-9"/>
        </w:rPr>
        <w:t xml:space="preserve"> </w:t>
      </w:r>
      <w:r>
        <w:t>mellan</w:t>
      </w:r>
      <w:r>
        <w:rPr>
          <w:spacing w:val="-52"/>
        </w:rPr>
        <w:t xml:space="preserve"> </w:t>
      </w:r>
      <w:r>
        <w:t>patienten</w:t>
      </w:r>
      <w:r>
        <w:rPr>
          <w:spacing w:val="4"/>
        </w:rPr>
        <w:t xml:space="preserve"> </w:t>
      </w:r>
      <w:r>
        <w:t>och</w:t>
      </w:r>
      <w:r>
        <w:rPr>
          <w:spacing w:val="4"/>
        </w:rPr>
        <w:t xml:space="preserve"> </w:t>
      </w:r>
      <w:r>
        <w:t>samhället.</w:t>
      </w:r>
      <w:r>
        <w:rPr>
          <w:spacing w:val="5"/>
        </w:rPr>
        <w:t xml:space="preserve"> </w:t>
      </w:r>
      <w:r>
        <w:t>Stödpersonen</w:t>
      </w:r>
      <w:r>
        <w:rPr>
          <w:spacing w:val="4"/>
        </w:rPr>
        <w:t xml:space="preserve"> </w:t>
      </w:r>
      <w:r>
        <w:t>har</w:t>
      </w:r>
      <w:r>
        <w:rPr>
          <w:spacing w:val="5"/>
        </w:rPr>
        <w:t xml:space="preserve"> </w:t>
      </w:r>
      <w:r>
        <w:t>rätt</w:t>
      </w:r>
      <w:r>
        <w:rPr>
          <w:spacing w:val="1"/>
        </w:rPr>
        <w:t xml:space="preserve"> </w:t>
      </w:r>
      <w:r>
        <w:t>att</w:t>
      </w:r>
      <w:r>
        <w:rPr>
          <w:spacing w:val="-8"/>
        </w:rPr>
        <w:t xml:space="preserve"> </w:t>
      </w:r>
      <w:r>
        <w:t>besöka</w:t>
      </w:r>
      <w:r>
        <w:rPr>
          <w:spacing w:val="-7"/>
        </w:rPr>
        <w:t xml:space="preserve"> </w:t>
      </w:r>
      <w:r>
        <w:t>patienten</w:t>
      </w:r>
      <w:r>
        <w:rPr>
          <w:spacing w:val="-7"/>
        </w:rPr>
        <w:t xml:space="preserve"> </w:t>
      </w:r>
      <w:r>
        <w:t>vid</w:t>
      </w:r>
      <w:r>
        <w:rPr>
          <w:spacing w:val="-7"/>
        </w:rPr>
        <w:t xml:space="preserve"> </w:t>
      </w:r>
      <w:r>
        <w:t>vårdinrättningen.</w:t>
      </w:r>
    </w:p>
    <w:p w14:paraId="37DAE5CA" w14:textId="77777777" w:rsidR="00746BB8" w:rsidRDefault="00933DBC">
      <w:pPr>
        <w:pStyle w:val="Brdtext"/>
        <w:spacing w:before="262" w:line="213" w:lineRule="auto"/>
        <w:ind w:left="326"/>
      </w:pPr>
      <w:r>
        <w:t>En stödperson kan också fungera i öppen</w:t>
      </w:r>
      <w:r>
        <w:rPr>
          <w:spacing w:val="1"/>
        </w:rPr>
        <w:t xml:space="preserve"> </w:t>
      </w:r>
      <w:r>
        <w:t xml:space="preserve">rättspsykiatrisk vård. Förvaltningsrätten </w:t>
      </w:r>
      <w:proofErr w:type="spellStart"/>
      <w:r>
        <w:t>beslu</w:t>
      </w:r>
      <w:proofErr w:type="spellEnd"/>
      <w:r>
        <w:t>-</w:t>
      </w:r>
      <w:r>
        <w:rPr>
          <w:spacing w:val="1"/>
        </w:rPr>
        <w:t xml:space="preserve"> </w:t>
      </w:r>
      <w:r>
        <w:t>tar efter en ansökan av chefsöverläkaren om</w:t>
      </w:r>
      <w:r>
        <w:rPr>
          <w:spacing w:val="1"/>
        </w:rPr>
        <w:t xml:space="preserve"> </w:t>
      </w:r>
      <w:r>
        <w:t xml:space="preserve">patienten ska föras över till den öppna </w:t>
      </w:r>
      <w:proofErr w:type="spellStart"/>
      <w:r>
        <w:t>vårdfor</w:t>
      </w:r>
      <w:proofErr w:type="spellEnd"/>
      <w:r>
        <w:t>-</w:t>
      </w:r>
      <w:r>
        <w:rPr>
          <w:spacing w:val="1"/>
        </w:rPr>
        <w:t xml:space="preserve"> </w:t>
      </w:r>
      <w:r>
        <w:t xml:space="preserve">men. I ansökan ska det finnas med en </w:t>
      </w:r>
      <w:proofErr w:type="spellStart"/>
      <w:r>
        <w:t>samord</w:t>
      </w:r>
      <w:proofErr w:type="spellEnd"/>
      <w:r>
        <w:t>-</w:t>
      </w:r>
      <w:r>
        <w:rPr>
          <w:spacing w:val="1"/>
        </w:rPr>
        <w:t xml:space="preserve"> </w:t>
      </w:r>
      <w:proofErr w:type="spellStart"/>
      <w:r>
        <w:rPr>
          <w:spacing w:val="-1"/>
        </w:rPr>
        <w:t>nad</w:t>
      </w:r>
      <w:proofErr w:type="spellEnd"/>
      <w:r>
        <w:rPr>
          <w:spacing w:val="-13"/>
        </w:rPr>
        <w:t xml:space="preserve"> </w:t>
      </w:r>
      <w:r>
        <w:rPr>
          <w:spacing w:val="-1"/>
        </w:rPr>
        <w:t>vårdplan</w:t>
      </w:r>
      <w:r>
        <w:rPr>
          <w:spacing w:val="-13"/>
        </w:rPr>
        <w:t xml:space="preserve"> </w:t>
      </w:r>
      <w:r>
        <w:rPr>
          <w:spacing w:val="-1"/>
        </w:rPr>
        <w:t>där</w:t>
      </w:r>
      <w:r>
        <w:rPr>
          <w:spacing w:val="-12"/>
        </w:rPr>
        <w:t xml:space="preserve"> </w:t>
      </w:r>
      <w:r>
        <w:rPr>
          <w:spacing w:val="-1"/>
        </w:rPr>
        <w:t>det</w:t>
      </w:r>
      <w:r>
        <w:rPr>
          <w:spacing w:val="-13"/>
        </w:rPr>
        <w:t xml:space="preserve"> </w:t>
      </w:r>
      <w:r>
        <w:t>framgår</w:t>
      </w:r>
      <w:r>
        <w:rPr>
          <w:spacing w:val="-12"/>
        </w:rPr>
        <w:t xml:space="preserve"> </w:t>
      </w:r>
      <w:r>
        <w:t>vilka</w:t>
      </w:r>
      <w:r>
        <w:rPr>
          <w:spacing w:val="-13"/>
        </w:rPr>
        <w:t xml:space="preserve"> </w:t>
      </w:r>
      <w:r>
        <w:t>vårdinsatser</w:t>
      </w:r>
      <w:r>
        <w:rPr>
          <w:spacing w:val="1"/>
        </w:rPr>
        <w:t xml:space="preserve"> </w:t>
      </w:r>
      <w:r>
        <w:t>patienten</w:t>
      </w:r>
      <w:r>
        <w:rPr>
          <w:spacing w:val="-6"/>
        </w:rPr>
        <w:t xml:space="preserve"> </w:t>
      </w:r>
      <w:r>
        <w:t>behöver</w:t>
      </w:r>
      <w:r>
        <w:rPr>
          <w:spacing w:val="-5"/>
        </w:rPr>
        <w:t xml:space="preserve"> </w:t>
      </w:r>
      <w:r>
        <w:t>från</w:t>
      </w:r>
      <w:r>
        <w:rPr>
          <w:spacing w:val="-6"/>
        </w:rPr>
        <w:t xml:space="preserve"> </w:t>
      </w:r>
      <w:r>
        <w:t>hälso-</w:t>
      </w:r>
      <w:r>
        <w:rPr>
          <w:spacing w:val="-5"/>
        </w:rPr>
        <w:t xml:space="preserve"> </w:t>
      </w:r>
      <w:r>
        <w:t>och</w:t>
      </w:r>
      <w:r>
        <w:rPr>
          <w:spacing w:val="-5"/>
        </w:rPr>
        <w:t xml:space="preserve"> </w:t>
      </w:r>
      <w:r>
        <w:t>sjukvård</w:t>
      </w:r>
      <w:r>
        <w:rPr>
          <w:spacing w:val="-6"/>
        </w:rPr>
        <w:t xml:space="preserve"> </w:t>
      </w:r>
      <w:r>
        <w:t>samt</w:t>
      </w:r>
      <w:r>
        <w:rPr>
          <w:spacing w:val="-52"/>
        </w:rPr>
        <w:t xml:space="preserve"> </w:t>
      </w:r>
      <w:r>
        <w:t>från</w:t>
      </w:r>
      <w:r>
        <w:rPr>
          <w:spacing w:val="-10"/>
        </w:rPr>
        <w:t xml:space="preserve"> </w:t>
      </w:r>
      <w:r>
        <w:t>socialtjänst.</w:t>
      </w:r>
    </w:p>
    <w:p w14:paraId="63AE3B3D" w14:textId="77777777" w:rsidR="00746BB8" w:rsidRDefault="00933DBC">
      <w:pPr>
        <w:pStyle w:val="Brdtext"/>
        <w:spacing w:before="263" w:line="213" w:lineRule="auto"/>
        <w:ind w:left="326"/>
      </w:pPr>
      <w:r>
        <w:t>Läkaren är skyldig att informera patienten om</w:t>
      </w:r>
      <w:r>
        <w:rPr>
          <w:spacing w:val="1"/>
        </w:rPr>
        <w:t xml:space="preserve"> </w:t>
      </w:r>
      <w:r>
        <w:t>rätten till stödperson. Tvångsvården är inled-</w:t>
      </w:r>
      <w:r>
        <w:rPr>
          <w:spacing w:val="1"/>
        </w:rPr>
        <w:t xml:space="preserve"> </w:t>
      </w:r>
      <w:proofErr w:type="spellStart"/>
      <w:r>
        <w:t>ningsvis</w:t>
      </w:r>
      <w:proofErr w:type="spellEnd"/>
      <w:r>
        <w:t xml:space="preserve"> begränsad till fyra veckor. Vill </w:t>
      </w:r>
      <w:proofErr w:type="spellStart"/>
      <w:r>
        <w:t>chefsö</w:t>
      </w:r>
      <w:proofErr w:type="spellEnd"/>
      <w:r>
        <w:t>-</w:t>
      </w:r>
      <w:r>
        <w:rPr>
          <w:spacing w:val="1"/>
        </w:rPr>
        <w:t xml:space="preserve"> </w:t>
      </w:r>
      <w:proofErr w:type="spellStart"/>
      <w:r>
        <w:t>verläkaren</w:t>
      </w:r>
      <w:proofErr w:type="spellEnd"/>
      <w:r>
        <w:t xml:space="preserve"> att vården ska fortgå ytterligare en</w:t>
      </w:r>
      <w:r>
        <w:rPr>
          <w:spacing w:val="1"/>
        </w:rPr>
        <w:t xml:space="preserve"> </w:t>
      </w:r>
      <w:r>
        <w:t>period,</w:t>
      </w:r>
      <w:r>
        <w:rPr>
          <w:spacing w:val="1"/>
        </w:rPr>
        <w:t xml:space="preserve"> </w:t>
      </w:r>
      <w:r>
        <w:t>måste</w:t>
      </w:r>
      <w:r>
        <w:rPr>
          <w:spacing w:val="1"/>
        </w:rPr>
        <w:t xml:space="preserve"> </w:t>
      </w:r>
      <w:r>
        <w:t>han/hon</w:t>
      </w:r>
      <w:r>
        <w:rPr>
          <w:spacing w:val="2"/>
        </w:rPr>
        <w:t xml:space="preserve"> </w:t>
      </w:r>
      <w:r>
        <w:t>ansöka</w:t>
      </w:r>
      <w:r>
        <w:rPr>
          <w:spacing w:val="1"/>
        </w:rPr>
        <w:t xml:space="preserve"> </w:t>
      </w:r>
      <w:r>
        <w:t>om</w:t>
      </w:r>
      <w:r>
        <w:rPr>
          <w:spacing w:val="1"/>
        </w:rPr>
        <w:t xml:space="preserve"> </w:t>
      </w:r>
      <w:r>
        <w:t>förlängning</w:t>
      </w:r>
      <w:r>
        <w:rPr>
          <w:spacing w:val="1"/>
        </w:rPr>
        <w:t xml:space="preserve"> </w:t>
      </w:r>
      <w:r>
        <w:t>av</w:t>
      </w:r>
      <w:r>
        <w:rPr>
          <w:spacing w:val="-7"/>
        </w:rPr>
        <w:t xml:space="preserve"> </w:t>
      </w:r>
      <w:r>
        <w:t>tvångsvården</w:t>
      </w:r>
      <w:r>
        <w:rPr>
          <w:spacing w:val="-6"/>
        </w:rPr>
        <w:t xml:space="preserve"> </w:t>
      </w:r>
      <w:r>
        <w:t>hos</w:t>
      </w:r>
      <w:r>
        <w:rPr>
          <w:spacing w:val="-7"/>
        </w:rPr>
        <w:t xml:space="preserve"> </w:t>
      </w:r>
      <w:r>
        <w:t>länsrätten.</w:t>
      </w:r>
      <w:r>
        <w:rPr>
          <w:spacing w:val="-6"/>
        </w:rPr>
        <w:t xml:space="preserve"> </w:t>
      </w:r>
      <w:r>
        <w:t>Beviljar</w:t>
      </w:r>
      <w:r>
        <w:rPr>
          <w:spacing w:val="-7"/>
        </w:rPr>
        <w:t xml:space="preserve"> </w:t>
      </w:r>
      <w:proofErr w:type="spellStart"/>
      <w:r>
        <w:t>länsrät</w:t>
      </w:r>
      <w:proofErr w:type="spellEnd"/>
      <w:r>
        <w:t>-</w:t>
      </w:r>
      <w:r>
        <w:rPr>
          <w:spacing w:val="-52"/>
        </w:rPr>
        <w:t xml:space="preserve"> </w:t>
      </w:r>
      <w:r>
        <w:t>ten ansökan, kan vården därefter pågå högst</w:t>
      </w:r>
      <w:r>
        <w:rPr>
          <w:spacing w:val="1"/>
        </w:rPr>
        <w:t xml:space="preserve"> </w:t>
      </w:r>
      <w:r>
        <w:t>fyra månader räknat från dagen när intagnings-</w:t>
      </w:r>
      <w:r>
        <w:rPr>
          <w:spacing w:val="-52"/>
        </w:rPr>
        <w:t xml:space="preserve"> </w:t>
      </w:r>
      <w:r>
        <w:t>beslutet</w:t>
      </w:r>
      <w:r>
        <w:rPr>
          <w:spacing w:val="-5"/>
        </w:rPr>
        <w:t xml:space="preserve"> </w:t>
      </w:r>
      <w:r>
        <w:t>fattades.</w:t>
      </w:r>
      <w:r>
        <w:rPr>
          <w:spacing w:val="-5"/>
        </w:rPr>
        <w:t xml:space="preserve"> </w:t>
      </w:r>
      <w:r>
        <w:t>Det</w:t>
      </w:r>
      <w:r>
        <w:rPr>
          <w:spacing w:val="-4"/>
        </w:rPr>
        <w:t xml:space="preserve"> </w:t>
      </w:r>
      <w:r>
        <w:t>innebär</w:t>
      </w:r>
      <w:r>
        <w:rPr>
          <w:spacing w:val="-5"/>
        </w:rPr>
        <w:t xml:space="preserve"> </w:t>
      </w:r>
      <w:r>
        <w:t>således</w:t>
      </w:r>
      <w:r>
        <w:rPr>
          <w:spacing w:val="-5"/>
        </w:rPr>
        <w:t xml:space="preserve"> </w:t>
      </w:r>
      <w:r>
        <w:t>att</w:t>
      </w:r>
      <w:r>
        <w:rPr>
          <w:spacing w:val="-4"/>
        </w:rPr>
        <w:t xml:space="preserve"> </w:t>
      </w:r>
      <w:r>
        <w:t>tvångs-</w:t>
      </w:r>
      <w:r>
        <w:rPr>
          <w:spacing w:val="-52"/>
        </w:rPr>
        <w:t xml:space="preserve"> </w:t>
      </w:r>
      <w:r>
        <w:t>vården fortgår ytterligare cirka tre månader</w:t>
      </w:r>
      <w:r>
        <w:rPr>
          <w:spacing w:val="1"/>
        </w:rPr>
        <w:t xml:space="preserve"> </w:t>
      </w:r>
      <w:r>
        <w:t>efter</w:t>
      </w:r>
      <w:r>
        <w:rPr>
          <w:spacing w:val="-10"/>
        </w:rPr>
        <w:t xml:space="preserve"> </w:t>
      </w:r>
      <w:r>
        <w:t>länsrättens</w:t>
      </w:r>
      <w:r>
        <w:rPr>
          <w:spacing w:val="-9"/>
        </w:rPr>
        <w:t xml:space="preserve"> </w:t>
      </w:r>
      <w:r>
        <w:t>dom.</w:t>
      </w:r>
    </w:p>
    <w:p w14:paraId="2E239097" w14:textId="77777777" w:rsidR="00746BB8" w:rsidRDefault="00933DBC">
      <w:pPr>
        <w:pStyle w:val="Brdtext"/>
        <w:spacing w:before="262" w:line="213" w:lineRule="auto"/>
        <w:ind w:left="326" w:right="37"/>
      </w:pPr>
      <w:r>
        <w:t>Om tvångsvården fortsätter, och chefsöverlä-</w:t>
      </w:r>
      <w:r>
        <w:rPr>
          <w:spacing w:val="1"/>
        </w:rPr>
        <w:t xml:space="preserve"> </w:t>
      </w:r>
      <w:r>
        <w:t>karen gör en förnyad ansökan, kan länsrätten</w:t>
      </w:r>
      <w:r>
        <w:rPr>
          <w:spacing w:val="1"/>
        </w:rPr>
        <w:t xml:space="preserve"> </w:t>
      </w:r>
      <w:r>
        <w:t>medge förlängning med sex månader åt gång-</w:t>
      </w:r>
      <w:r>
        <w:rPr>
          <w:spacing w:val="1"/>
        </w:rPr>
        <w:t xml:space="preserve"> </w:t>
      </w:r>
      <w:r>
        <w:t xml:space="preserve">en. Under pågående vård är det hela tiden </w:t>
      </w:r>
      <w:proofErr w:type="spellStart"/>
      <w:r>
        <w:t>möj</w:t>
      </w:r>
      <w:proofErr w:type="spellEnd"/>
      <w:r>
        <w:t>-</w:t>
      </w:r>
      <w:r>
        <w:rPr>
          <w:spacing w:val="-52"/>
        </w:rPr>
        <w:t xml:space="preserve"> </w:t>
      </w:r>
      <w:proofErr w:type="spellStart"/>
      <w:r>
        <w:t>ligt</w:t>
      </w:r>
      <w:proofErr w:type="spellEnd"/>
      <w:r>
        <w:rPr>
          <w:spacing w:val="-5"/>
        </w:rPr>
        <w:t xml:space="preserve"> </w:t>
      </w:r>
      <w:r>
        <w:t>för</w:t>
      </w:r>
      <w:r>
        <w:rPr>
          <w:spacing w:val="-4"/>
        </w:rPr>
        <w:t xml:space="preserve"> </w:t>
      </w:r>
      <w:r>
        <w:t>patienten</w:t>
      </w:r>
      <w:r>
        <w:rPr>
          <w:spacing w:val="-4"/>
        </w:rPr>
        <w:t xml:space="preserve"> </w:t>
      </w:r>
      <w:r>
        <w:t>att</w:t>
      </w:r>
      <w:r>
        <w:rPr>
          <w:spacing w:val="-4"/>
        </w:rPr>
        <w:t xml:space="preserve"> </w:t>
      </w:r>
      <w:r>
        <w:t>begära</w:t>
      </w:r>
      <w:r>
        <w:rPr>
          <w:spacing w:val="-4"/>
        </w:rPr>
        <w:t xml:space="preserve"> </w:t>
      </w:r>
      <w:r>
        <w:t>av</w:t>
      </w:r>
      <w:r>
        <w:rPr>
          <w:spacing w:val="-4"/>
        </w:rPr>
        <w:t xml:space="preserve"> </w:t>
      </w:r>
      <w:r>
        <w:t>chefsöverläkaren</w:t>
      </w:r>
      <w:r>
        <w:rPr>
          <w:spacing w:val="-52"/>
        </w:rPr>
        <w:t xml:space="preserve"> </w:t>
      </w:r>
      <w:r>
        <w:t>att bli utskriven. Avslås begäran ska patienten</w:t>
      </w:r>
      <w:r>
        <w:rPr>
          <w:spacing w:val="1"/>
        </w:rPr>
        <w:t xml:space="preserve"> </w:t>
      </w:r>
      <w:r>
        <w:t>få</w:t>
      </w:r>
      <w:r>
        <w:rPr>
          <w:spacing w:val="2"/>
        </w:rPr>
        <w:t xml:space="preserve"> </w:t>
      </w:r>
      <w:r>
        <w:t>ett</w:t>
      </w:r>
      <w:r>
        <w:rPr>
          <w:spacing w:val="3"/>
        </w:rPr>
        <w:t xml:space="preserve"> </w:t>
      </w:r>
      <w:r>
        <w:t>skriftligt</w:t>
      </w:r>
      <w:r>
        <w:rPr>
          <w:spacing w:val="2"/>
        </w:rPr>
        <w:t xml:space="preserve"> </w:t>
      </w:r>
      <w:r>
        <w:t>beslut</w:t>
      </w:r>
      <w:r>
        <w:rPr>
          <w:spacing w:val="3"/>
        </w:rPr>
        <w:t xml:space="preserve"> </w:t>
      </w:r>
      <w:r>
        <w:t>på</w:t>
      </w:r>
      <w:r>
        <w:rPr>
          <w:spacing w:val="3"/>
        </w:rPr>
        <w:t xml:space="preserve"> </w:t>
      </w:r>
      <w:r>
        <w:t>detta,</w:t>
      </w:r>
      <w:r>
        <w:rPr>
          <w:spacing w:val="2"/>
        </w:rPr>
        <w:t xml:space="preserve"> </w:t>
      </w:r>
      <w:r>
        <w:t>samt</w:t>
      </w:r>
      <w:r>
        <w:rPr>
          <w:spacing w:val="3"/>
        </w:rPr>
        <w:t xml:space="preserve"> </w:t>
      </w:r>
      <w:proofErr w:type="spellStart"/>
      <w:r>
        <w:t>informe</w:t>
      </w:r>
      <w:proofErr w:type="spellEnd"/>
      <w:r>
        <w:t>-</w:t>
      </w:r>
      <w:r>
        <w:rPr>
          <w:spacing w:val="1"/>
        </w:rPr>
        <w:t xml:space="preserve"> </w:t>
      </w:r>
      <w:r>
        <w:t>ras om möjligheten att överklaga avslaget till</w:t>
      </w:r>
      <w:r>
        <w:rPr>
          <w:spacing w:val="1"/>
        </w:rPr>
        <w:t xml:space="preserve"> </w:t>
      </w:r>
      <w:r>
        <w:t>länsrätten.</w:t>
      </w:r>
    </w:p>
    <w:p w14:paraId="256ECD3E" w14:textId="77777777" w:rsidR="00746BB8" w:rsidRDefault="00746BB8">
      <w:pPr>
        <w:pStyle w:val="Brdtext"/>
        <w:spacing w:before="2"/>
        <w:ind w:left="0"/>
        <w:rPr>
          <w:sz w:val="20"/>
        </w:rPr>
      </w:pPr>
    </w:p>
    <w:p w14:paraId="26C49BF1" w14:textId="77777777" w:rsidR="00746BB8" w:rsidRDefault="00933DBC">
      <w:pPr>
        <w:pStyle w:val="Rubrik4"/>
        <w:spacing w:before="1"/>
        <w:ind w:left="326"/>
      </w:pPr>
      <w:r>
        <w:rPr>
          <w:w w:val="90"/>
        </w:rPr>
        <w:t>Vem</w:t>
      </w:r>
      <w:r>
        <w:rPr>
          <w:spacing w:val="11"/>
          <w:w w:val="90"/>
        </w:rPr>
        <w:t xml:space="preserve"> </w:t>
      </w:r>
      <w:r>
        <w:rPr>
          <w:w w:val="90"/>
        </w:rPr>
        <w:t>kan</w:t>
      </w:r>
      <w:r>
        <w:rPr>
          <w:spacing w:val="12"/>
          <w:w w:val="90"/>
        </w:rPr>
        <w:t xml:space="preserve"> </w:t>
      </w:r>
      <w:r>
        <w:rPr>
          <w:w w:val="90"/>
        </w:rPr>
        <w:t>bli</w:t>
      </w:r>
      <w:r>
        <w:rPr>
          <w:spacing w:val="12"/>
          <w:w w:val="90"/>
        </w:rPr>
        <w:t xml:space="preserve"> </w:t>
      </w:r>
      <w:r>
        <w:rPr>
          <w:w w:val="90"/>
        </w:rPr>
        <w:t>stödperson?</w:t>
      </w:r>
    </w:p>
    <w:p w14:paraId="5F9F2CEA" w14:textId="77777777" w:rsidR="00746BB8" w:rsidRDefault="00933DBC">
      <w:pPr>
        <w:pStyle w:val="Brdtext"/>
        <w:spacing w:before="293" w:line="213" w:lineRule="auto"/>
        <w:ind w:left="326"/>
      </w:pPr>
      <w:r>
        <w:t>Det finns inga formella kompetenskrav på</w:t>
      </w:r>
      <w:r>
        <w:rPr>
          <w:spacing w:val="1"/>
        </w:rPr>
        <w:t xml:space="preserve"> </w:t>
      </w:r>
      <w:r>
        <w:t>utbildning eller yrkeserfarenhet för att ta ett</w:t>
      </w:r>
      <w:r>
        <w:rPr>
          <w:spacing w:val="1"/>
        </w:rPr>
        <w:t xml:space="preserve"> </w:t>
      </w:r>
      <w:r>
        <w:t>uppdrag som stödperson. Stödpersonen ska</w:t>
      </w:r>
      <w:r>
        <w:rPr>
          <w:spacing w:val="1"/>
        </w:rPr>
        <w:t xml:space="preserve"> </w:t>
      </w:r>
      <w:r>
        <w:t>dock</w:t>
      </w:r>
      <w:r>
        <w:rPr>
          <w:spacing w:val="2"/>
        </w:rPr>
        <w:t xml:space="preserve"> </w:t>
      </w:r>
      <w:r>
        <w:t>ha</w:t>
      </w:r>
      <w:r>
        <w:rPr>
          <w:spacing w:val="2"/>
        </w:rPr>
        <w:t xml:space="preserve"> </w:t>
      </w:r>
      <w:r>
        <w:t>ett</w:t>
      </w:r>
      <w:r>
        <w:rPr>
          <w:spacing w:val="2"/>
        </w:rPr>
        <w:t xml:space="preserve"> </w:t>
      </w:r>
      <w:r>
        <w:t>intresse</w:t>
      </w:r>
      <w:r>
        <w:rPr>
          <w:spacing w:val="2"/>
        </w:rPr>
        <w:t xml:space="preserve"> </w:t>
      </w:r>
      <w:r>
        <w:t>för</w:t>
      </w:r>
      <w:r>
        <w:rPr>
          <w:spacing w:val="2"/>
        </w:rPr>
        <w:t xml:space="preserve"> </w:t>
      </w:r>
      <w:r>
        <w:t>samhället</w:t>
      </w:r>
      <w:r>
        <w:rPr>
          <w:spacing w:val="2"/>
        </w:rPr>
        <w:t xml:space="preserve"> </w:t>
      </w:r>
      <w:r>
        <w:t>och,</w:t>
      </w:r>
      <w:r>
        <w:rPr>
          <w:spacing w:val="2"/>
        </w:rPr>
        <w:t xml:space="preserve"> </w:t>
      </w:r>
      <w:r>
        <w:t>framför</w:t>
      </w:r>
    </w:p>
    <w:p w14:paraId="788AE7F8" w14:textId="77777777" w:rsidR="00746BB8" w:rsidRDefault="00933DBC">
      <w:pPr>
        <w:pStyle w:val="Brdtext"/>
        <w:spacing w:before="160" w:line="213" w:lineRule="auto"/>
        <w:ind w:left="200" w:right="124"/>
      </w:pPr>
      <w:r>
        <w:br w:type="column"/>
      </w:r>
      <w:r>
        <w:lastRenderedPageBreak/>
        <w:t>allt, ett</w:t>
      </w:r>
      <w:r>
        <w:rPr>
          <w:spacing w:val="1"/>
        </w:rPr>
        <w:t xml:space="preserve"> </w:t>
      </w:r>
      <w:r>
        <w:t>ärligt</w:t>
      </w:r>
      <w:r>
        <w:rPr>
          <w:spacing w:val="1"/>
        </w:rPr>
        <w:t xml:space="preserve"> </w:t>
      </w:r>
      <w:r>
        <w:t>intresse</w:t>
      </w:r>
      <w:r>
        <w:rPr>
          <w:spacing w:val="1"/>
        </w:rPr>
        <w:t xml:space="preserve"> </w:t>
      </w:r>
      <w:r>
        <w:t>för</w:t>
      </w:r>
      <w:r>
        <w:rPr>
          <w:spacing w:val="1"/>
        </w:rPr>
        <w:t xml:space="preserve"> </w:t>
      </w:r>
      <w:r>
        <w:t>sina</w:t>
      </w:r>
      <w:r>
        <w:rPr>
          <w:spacing w:val="1"/>
        </w:rPr>
        <w:t xml:space="preserve"> </w:t>
      </w:r>
      <w:r>
        <w:t>medmänniskor.</w:t>
      </w:r>
      <w:r>
        <w:rPr>
          <w:spacing w:val="1"/>
        </w:rPr>
        <w:t xml:space="preserve"> </w:t>
      </w:r>
      <w:r>
        <w:t>En stödperson måste därtill ha livserfarenhet</w:t>
      </w:r>
      <w:r>
        <w:rPr>
          <w:spacing w:val="1"/>
        </w:rPr>
        <w:t xml:space="preserve"> </w:t>
      </w:r>
      <w:r>
        <w:t xml:space="preserve">och så kallad vardagskunskap, alltså den </w:t>
      </w:r>
      <w:proofErr w:type="spellStart"/>
      <w:r>
        <w:t>indi</w:t>
      </w:r>
      <w:proofErr w:type="spellEnd"/>
      <w:r>
        <w:t>-</w:t>
      </w:r>
      <w:r>
        <w:rPr>
          <w:spacing w:val="1"/>
        </w:rPr>
        <w:t xml:space="preserve"> </w:t>
      </w:r>
      <w:proofErr w:type="spellStart"/>
      <w:r>
        <w:t>viduella</w:t>
      </w:r>
      <w:proofErr w:type="spellEnd"/>
      <w:r>
        <w:rPr>
          <w:spacing w:val="-12"/>
        </w:rPr>
        <w:t xml:space="preserve"> </w:t>
      </w:r>
      <w:r>
        <w:t>kunskap</w:t>
      </w:r>
      <w:r>
        <w:rPr>
          <w:spacing w:val="-11"/>
        </w:rPr>
        <w:t xml:space="preserve"> </w:t>
      </w:r>
      <w:r>
        <w:t>vi</w:t>
      </w:r>
      <w:r>
        <w:rPr>
          <w:spacing w:val="-12"/>
        </w:rPr>
        <w:t xml:space="preserve"> </w:t>
      </w:r>
      <w:r>
        <w:t>alla</w:t>
      </w:r>
      <w:r>
        <w:rPr>
          <w:spacing w:val="-11"/>
        </w:rPr>
        <w:t xml:space="preserve"> </w:t>
      </w:r>
      <w:r>
        <w:t>förvärvar</w:t>
      </w:r>
      <w:r>
        <w:rPr>
          <w:spacing w:val="-11"/>
        </w:rPr>
        <w:t xml:space="preserve"> </w:t>
      </w:r>
      <w:r>
        <w:t>för</w:t>
      </w:r>
      <w:r>
        <w:rPr>
          <w:spacing w:val="-12"/>
        </w:rPr>
        <w:t xml:space="preserve"> </w:t>
      </w:r>
      <w:r>
        <w:t>att</w:t>
      </w:r>
      <w:r>
        <w:rPr>
          <w:spacing w:val="-11"/>
        </w:rPr>
        <w:t xml:space="preserve"> </w:t>
      </w:r>
      <w:r>
        <w:t>kunna</w:t>
      </w:r>
      <w:r>
        <w:rPr>
          <w:spacing w:val="-52"/>
        </w:rPr>
        <w:t xml:space="preserve"> </w:t>
      </w:r>
      <w:r>
        <w:t>leva</w:t>
      </w:r>
      <w:r>
        <w:rPr>
          <w:spacing w:val="-10"/>
        </w:rPr>
        <w:t xml:space="preserve"> </w:t>
      </w:r>
      <w:r>
        <w:t>i</w:t>
      </w:r>
      <w:r>
        <w:rPr>
          <w:spacing w:val="-10"/>
        </w:rPr>
        <w:t xml:space="preserve"> </w:t>
      </w:r>
      <w:r>
        <w:t>samhället.</w:t>
      </w:r>
    </w:p>
    <w:p w14:paraId="03F20291" w14:textId="77777777" w:rsidR="00746BB8" w:rsidRDefault="00933DBC">
      <w:pPr>
        <w:pStyle w:val="Brdtext"/>
        <w:spacing w:before="263" w:line="213" w:lineRule="auto"/>
        <w:ind w:left="200" w:right="88"/>
      </w:pPr>
      <w:r>
        <w:t>Lika viktig är förmågan att kunna dela med sig</w:t>
      </w:r>
      <w:r>
        <w:rPr>
          <w:spacing w:val="1"/>
        </w:rPr>
        <w:t xml:space="preserve"> </w:t>
      </w:r>
      <w:r>
        <w:t>av</w:t>
      </w:r>
      <w:r>
        <w:rPr>
          <w:spacing w:val="-12"/>
        </w:rPr>
        <w:t xml:space="preserve"> </w:t>
      </w:r>
      <w:r>
        <w:t>sina</w:t>
      </w:r>
      <w:r>
        <w:rPr>
          <w:spacing w:val="-11"/>
        </w:rPr>
        <w:t xml:space="preserve"> </w:t>
      </w:r>
      <w:r>
        <w:t>erfarenheter.</w:t>
      </w:r>
      <w:r>
        <w:rPr>
          <w:spacing w:val="-12"/>
        </w:rPr>
        <w:t xml:space="preserve"> </w:t>
      </w:r>
      <w:r>
        <w:t>Det</w:t>
      </w:r>
      <w:r>
        <w:rPr>
          <w:spacing w:val="-11"/>
        </w:rPr>
        <w:t xml:space="preserve"> </w:t>
      </w:r>
      <w:r>
        <w:t>är</w:t>
      </w:r>
      <w:r>
        <w:rPr>
          <w:spacing w:val="-11"/>
        </w:rPr>
        <w:t xml:space="preserve"> </w:t>
      </w:r>
      <w:r>
        <w:t>även</w:t>
      </w:r>
      <w:r>
        <w:rPr>
          <w:spacing w:val="-12"/>
        </w:rPr>
        <w:t xml:space="preserve"> </w:t>
      </w:r>
      <w:r>
        <w:t>grundläggande</w:t>
      </w:r>
      <w:r>
        <w:rPr>
          <w:spacing w:val="-52"/>
        </w:rPr>
        <w:t xml:space="preserve"> </w:t>
      </w:r>
      <w:r>
        <w:t>att</w:t>
      </w:r>
      <w:r>
        <w:rPr>
          <w:spacing w:val="-7"/>
        </w:rPr>
        <w:t xml:space="preserve"> </w:t>
      </w:r>
      <w:r>
        <w:t>stödpersonen</w:t>
      </w:r>
      <w:r>
        <w:rPr>
          <w:spacing w:val="-6"/>
        </w:rPr>
        <w:t xml:space="preserve"> </w:t>
      </w:r>
      <w:r>
        <w:t>har</w:t>
      </w:r>
      <w:r>
        <w:rPr>
          <w:spacing w:val="-6"/>
        </w:rPr>
        <w:t xml:space="preserve"> </w:t>
      </w:r>
      <w:r>
        <w:t>en</w:t>
      </w:r>
      <w:r>
        <w:rPr>
          <w:spacing w:val="-6"/>
        </w:rPr>
        <w:t xml:space="preserve"> </w:t>
      </w:r>
      <w:r>
        <w:t>stabil</w:t>
      </w:r>
      <w:r>
        <w:rPr>
          <w:spacing w:val="-6"/>
        </w:rPr>
        <w:t xml:space="preserve"> </w:t>
      </w:r>
      <w:r>
        <w:t>livssituation</w:t>
      </w:r>
    </w:p>
    <w:p w14:paraId="765936AF" w14:textId="77777777" w:rsidR="00746BB8" w:rsidRDefault="00933DBC">
      <w:pPr>
        <w:pStyle w:val="Brdtext"/>
        <w:spacing w:line="213" w:lineRule="auto"/>
        <w:ind w:left="200" w:right="88"/>
      </w:pPr>
      <w:r>
        <w:t>och en god självkänsla. Ord som stödpersoner</w:t>
      </w:r>
      <w:r>
        <w:rPr>
          <w:spacing w:val="1"/>
        </w:rPr>
        <w:t xml:space="preserve"> </w:t>
      </w:r>
      <w:r>
        <w:t>använder när de beskriver vad som är viktigt i</w:t>
      </w:r>
      <w:r>
        <w:rPr>
          <w:spacing w:val="1"/>
        </w:rPr>
        <w:t xml:space="preserve"> </w:t>
      </w:r>
      <w:r>
        <w:t>deras</w:t>
      </w:r>
      <w:r>
        <w:rPr>
          <w:spacing w:val="-12"/>
        </w:rPr>
        <w:t xml:space="preserve"> </w:t>
      </w:r>
      <w:r>
        <w:t>uppdrag</w:t>
      </w:r>
      <w:r>
        <w:rPr>
          <w:spacing w:val="-12"/>
        </w:rPr>
        <w:t xml:space="preserve"> </w:t>
      </w:r>
      <w:r>
        <w:t>är:</w:t>
      </w:r>
      <w:r>
        <w:rPr>
          <w:spacing w:val="-11"/>
        </w:rPr>
        <w:t xml:space="preserve"> </w:t>
      </w:r>
      <w:r>
        <w:t>engagemang,</w:t>
      </w:r>
      <w:r>
        <w:rPr>
          <w:spacing w:val="-12"/>
        </w:rPr>
        <w:t xml:space="preserve"> </w:t>
      </w:r>
      <w:r>
        <w:t>tålamod,</w:t>
      </w:r>
      <w:r>
        <w:rPr>
          <w:spacing w:val="-12"/>
        </w:rPr>
        <w:t xml:space="preserve"> </w:t>
      </w:r>
      <w:r>
        <w:t>förmå-</w:t>
      </w:r>
      <w:r>
        <w:rPr>
          <w:spacing w:val="-52"/>
        </w:rPr>
        <w:t xml:space="preserve"> </w:t>
      </w:r>
      <w:proofErr w:type="spellStart"/>
      <w:r>
        <w:t>ga</w:t>
      </w:r>
      <w:proofErr w:type="spellEnd"/>
      <w:r>
        <w:t xml:space="preserve"> att lyssna, sunt förnuft, respekt, utveckling,</w:t>
      </w:r>
      <w:r>
        <w:rPr>
          <w:spacing w:val="1"/>
        </w:rPr>
        <w:t xml:space="preserve"> </w:t>
      </w:r>
      <w:r>
        <w:t>stöd,</w:t>
      </w:r>
      <w:r>
        <w:rPr>
          <w:spacing w:val="-9"/>
        </w:rPr>
        <w:t xml:space="preserve"> </w:t>
      </w:r>
      <w:r>
        <w:t>medmänniska,</w:t>
      </w:r>
      <w:r>
        <w:rPr>
          <w:spacing w:val="-8"/>
        </w:rPr>
        <w:t xml:space="preserve"> </w:t>
      </w:r>
      <w:r>
        <w:t>nyfiken,</w:t>
      </w:r>
      <w:r>
        <w:rPr>
          <w:spacing w:val="-9"/>
        </w:rPr>
        <w:t xml:space="preserve"> </w:t>
      </w:r>
      <w:r>
        <w:t>vän,</w:t>
      </w:r>
      <w:r>
        <w:rPr>
          <w:spacing w:val="-8"/>
        </w:rPr>
        <w:t xml:space="preserve"> </w:t>
      </w:r>
      <w:r>
        <w:t>möte,</w:t>
      </w:r>
      <w:r>
        <w:rPr>
          <w:spacing w:val="-9"/>
        </w:rPr>
        <w:t xml:space="preserve"> </w:t>
      </w:r>
      <w:r>
        <w:t>lärdom,</w:t>
      </w:r>
      <w:r>
        <w:rPr>
          <w:spacing w:val="-52"/>
        </w:rPr>
        <w:t xml:space="preserve"> </w:t>
      </w:r>
      <w:r>
        <w:t>aktivera, förtroende. Eftersom patienterna är i</w:t>
      </w:r>
      <w:r>
        <w:rPr>
          <w:spacing w:val="1"/>
        </w:rPr>
        <w:t xml:space="preserve"> </w:t>
      </w:r>
      <w:r>
        <w:t xml:space="preserve">olika åldrar och har olika bakgrund, är det </w:t>
      </w:r>
      <w:proofErr w:type="spellStart"/>
      <w:r>
        <w:t>vä</w:t>
      </w:r>
      <w:proofErr w:type="spellEnd"/>
      <w:r>
        <w:t>-</w:t>
      </w:r>
      <w:r>
        <w:rPr>
          <w:spacing w:val="1"/>
        </w:rPr>
        <w:t xml:space="preserve"> </w:t>
      </w:r>
      <w:proofErr w:type="spellStart"/>
      <w:r>
        <w:t>sentligt</w:t>
      </w:r>
      <w:proofErr w:type="spellEnd"/>
      <w:r>
        <w:t xml:space="preserve"> att stödpersonerna rekryteras brett, så</w:t>
      </w:r>
      <w:r>
        <w:rPr>
          <w:spacing w:val="1"/>
        </w:rPr>
        <w:t xml:space="preserve"> </w:t>
      </w:r>
      <w:r>
        <w:t>att de representerar skiftande erfarenheter och</w:t>
      </w:r>
      <w:r>
        <w:rPr>
          <w:spacing w:val="1"/>
        </w:rPr>
        <w:t xml:space="preserve"> </w:t>
      </w:r>
      <w:r>
        <w:t>intresseområden.</w:t>
      </w:r>
    </w:p>
    <w:p w14:paraId="5793D8C0" w14:textId="77777777" w:rsidR="00746BB8" w:rsidRDefault="00933DBC">
      <w:pPr>
        <w:pStyle w:val="Brdtext"/>
        <w:spacing w:before="262" w:line="213" w:lineRule="auto"/>
        <w:ind w:left="200" w:right="140"/>
      </w:pPr>
      <w:r>
        <w:t>För en stödperson är det viktigt att känna till</w:t>
      </w:r>
      <w:r>
        <w:rPr>
          <w:spacing w:val="1"/>
        </w:rPr>
        <w:t xml:space="preserve"> </w:t>
      </w:r>
      <w:r>
        <w:t>grunddragen i lagen (</w:t>
      </w:r>
      <w:proofErr w:type="gramStart"/>
      <w:r>
        <w:t>1991:1128</w:t>
      </w:r>
      <w:proofErr w:type="gramEnd"/>
      <w:r>
        <w:t xml:space="preserve">) om </w:t>
      </w:r>
      <w:proofErr w:type="spellStart"/>
      <w:r>
        <w:t>psykia</w:t>
      </w:r>
      <w:proofErr w:type="spellEnd"/>
      <w:r>
        <w:t>-</w:t>
      </w:r>
      <w:r>
        <w:rPr>
          <w:spacing w:val="1"/>
        </w:rPr>
        <w:t xml:space="preserve"> </w:t>
      </w:r>
      <w:proofErr w:type="spellStart"/>
      <w:r>
        <w:rPr>
          <w:w w:val="95"/>
        </w:rPr>
        <w:t>trisk</w:t>
      </w:r>
      <w:proofErr w:type="spellEnd"/>
      <w:r>
        <w:rPr>
          <w:spacing w:val="7"/>
          <w:w w:val="95"/>
        </w:rPr>
        <w:t xml:space="preserve"> </w:t>
      </w:r>
      <w:r>
        <w:rPr>
          <w:w w:val="95"/>
        </w:rPr>
        <w:t>tvångsvård,</w:t>
      </w:r>
      <w:r>
        <w:rPr>
          <w:spacing w:val="7"/>
          <w:w w:val="95"/>
        </w:rPr>
        <w:t xml:space="preserve"> </w:t>
      </w:r>
      <w:r>
        <w:rPr>
          <w:w w:val="95"/>
        </w:rPr>
        <w:t>LPT,</w:t>
      </w:r>
      <w:r>
        <w:rPr>
          <w:spacing w:val="7"/>
          <w:w w:val="95"/>
        </w:rPr>
        <w:t xml:space="preserve"> </w:t>
      </w:r>
      <w:r>
        <w:rPr>
          <w:w w:val="95"/>
        </w:rPr>
        <w:t>och</w:t>
      </w:r>
      <w:r>
        <w:rPr>
          <w:spacing w:val="7"/>
          <w:w w:val="95"/>
        </w:rPr>
        <w:t xml:space="preserve"> </w:t>
      </w:r>
      <w:r>
        <w:rPr>
          <w:w w:val="95"/>
        </w:rPr>
        <w:t>lagen</w:t>
      </w:r>
      <w:r>
        <w:rPr>
          <w:spacing w:val="8"/>
          <w:w w:val="95"/>
        </w:rPr>
        <w:t xml:space="preserve"> </w:t>
      </w:r>
      <w:r>
        <w:rPr>
          <w:w w:val="95"/>
        </w:rPr>
        <w:t>(1991:1129)</w:t>
      </w:r>
      <w:r>
        <w:rPr>
          <w:spacing w:val="7"/>
          <w:w w:val="95"/>
        </w:rPr>
        <w:t xml:space="preserve"> </w:t>
      </w:r>
      <w:r>
        <w:rPr>
          <w:w w:val="95"/>
        </w:rPr>
        <w:t>om</w:t>
      </w:r>
      <w:r>
        <w:rPr>
          <w:spacing w:val="1"/>
          <w:w w:val="95"/>
        </w:rPr>
        <w:t xml:space="preserve"> </w:t>
      </w:r>
      <w:r>
        <w:rPr>
          <w:spacing w:val="-1"/>
        </w:rPr>
        <w:t xml:space="preserve">rättspsykiatrisk vård, LRV. Där </w:t>
      </w:r>
      <w:r>
        <w:t>finns bestäm-</w:t>
      </w:r>
      <w:r>
        <w:rPr>
          <w:spacing w:val="1"/>
        </w:rPr>
        <w:t xml:space="preserve"> </w:t>
      </w:r>
      <w:proofErr w:type="spellStart"/>
      <w:r>
        <w:t>melser</w:t>
      </w:r>
      <w:proofErr w:type="spellEnd"/>
      <w:r>
        <w:t xml:space="preserve"> om hur vården ska bedrivas, vad som är</w:t>
      </w:r>
      <w:r>
        <w:rPr>
          <w:spacing w:val="-52"/>
        </w:rPr>
        <w:t xml:space="preserve"> </w:t>
      </w:r>
      <w:r>
        <w:t>stödpersonens uppdrag, vilka förutsättningar</w:t>
      </w:r>
      <w:r>
        <w:rPr>
          <w:spacing w:val="1"/>
        </w:rPr>
        <w:t xml:space="preserve"> </w:t>
      </w:r>
      <w:r>
        <w:rPr>
          <w:spacing w:val="-1"/>
        </w:rPr>
        <w:t>som</w:t>
      </w:r>
      <w:r>
        <w:rPr>
          <w:spacing w:val="-13"/>
        </w:rPr>
        <w:t xml:space="preserve"> </w:t>
      </w:r>
      <w:r>
        <w:rPr>
          <w:spacing w:val="-1"/>
        </w:rPr>
        <w:t>måste</w:t>
      </w:r>
      <w:r>
        <w:rPr>
          <w:spacing w:val="-13"/>
        </w:rPr>
        <w:t xml:space="preserve"> </w:t>
      </w:r>
      <w:r>
        <w:rPr>
          <w:spacing w:val="-1"/>
        </w:rPr>
        <w:t>vara</w:t>
      </w:r>
      <w:r>
        <w:rPr>
          <w:spacing w:val="-12"/>
        </w:rPr>
        <w:t xml:space="preserve"> </w:t>
      </w:r>
      <w:r>
        <w:rPr>
          <w:spacing w:val="-1"/>
        </w:rPr>
        <w:t>uppfyllda</w:t>
      </w:r>
      <w:r>
        <w:rPr>
          <w:spacing w:val="-13"/>
        </w:rPr>
        <w:t xml:space="preserve"> </w:t>
      </w:r>
      <w:r>
        <w:rPr>
          <w:spacing w:val="-1"/>
        </w:rPr>
        <w:t>för</w:t>
      </w:r>
      <w:r>
        <w:rPr>
          <w:spacing w:val="-13"/>
        </w:rPr>
        <w:t xml:space="preserve"> </w:t>
      </w:r>
      <w:r>
        <w:t>att</w:t>
      </w:r>
      <w:r>
        <w:rPr>
          <w:spacing w:val="-12"/>
        </w:rPr>
        <w:t xml:space="preserve"> </w:t>
      </w:r>
      <w:r>
        <w:t>tvångsvård</w:t>
      </w:r>
      <w:r>
        <w:rPr>
          <w:spacing w:val="-13"/>
        </w:rPr>
        <w:t xml:space="preserve"> </w:t>
      </w:r>
      <w:r>
        <w:t>ska</w:t>
      </w:r>
      <w:r>
        <w:rPr>
          <w:spacing w:val="-52"/>
        </w:rPr>
        <w:t xml:space="preserve"> </w:t>
      </w:r>
      <w:r>
        <w:t>komma</w:t>
      </w:r>
      <w:r>
        <w:rPr>
          <w:spacing w:val="-5"/>
        </w:rPr>
        <w:t xml:space="preserve"> </w:t>
      </w:r>
      <w:r>
        <w:t>till</w:t>
      </w:r>
      <w:r>
        <w:rPr>
          <w:spacing w:val="-4"/>
        </w:rPr>
        <w:t xml:space="preserve"> </w:t>
      </w:r>
      <w:r>
        <w:t>stånd</w:t>
      </w:r>
      <w:r>
        <w:rPr>
          <w:spacing w:val="-5"/>
        </w:rPr>
        <w:t xml:space="preserve"> </w:t>
      </w:r>
      <w:r>
        <w:t>samt</w:t>
      </w:r>
      <w:r>
        <w:rPr>
          <w:spacing w:val="-4"/>
        </w:rPr>
        <w:t xml:space="preserve"> </w:t>
      </w:r>
      <w:r>
        <w:t>bestämmelser</w:t>
      </w:r>
      <w:r>
        <w:rPr>
          <w:spacing w:val="-4"/>
        </w:rPr>
        <w:t xml:space="preserve"> </w:t>
      </w:r>
      <w:r>
        <w:t>om</w:t>
      </w:r>
      <w:r>
        <w:rPr>
          <w:spacing w:val="-5"/>
        </w:rPr>
        <w:t xml:space="preserve"> </w:t>
      </w:r>
      <w:r>
        <w:t>per-</w:t>
      </w:r>
    </w:p>
    <w:p w14:paraId="5DEF1D48" w14:textId="77777777" w:rsidR="00746BB8" w:rsidRDefault="00933DBC">
      <w:pPr>
        <w:pStyle w:val="Brdtext"/>
        <w:spacing w:line="213" w:lineRule="auto"/>
        <w:ind w:left="200" w:right="88"/>
      </w:pPr>
      <w:r>
        <w:t>mission och utskrivning. Stödpersonen bör söka</w:t>
      </w:r>
      <w:r>
        <w:rPr>
          <w:spacing w:val="-52"/>
        </w:rPr>
        <w:t xml:space="preserve"> </w:t>
      </w:r>
      <w:r>
        <w:t>information om de viktigaste reglerna i hälso-</w:t>
      </w:r>
      <w:r>
        <w:rPr>
          <w:spacing w:val="1"/>
        </w:rPr>
        <w:t xml:space="preserve"> </w:t>
      </w:r>
      <w:r>
        <w:t>och sjukvårdslagen, HSL, samt veta något om</w:t>
      </w:r>
      <w:r>
        <w:rPr>
          <w:spacing w:val="1"/>
        </w:rPr>
        <w:t xml:space="preserve"> </w:t>
      </w:r>
      <w:r>
        <w:t>vilket stöd den enskilde kan få från kommunen,</w:t>
      </w:r>
      <w:r>
        <w:rPr>
          <w:spacing w:val="-52"/>
        </w:rPr>
        <w:t xml:space="preserve"> </w:t>
      </w:r>
      <w:r>
        <w:t xml:space="preserve">vilket anges i socialtjänstlagen, </w:t>
      </w:r>
      <w:proofErr w:type="spellStart"/>
      <w:r>
        <w:t>SoL.</w:t>
      </w:r>
      <w:proofErr w:type="spellEnd"/>
      <w:r>
        <w:t xml:space="preserve"> Vidare bör</w:t>
      </w:r>
      <w:r>
        <w:rPr>
          <w:spacing w:val="1"/>
        </w:rPr>
        <w:t xml:space="preserve"> </w:t>
      </w:r>
      <w:r>
        <w:t>stödpersonen ha grundläggande kunskaper om</w:t>
      </w:r>
      <w:r>
        <w:rPr>
          <w:spacing w:val="1"/>
        </w:rPr>
        <w:t xml:space="preserve"> </w:t>
      </w:r>
      <w:r>
        <w:t>lagen om stöd och service till vissa funktions-</w:t>
      </w:r>
      <w:r>
        <w:rPr>
          <w:spacing w:val="1"/>
        </w:rPr>
        <w:t xml:space="preserve"> </w:t>
      </w:r>
      <w:r>
        <w:t>hindrade,</w:t>
      </w:r>
      <w:r>
        <w:rPr>
          <w:spacing w:val="-11"/>
        </w:rPr>
        <w:t xml:space="preserve"> </w:t>
      </w:r>
      <w:r>
        <w:t>LSS.</w:t>
      </w:r>
    </w:p>
    <w:p w14:paraId="394343B3" w14:textId="77777777" w:rsidR="00746BB8" w:rsidRDefault="00746BB8">
      <w:pPr>
        <w:pStyle w:val="Brdtext"/>
        <w:spacing w:before="11"/>
        <w:ind w:left="0"/>
        <w:rPr>
          <w:sz w:val="21"/>
        </w:rPr>
      </w:pPr>
    </w:p>
    <w:p w14:paraId="6488FD1F" w14:textId="77777777" w:rsidR="00746BB8" w:rsidRDefault="00933DBC">
      <w:pPr>
        <w:pStyle w:val="Rubrik4"/>
        <w:spacing w:before="1"/>
        <w:ind w:left="200"/>
      </w:pPr>
      <w:r>
        <w:rPr>
          <w:w w:val="90"/>
        </w:rPr>
        <w:t>Stödpersonens</w:t>
      </w:r>
      <w:r>
        <w:rPr>
          <w:spacing w:val="10"/>
          <w:w w:val="90"/>
        </w:rPr>
        <w:t xml:space="preserve"> </w:t>
      </w:r>
      <w:r>
        <w:rPr>
          <w:w w:val="90"/>
        </w:rPr>
        <w:t>roll</w:t>
      </w:r>
      <w:r>
        <w:rPr>
          <w:spacing w:val="10"/>
          <w:w w:val="90"/>
        </w:rPr>
        <w:t xml:space="preserve"> </w:t>
      </w:r>
      <w:r>
        <w:rPr>
          <w:w w:val="90"/>
        </w:rPr>
        <w:t>och</w:t>
      </w:r>
      <w:r>
        <w:rPr>
          <w:spacing w:val="10"/>
          <w:w w:val="90"/>
        </w:rPr>
        <w:t xml:space="preserve"> </w:t>
      </w:r>
      <w:r>
        <w:rPr>
          <w:w w:val="90"/>
        </w:rPr>
        <w:t>uppdrag</w:t>
      </w:r>
    </w:p>
    <w:p w14:paraId="766378F5" w14:textId="77777777" w:rsidR="00746BB8" w:rsidRDefault="00933DBC">
      <w:pPr>
        <w:pStyle w:val="Brdtext"/>
        <w:spacing w:before="268" w:line="280" w:lineRule="exact"/>
        <w:ind w:left="200"/>
      </w:pPr>
      <w:r>
        <w:t>Som</w:t>
      </w:r>
      <w:r>
        <w:rPr>
          <w:spacing w:val="-9"/>
        </w:rPr>
        <w:t xml:space="preserve"> </w:t>
      </w:r>
      <w:r>
        <w:t>stödperson</w:t>
      </w:r>
      <w:r>
        <w:rPr>
          <w:spacing w:val="-8"/>
        </w:rPr>
        <w:t xml:space="preserve"> </w:t>
      </w:r>
      <w:r>
        <w:t>ska</w:t>
      </w:r>
      <w:r>
        <w:rPr>
          <w:spacing w:val="-8"/>
        </w:rPr>
        <w:t xml:space="preserve"> </w:t>
      </w:r>
      <w:r>
        <w:t>du:</w:t>
      </w:r>
    </w:p>
    <w:p w14:paraId="61244204" w14:textId="77777777" w:rsidR="00746BB8" w:rsidRDefault="00933DBC">
      <w:pPr>
        <w:pStyle w:val="Liststycke"/>
        <w:numPr>
          <w:ilvl w:val="0"/>
          <w:numId w:val="18"/>
        </w:numPr>
        <w:tabs>
          <w:tab w:val="left" w:pos="373"/>
        </w:tabs>
        <w:spacing w:line="264" w:lineRule="exact"/>
        <w:ind w:left="372"/>
      </w:pPr>
      <w:r>
        <w:t>bistå</w:t>
      </w:r>
      <w:r>
        <w:rPr>
          <w:spacing w:val="-3"/>
        </w:rPr>
        <w:t xml:space="preserve"> </w:t>
      </w:r>
      <w:r>
        <w:t>patienten</w:t>
      </w:r>
      <w:r>
        <w:rPr>
          <w:spacing w:val="-3"/>
        </w:rPr>
        <w:t xml:space="preserve"> </w:t>
      </w:r>
      <w:r>
        <w:t>i</w:t>
      </w:r>
      <w:r>
        <w:rPr>
          <w:spacing w:val="-2"/>
        </w:rPr>
        <w:t xml:space="preserve"> </w:t>
      </w:r>
      <w:r>
        <w:t>personliga</w:t>
      </w:r>
      <w:r>
        <w:rPr>
          <w:spacing w:val="-3"/>
        </w:rPr>
        <w:t xml:space="preserve"> </w:t>
      </w:r>
      <w:r>
        <w:t>frågor</w:t>
      </w:r>
    </w:p>
    <w:p w14:paraId="47058CC3" w14:textId="77777777" w:rsidR="00746BB8" w:rsidRDefault="00933DBC">
      <w:pPr>
        <w:pStyle w:val="Liststycke"/>
        <w:numPr>
          <w:ilvl w:val="0"/>
          <w:numId w:val="18"/>
        </w:numPr>
        <w:tabs>
          <w:tab w:val="left" w:pos="373"/>
        </w:tabs>
        <w:spacing w:before="9" w:line="213" w:lineRule="auto"/>
        <w:ind w:left="200" w:right="120" w:firstLine="0"/>
      </w:pPr>
      <w:r>
        <w:t>regelbundet besöka patienten på vårdavdel-</w:t>
      </w:r>
      <w:r>
        <w:rPr>
          <w:spacing w:val="1"/>
        </w:rPr>
        <w:t xml:space="preserve"> </w:t>
      </w:r>
      <w:proofErr w:type="spellStart"/>
      <w:r>
        <w:t>ningen</w:t>
      </w:r>
      <w:proofErr w:type="spellEnd"/>
      <w:r>
        <w:t>,</w:t>
      </w:r>
      <w:r>
        <w:rPr>
          <w:spacing w:val="4"/>
        </w:rPr>
        <w:t xml:space="preserve"> </w:t>
      </w:r>
      <w:r>
        <w:t>behandlingshemmet</w:t>
      </w:r>
      <w:r>
        <w:rPr>
          <w:spacing w:val="5"/>
        </w:rPr>
        <w:t xml:space="preserve"> </w:t>
      </w:r>
      <w:r>
        <w:t>eller</w:t>
      </w:r>
      <w:r>
        <w:rPr>
          <w:spacing w:val="5"/>
        </w:rPr>
        <w:t xml:space="preserve"> </w:t>
      </w:r>
      <w:r>
        <w:t>där</w:t>
      </w:r>
      <w:r>
        <w:rPr>
          <w:spacing w:val="5"/>
        </w:rPr>
        <w:t xml:space="preserve"> </w:t>
      </w:r>
      <w:r>
        <w:t>patienten</w:t>
      </w:r>
      <w:r>
        <w:rPr>
          <w:spacing w:val="-52"/>
        </w:rPr>
        <w:t xml:space="preserve"> </w:t>
      </w:r>
      <w:r>
        <w:t>vistas,</w:t>
      </w:r>
      <w:r>
        <w:rPr>
          <w:spacing w:val="-10"/>
        </w:rPr>
        <w:t xml:space="preserve"> </w:t>
      </w:r>
      <w:r>
        <w:t>dock</w:t>
      </w:r>
      <w:r>
        <w:rPr>
          <w:spacing w:val="-9"/>
        </w:rPr>
        <w:t xml:space="preserve"> </w:t>
      </w:r>
      <w:r>
        <w:t>inte</w:t>
      </w:r>
      <w:r>
        <w:rPr>
          <w:spacing w:val="-9"/>
        </w:rPr>
        <w:t xml:space="preserve"> </w:t>
      </w:r>
      <w:r>
        <w:t>i</w:t>
      </w:r>
      <w:r>
        <w:rPr>
          <w:spacing w:val="-9"/>
        </w:rPr>
        <w:t xml:space="preserve"> </w:t>
      </w:r>
      <w:r>
        <w:t>hemmet</w:t>
      </w:r>
    </w:p>
    <w:p w14:paraId="3AF5F19A" w14:textId="77777777" w:rsidR="00746BB8" w:rsidRDefault="00933DBC">
      <w:pPr>
        <w:pStyle w:val="Liststycke"/>
        <w:numPr>
          <w:ilvl w:val="0"/>
          <w:numId w:val="18"/>
        </w:numPr>
        <w:tabs>
          <w:tab w:val="left" w:pos="373"/>
        </w:tabs>
        <w:spacing w:line="255" w:lineRule="exact"/>
        <w:ind w:left="372"/>
      </w:pPr>
      <w:r>
        <w:t>följa</w:t>
      </w:r>
      <w:r>
        <w:rPr>
          <w:spacing w:val="-1"/>
        </w:rPr>
        <w:t xml:space="preserve"> </w:t>
      </w:r>
      <w:r>
        <w:t>reglerna</w:t>
      </w:r>
      <w:r>
        <w:rPr>
          <w:spacing w:val="-1"/>
        </w:rPr>
        <w:t xml:space="preserve"> </w:t>
      </w:r>
      <w:r>
        <w:t>om tystnadsplikt</w:t>
      </w:r>
    </w:p>
    <w:p w14:paraId="084275D8" w14:textId="77777777" w:rsidR="00746BB8" w:rsidRDefault="00933DBC">
      <w:pPr>
        <w:pStyle w:val="Liststycke"/>
        <w:numPr>
          <w:ilvl w:val="0"/>
          <w:numId w:val="18"/>
        </w:numPr>
        <w:tabs>
          <w:tab w:val="left" w:pos="373"/>
        </w:tabs>
        <w:spacing w:before="9" w:line="213" w:lineRule="auto"/>
        <w:ind w:left="200" w:right="172" w:firstLine="0"/>
      </w:pPr>
      <w:r>
        <w:t>hålla</w:t>
      </w:r>
      <w:r>
        <w:rPr>
          <w:spacing w:val="3"/>
        </w:rPr>
        <w:t xml:space="preserve"> </w:t>
      </w:r>
      <w:r>
        <w:t>kontinuerlig</w:t>
      </w:r>
      <w:r>
        <w:rPr>
          <w:spacing w:val="4"/>
        </w:rPr>
        <w:t xml:space="preserve"> </w:t>
      </w:r>
      <w:r>
        <w:t>kontakt</w:t>
      </w:r>
      <w:r>
        <w:rPr>
          <w:spacing w:val="4"/>
        </w:rPr>
        <w:t xml:space="preserve"> </w:t>
      </w:r>
      <w:r>
        <w:t>med</w:t>
      </w:r>
      <w:r>
        <w:rPr>
          <w:spacing w:val="4"/>
        </w:rPr>
        <w:t xml:space="preserve"> </w:t>
      </w:r>
      <w:proofErr w:type="spellStart"/>
      <w:r>
        <w:t>patientnämn</w:t>
      </w:r>
      <w:proofErr w:type="spellEnd"/>
      <w:r>
        <w:t>-</w:t>
      </w:r>
      <w:r>
        <w:rPr>
          <w:spacing w:val="-52"/>
        </w:rPr>
        <w:t xml:space="preserve"> </w:t>
      </w:r>
      <w:r>
        <w:t>den och, om patienten vill, närvara vid den</w:t>
      </w:r>
      <w:r>
        <w:rPr>
          <w:spacing w:val="1"/>
        </w:rPr>
        <w:t xml:space="preserve"> </w:t>
      </w:r>
      <w:r>
        <w:t>rättsliga prövningen i länsrätten och kammar-</w:t>
      </w:r>
      <w:r>
        <w:rPr>
          <w:spacing w:val="1"/>
        </w:rPr>
        <w:t xml:space="preserve"> </w:t>
      </w:r>
      <w:r>
        <w:t>rätten.</w:t>
      </w:r>
    </w:p>
    <w:p w14:paraId="78AF8B39" w14:textId="77777777" w:rsidR="00746BB8" w:rsidRDefault="00746BB8">
      <w:pPr>
        <w:spacing w:line="213" w:lineRule="auto"/>
        <w:sectPr w:rsidR="00746BB8">
          <w:type w:val="continuous"/>
          <w:pgSz w:w="11910" w:h="16840"/>
          <w:pgMar w:top="0" w:right="920" w:bottom="280" w:left="940" w:header="0" w:footer="1014" w:gutter="0"/>
          <w:cols w:num="2" w:space="720" w:equalWidth="0">
            <w:col w:w="5016" w:space="40"/>
            <w:col w:w="4994"/>
          </w:cols>
        </w:sectPr>
      </w:pPr>
    </w:p>
    <w:p w14:paraId="017D0CE9" w14:textId="77777777" w:rsidR="00746BB8" w:rsidRDefault="00746BB8">
      <w:pPr>
        <w:pStyle w:val="Brdtext"/>
        <w:ind w:left="0"/>
        <w:rPr>
          <w:sz w:val="20"/>
        </w:rPr>
      </w:pPr>
    </w:p>
    <w:p w14:paraId="3564FC38" w14:textId="77777777" w:rsidR="00746BB8" w:rsidRDefault="00746BB8">
      <w:pPr>
        <w:pStyle w:val="Brdtext"/>
        <w:ind w:left="0"/>
        <w:rPr>
          <w:sz w:val="20"/>
        </w:rPr>
      </w:pPr>
    </w:p>
    <w:p w14:paraId="7E2CC54F" w14:textId="77777777" w:rsidR="00746BB8" w:rsidRDefault="00746BB8">
      <w:pPr>
        <w:pStyle w:val="Brdtext"/>
        <w:ind w:left="0"/>
        <w:rPr>
          <w:sz w:val="20"/>
        </w:rPr>
      </w:pPr>
    </w:p>
    <w:p w14:paraId="169A729E" w14:textId="77777777" w:rsidR="00746BB8" w:rsidRDefault="00746BB8">
      <w:pPr>
        <w:pStyle w:val="Brdtext"/>
        <w:ind w:left="0"/>
        <w:rPr>
          <w:sz w:val="20"/>
        </w:rPr>
      </w:pPr>
    </w:p>
    <w:p w14:paraId="3E2BE83F" w14:textId="77777777" w:rsidR="00746BB8" w:rsidRDefault="00746BB8">
      <w:pPr>
        <w:pStyle w:val="Brdtext"/>
        <w:ind w:left="0"/>
        <w:rPr>
          <w:sz w:val="20"/>
        </w:rPr>
      </w:pPr>
    </w:p>
    <w:p w14:paraId="3579925A" w14:textId="77777777" w:rsidR="00746BB8" w:rsidRDefault="00746BB8">
      <w:pPr>
        <w:pStyle w:val="Brdtext"/>
        <w:ind w:left="0"/>
        <w:rPr>
          <w:sz w:val="20"/>
        </w:rPr>
      </w:pPr>
    </w:p>
    <w:p w14:paraId="13F05BE4" w14:textId="77777777" w:rsidR="00746BB8" w:rsidRDefault="00746BB8">
      <w:pPr>
        <w:pStyle w:val="Brdtext"/>
        <w:ind w:left="0"/>
        <w:rPr>
          <w:sz w:val="20"/>
        </w:rPr>
      </w:pPr>
    </w:p>
    <w:p w14:paraId="07020177" w14:textId="77777777" w:rsidR="00746BB8" w:rsidRDefault="00746BB8">
      <w:pPr>
        <w:pStyle w:val="Brdtext"/>
        <w:ind w:left="0"/>
        <w:rPr>
          <w:sz w:val="20"/>
        </w:rPr>
      </w:pPr>
    </w:p>
    <w:p w14:paraId="72FED837" w14:textId="77777777" w:rsidR="00746BB8" w:rsidRDefault="00746BB8">
      <w:pPr>
        <w:pStyle w:val="Brdtext"/>
        <w:ind w:left="0"/>
        <w:rPr>
          <w:sz w:val="20"/>
        </w:rPr>
      </w:pPr>
    </w:p>
    <w:p w14:paraId="35B9B9B5" w14:textId="77777777" w:rsidR="00746BB8" w:rsidRDefault="00746BB8">
      <w:pPr>
        <w:pStyle w:val="Brdtext"/>
        <w:ind w:left="0"/>
        <w:rPr>
          <w:sz w:val="20"/>
        </w:rPr>
      </w:pPr>
    </w:p>
    <w:p w14:paraId="311614D2" w14:textId="77777777" w:rsidR="00746BB8" w:rsidRDefault="00746BB8">
      <w:pPr>
        <w:pStyle w:val="Brdtext"/>
        <w:ind w:left="0"/>
        <w:rPr>
          <w:sz w:val="20"/>
        </w:rPr>
      </w:pPr>
    </w:p>
    <w:p w14:paraId="37297B61" w14:textId="77777777" w:rsidR="00746BB8" w:rsidRDefault="00746BB8">
      <w:pPr>
        <w:pStyle w:val="Brdtext"/>
        <w:ind w:left="0"/>
        <w:rPr>
          <w:sz w:val="20"/>
        </w:rPr>
      </w:pPr>
    </w:p>
    <w:p w14:paraId="4D6F0FD4" w14:textId="77777777" w:rsidR="00746BB8" w:rsidRDefault="00746BB8">
      <w:pPr>
        <w:pStyle w:val="Brdtext"/>
        <w:ind w:left="0"/>
        <w:rPr>
          <w:sz w:val="20"/>
        </w:rPr>
      </w:pPr>
    </w:p>
    <w:p w14:paraId="38BF1ED1" w14:textId="77777777" w:rsidR="00746BB8" w:rsidRDefault="00746BB8">
      <w:pPr>
        <w:pStyle w:val="Brdtext"/>
        <w:ind w:left="0"/>
        <w:rPr>
          <w:sz w:val="20"/>
        </w:rPr>
      </w:pPr>
    </w:p>
    <w:p w14:paraId="170E19DC" w14:textId="77777777" w:rsidR="00746BB8" w:rsidRDefault="00746BB8">
      <w:pPr>
        <w:pStyle w:val="Brdtext"/>
        <w:ind w:left="0"/>
        <w:rPr>
          <w:sz w:val="20"/>
        </w:rPr>
      </w:pPr>
    </w:p>
    <w:p w14:paraId="1302CFE9" w14:textId="77777777" w:rsidR="00746BB8" w:rsidRDefault="00746BB8">
      <w:pPr>
        <w:pStyle w:val="Brdtext"/>
        <w:ind w:left="0"/>
        <w:rPr>
          <w:sz w:val="20"/>
        </w:rPr>
      </w:pPr>
    </w:p>
    <w:p w14:paraId="6DEEDFF4" w14:textId="77777777" w:rsidR="00746BB8" w:rsidRDefault="00746BB8">
      <w:pPr>
        <w:pStyle w:val="Brdtext"/>
        <w:ind w:left="0"/>
        <w:rPr>
          <w:sz w:val="20"/>
        </w:rPr>
      </w:pPr>
    </w:p>
    <w:p w14:paraId="00128A55" w14:textId="77777777" w:rsidR="00746BB8" w:rsidRDefault="00746BB8">
      <w:pPr>
        <w:pStyle w:val="Brdtext"/>
        <w:ind w:left="0"/>
        <w:rPr>
          <w:sz w:val="20"/>
        </w:rPr>
      </w:pPr>
    </w:p>
    <w:p w14:paraId="62518790" w14:textId="77777777" w:rsidR="00746BB8" w:rsidRDefault="00746BB8">
      <w:pPr>
        <w:pStyle w:val="Brdtext"/>
        <w:ind w:left="0"/>
        <w:rPr>
          <w:sz w:val="20"/>
        </w:rPr>
      </w:pPr>
    </w:p>
    <w:p w14:paraId="6CCA915A" w14:textId="77777777" w:rsidR="00746BB8" w:rsidRDefault="00746BB8">
      <w:pPr>
        <w:pStyle w:val="Brdtext"/>
        <w:ind w:left="0"/>
        <w:rPr>
          <w:sz w:val="20"/>
        </w:rPr>
      </w:pPr>
    </w:p>
    <w:p w14:paraId="323722B5" w14:textId="77777777" w:rsidR="00746BB8" w:rsidRDefault="00746BB8">
      <w:pPr>
        <w:pStyle w:val="Brdtext"/>
        <w:ind w:left="0"/>
        <w:rPr>
          <w:sz w:val="20"/>
        </w:rPr>
      </w:pPr>
    </w:p>
    <w:p w14:paraId="083B3AB8" w14:textId="77777777" w:rsidR="00746BB8" w:rsidRDefault="00746BB8">
      <w:pPr>
        <w:pStyle w:val="Brdtext"/>
        <w:ind w:left="0"/>
        <w:rPr>
          <w:sz w:val="20"/>
        </w:rPr>
      </w:pPr>
    </w:p>
    <w:p w14:paraId="63486AD3" w14:textId="77777777" w:rsidR="00746BB8" w:rsidRDefault="00746BB8">
      <w:pPr>
        <w:pStyle w:val="Brdtext"/>
        <w:spacing w:before="3"/>
        <w:ind w:left="0"/>
        <w:rPr>
          <w:sz w:val="14"/>
        </w:rPr>
      </w:pPr>
    </w:p>
    <w:p w14:paraId="6C371384" w14:textId="77777777" w:rsidR="00746BB8" w:rsidRDefault="00746BB8">
      <w:pPr>
        <w:rPr>
          <w:sz w:val="14"/>
        </w:rPr>
        <w:sectPr w:rsidR="00746BB8">
          <w:pgSz w:w="11910" w:h="16840"/>
          <w:pgMar w:top="1140" w:right="920" w:bottom="1200" w:left="940" w:header="0" w:footer="1014" w:gutter="0"/>
          <w:cols w:space="720"/>
        </w:sectPr>
      </w:pPr>
    </w:p>
    <w:p w14:paraId="17F49A41" w14:textId="189538DA" w:rsidR="00746BB8" w:rsidRDefault="00933DBC">
      <w:pPr>
        <w:pStyle w:val="Brdtext"/>
        <w:spacing w:before="134" w:line="213" w:lineRule="auto"/>
        <w:ind w:left="203" w:right="68"/>
      </w:pPr>
      <w:r>
        <w:rPr>
          <w:noProof/>
          <w:lang w:eastAsia="sv-SE"/>
        </w:rPr>
        <w:lastRenderedPageBreak/>
        <w:drawing>
          <wp:anchor distT="0" distB="0" distL="0" distR="0" simplePos="0" relativeHeight="15739392" behindDoc="0" locked="0" layoutInCell="1" allowOverlap="1" wp14:anchorId="32335488" wp14:editId="763EC1F1">
            <wp:simplePos x="0" y="0"/>
            <wp:positionH relativeFrom="page">
              <wp:posOffset>725999</wp:posOffset>
            </wp:positionH>
            <wp:positionV relativeFrom="paragraph">
              <wp:posOffset>-3887063</wp:posOffset>
            </wp:positionV>
            <wp:extent cx="6111930" cy="3895344"/>
            <wp:effectExtent l="0" t="0" r="0" b="0"/>
            <wp:wrapNone/>
            <wp:docPr id="2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51" cstate="print"/>
                    <a:stretch>
                      <a:fillRect/>
                    </a:stretch>
                  </pic:blipFill>
                  <pic:spPr>
                    <a:xfrm>
                      <a:off x="0" y="0"/>
                      <a:ext cx="6111930" cy="3895344"/>
                    </a:xfrm>
                    <a:prstGeom prst="rect">
                      <a:avLst/>
                    </a:prstGeom>
                  </pic:spPr>
                </pic:pic>
              </a:graphicData>
            </a:graphic>
          </wp:anchor>
        </w:drawing>
      </w:r>
      <w:r w:rsidR="00605967">
        <w:rPr>
          <w:noProof/>
          <w:lang w:eastAsia="sv-SE"/>
        </w:rPr>
        <mc:AlternateContent>
          <mc:Choice Requires="wps">
            <w:drawing>
              <wp:anchor distT="0" distB="0" distL="114300" distR="114300" simplePos="0" relativeHeight="15739904" behindDoc="0" locked="0" layoutInCell="1" allowOverlap="1" wp14:anchorId="60A337E7" wp14:editId="2FDBA6A8">
                <wp:simplePos x="0" y="0"/>
                <wp:positionH relativeFrom="page">
                  <wp:posOffset>6833870</wp:posOffset>
                </wp:positionH>
                <wp:positionV relativeFrom="paragraph">
                  <wp:posOffset>-677545</wp:posOffset>
                </wp:positionV>
                <wp:extent cx="95250" cy="649605"/>
                <wp:effectExtent l="0" t="0" r="0" b="0"/>
                <wp:wrapNone/>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F4236"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337E7" id="docshape21" o:spid="_x0000_s1037" type="#_x0000_t202" style="position:absolute;left:0;text-align:left;margin-left:538.1pt;margin-top:-53.35pt;width:7.5pt;height:51.1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" filled="f" stroked="f">
                <v:textbox style="layout-flow:vertical" inset="0,0,0,0">
                  <w:txbxContent>
                    <w:p w14:paraId="506F4236"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v:textbox>
                <w10:wrap anchorx="page"/>
              </v:shape>
            </w:pict>
          </mc:Fallback>
        </mc:AlternateContent>
      </w:r>
      <w:r>
        <w:t xml:space="preserve">Den grundläggande funktion som en </w:t>
      </w:r>
      <w:proofErr w:type="spellStart"/>
      <w:r>
        <w:t>stödper</w:t>
      </w:r>
      <w:proofErr w:type="spellEnd"/>
      <w:r>
        <w:t>-</w:t>
      </w:r>
      <w:r>
        <w:rPr>
          <w:spacing w:val="1"/>
        </w:rPr>
        <w:t xml:space="preserve"> </w:t>
      </w:r>
      <w:r>
        <w:t>son fyller är att ge medmänskligt stöd till den</w:t>
      </w:r>
      <w:r>
        <w:rPr>
          <w:spacing w:val="1"/>
        </w:rPr>
        <w:t xml:space="preserve"> </w:t>
      </w:r>
      <w:r>
        <w:t>tvångsintagne.</w:t>
      </w:r>
      <w:r>
        <w:rPr>
          <w:spacing w:val="-4"/>
        </w:rPr>
        <w:t xml:space="preserve"> </w:t>
      </w:r>
      <w:r>
        <w:t>Med</w:t>
      </w:r>
      <w:r>
        <w:rPr>
          <w:spacing w:val="-3"/>
        </w:rPr>
        <w:t xml:space="preserve"> </w:t>
      </w:r>
      <w:r>
        <w:t>tanke</w:t>
      </w:r>
      <w:r>
        <w:rPr>
          <w:spacing w:val="-3"/>
        </w:rPr>
        <w:t xml:space="preserve"> </w:t>
      </w:r>
      <w:r>
        <w:t>på</w:t>
      </w:r>
      <w:r>
        <w:rPr>
          <w:spacing w:val="-3"/>
        </w:rPr>
        <w:t xml:space="preserve"> </w:t>
      </w:r>
      <w:r>
        <w:t>att</w:t>
      </w:r>
      <w:r>
        <w:rPr>
          <w:spacing w:val="-3"/>
        </w:rPr>
        <w:t xml:space="preserve"> </w:t>
      </w:r>
      <w:r>
        <w:t>tvångsintagna</w:t>
      </w:r>
      <w:r>
        <w:rPr>
          <w:spacing w:val="-52"/>
        </w:rPr>
        <w:t xml:space="preserve"> </w:t>
      </w:r>
      <w:r>
        <w:t xml:space="preserve">patienter ofta är mycket ensamma bör </w:t>
      </w:r>
      <w:proofErr w:type="spellStart"/>
      <w:r>
        <w:t>stödper</w:t>
      </w:r>
      <w:proofErr w:type="spellEnd"/>
      <w:r>
        <w:t>-</w:t>
      </w:r>
      <w:r>
        <w:rPr>
          <w:spacing w:val="-52"/>
        </w:rPr>
        <w:t xml:space="preserve"> </w:t>
      </w:r>
      <w:r>
        <w:t>sonen sträva efter att bistå patienten med att</w:t>
      </w:r>
      <w:r>
        <w:rPr>
          <w:spacing w:val="1"/>
        </w:rPr>
        <w:t xml:space="preserve"> </w:t>
      </w:r>
      <w:r>
        <w:t>utvidga sitt nätverk. Stödpersonen bör visa på</w:t>
      </w:r>
      <w:r>
        <w:rPr>
          <w:spacing w:val="1"/>
        </w:rPr>
        <w:t xml:space="preserve"> </w:t>
      </w:r>
      <w:r>
        <w:t>möjligheterna</w:t>
      </w:r>
      <w:r>
        <w:rPr>
          <w:spacing w:val="1"/>
        </w:rPr>
        <w:t xml:space="preserve"> </w:t>
      </w:r>
      <w:r>
        <w:t>och</w:t>
      </w:r>
      <w:r>
        <w:rPr>
          <w:spacing w:val="2"/>
        </w:rPr>
        <w:t xml:space="preserve"> </w:t>
      </w:r>
      <w:r>
        <w:t>inte</w:t>
      </w:r>
      <w:r>
        <w:rPr>
          <w:spacing w:val="2"/>
        </w:rPr>
        <w:t xml:space="preserve"> </w:t>
      </w:r>
      <w:r>
        <w:t>fokusera</w:t>
      </w:r>
      <w:r>
        <w:rPr>
          <w:spacing w:val="2"/>
        </w:rPr>
        <w:t xml:space="preserve"> </w:t>
      </w:r>
      <w:r>
        <w:t>på</w:t>
      </w:r>
      <w:r>
        <w:rPr>
          <w:spacing w:val="2"/>
        </w:rPr>
        <w:t xml:space="preserve"> </w:t>
      </w:r>
      <w:r>
        <w:t>problemen.</w:t>
      </w:r>
    </w:p>
    <w:p w14:paraId="1DCE674A" w14:textId="77777777" w:rsidR="00746BB8" w:rsidRDefault="00933DBC">
      <w:pPr>
        <w:pStyle w:val="Brdtext"/>
        <w:spacing w:before="263" w:line="213" w:lineRule="auto"/>
        <w:ind w:left="203" w:right="68"/>
      </w:pPr>
      <w:r>
        <w:t>Stödpersonen förväntas hålla kontinuerlig</w:t>
      </w:r>
      <w:r>
        <w:rPr>
          <w:spacing w:val="1"/>
        </w:rPr>
        <w:t xml:space="preserve"> </w:t>
      </w:r>
      <w:r>
        <w:t>kontakt med patienten –</w:t>
      </w:r>
      <w:r>
        <w:rPr>
          <w:spacing w:val="1"/>
        </w:rPr>
        <w:t xml:space="preserve"> </w:t>
      </w:r>
      <w:r>
        <w:t>ett personligt möte i</w:t>
      </w:r>
      <w:r>
        <w:rPr>
          <w:spacing w:val="1"/>
        </w:rPr>
        <w:t xml:space="preserve"> </w:t>
      </w:r>
      <w:r>
        <w:t>veckan är en bra tumregel – och ge stöd i form</w:t>
      </w:r>
      <w:r>
        <w:rPr>
          <w:spacing w:val="1"/>
        </w:rPr>
        <w:t xml:space="preserve"> </w:t>
      </w:r>
      <w:r>
        <w:t>av personliga samtal. Anspråkslösa aktiviteter</w:t>
      </w:r>
      <w:r>
        <w:rPr>
          <w:spacing w:val="1"/>
        </w:rPr>
        <w:t xml:space="preserve"> </w:t>
      </w:r>
      <w:r>
        <w:t>kan vara en fördel, det kan vara så enkelt som</w:t>
      </w:r>
      <w:r>
        <w:rPr>
          <w:spacing w:val="1"/>
        </w:rPr>
        <w:t xml:space="preserve"> </w:t>
      </w:r>
      <w:r>
        <w:t>att dricka kaffe tillsammans. Om patienten har</w:t>
      </w:r>
      <w:r>
        <w:rPr>
          <w:spacing w:val="-52"/>
        </w:rPr>
        <w:t xml:space="preserve"> </w:t>
      </w:r>
      <w:r>
        <w:t>rätt att lämna avdelningen kan promenader</w:t>
      </w:r>
      <w:r>
        <w:rPr>
          <w:spacing w:val="1"/>
        </w:rPr>
        <w:t xml:space="preserve"> </w:t>
      </w:r>
      <w:r>
        <w:t>vara</w:t>
      </w:r>
      <w:r>
        <w:rPr>
          <w:spacing w:val="-13"/>
        </w:rPr>
        <w:t xml:space="preserve"> </w:t>
      </w:r>
      <w:r>
        <w:t>en</w:t>
      </w:r>
      <w:r>
        <w:rPr>
          <w:spacing w:val="-13"/>
        </w:rPr>
        <w:t xml:space="preserve"> </w:t>
      </w:r>
      <w:r>
        <w:t>bra</w:t>
      </w:r>
      <w:r>
        <w:rPr>
          <w:spacing w:val="-12"/>
        </w:rPr>
        <w:t xml:space="preserve"> </w:t>
      </w:r>
      <w:r>
        <w:t>form</w:t>
      </w:r>
      <w:r>
        <w:rPr>
          <w:spacing w:val="-13"/>
        </w:rPr>
        <w:t xml:space="preserve"> </w:t>
      </w:r>
      <w:r>
        <w:t>för</w:t>
      </w:r>
      <w:r>
        <w:rPr>
          <w:spacing w:val="-12"/>
        </w:rPr>
        <w:t xml:space="preserve"> </w:t>
      </w:r>
      <w:r>
        <w:t>samvaro.</w:t>
      </w:r>
      <w:r>
        <w:rPr>
          <w:spacing w:val="-13"/>
        </w:rPr>
        <w:t xml:space="preserve"> </w:t>
      </w:r>
      <w:r>
        <w:t>Brev,</w:t>
      </w:r>
      <w:r>
        <w:rPr>
          <w:spacing w:val="-12"/>
        </w:rPr>
        <w:t xml:space="preserve"> </w:t>
      </w:r>
      <w:r>
        <w:t>vykort</w:t>
      </w:r>
      <w:r>
        <w:rPr>
          <w:spacing w:val="-13"/>
        </w:rPr>
        <w:t xml:space="preserve"> </w:t>
      </w:r>
      <w:r>
        <w:t>eller</w:t>
      </w:r>
      <w:r>
        <w:rPr>
          <w:spacing w:val="-52"/>
        </w:rPr>
        <w:t xml:space="preserve"> </w:t>
      </w:r>
      <w:r>
        <w:t>telefonsamtal kan vara utmärkta komplement</w:t>
      </w:r>
      <w:r>
        <w:rPr>
          <w:spacing w:val="1"/>
        </w:rPr>
        <w:t xml:space="preserve"> </w:t>
      </w:r>
      <w:r>
        <w:t>till de personliga besöken. Vid tvångsvård kan</w:t>
      </w:r>
      <w:r>
        <w:rPr>
          <w:spacing w:val="-52"/>
        </w:rPr>
        <w:t xml:space="preserve"> </w:t>
      </w:r>
      <w:r>
        <w:t>patienten</w:t>
      </w:r>
      <w:r>
        <w:rPr>
          <w:spacing w:val="-9"/>
        </w:rPr>
        <w:t xml:space="preserve"> </w:t>
      </w:r>
      <w:r>
        <w:t>ha</w:t>
      </w:r>
      <w:r>
        <w:rPr>
          <w:spacing w:val="-8"/>
        </w:rPr>
        <w:t xml:space="preserve"> </w:t>
      </w:r>
      <w:r>
        <w:t>permissioner</w:t>
      </w:r>
      <w:r>
        <w:rPr>
          <w:spacing w:val="-9"/>
        </w:rPr>
        <w:t xml:space="preserve"> </w:t>
      </w:r>
      <w:r>
        <w:t>av</w:t>
      </w:r>
      <w:r>
        <w:rPr>
          <w:spacing w:val="-8"/>
        </w:rPr>
        <w:t xml:space="preserve"> </w:t>
      </w:r>
      <w:r>
        <w:t>varierande</w:t>
      </w:r>
      <w:r>
        <w:rPr>
          <w:spacing w:val="-8"/>
        </w:rPr>
        <w:t xml:space="preserve"> </w:t>
      </w:r>
      <w:r>
        <w:t>längd,</w:t>
      </w:r>
      <w:r>
        <w:rPr>
          <w:spacing w:val="-52"/>
        </w:rPr>
        <w:t xml:space="preserve"> </w:t>
      </w:r>
      <w:r>
        <w:t>till exempel för att vara på ett behandlingshem</w:t>
      </w:r>
      <w:r>
        <w:rPr>
          <w:spacing w:val="-52"/>
        </w:rPr>
        <w:t xml:space="preserve"> </w:t>
      </w:r>
      <w:r>
        <w:t>eller bo hemma. Ibland kan en sådan permis-</w:t>
      </w:r>
      <w:r>
        <w:rPr>
          <w:spacing w:val="1"/>
        </w:rPr>
        <w:t xml:space="preserve"> </w:t>
      </w:r>
      <w:proofErr w:type="spellStart"/>
      <w:r>
        <w:t>sion</w:t>
      </w:r>
      <w:proofErr w:type="spellEnd"/>
      <w:r>
        <w:rPr>
          <w:spacing w:val="-10"/>
        </w:rPr>
        <w:t xml:space="preserve"> </w:t>
      </w:r>
      <w:r>
        <w:t>vara</w:t>
      </w:r>
      <w:r>
        <w:rPr>
          <w:spacing w:val="-10"/>
        </w:rPr>
        <w:t xml:space="preserve"> </w:t>
      </w:r>
      <w:r>
        <w:t>i</w:t>
      </w:r>
      <w:r>
        <w:rPr>
          <w:spacing w:val="-10"/>
        </w:rPr>
        <w:t xml:space="preserve"> </w:t>
      </w:r>
      <w:r>
        <w:t>flera</w:t>
      </w:r>
      <w:r>
        <w:rPr>
          <w:spacing w:val="-10"/>
        </w:rPr>
        <w:t xml:space="preserve"> </w:t>
      </w:r>
      <w:r>
        <w:t>månader,</w:t>
      </w:r>
      <w:r>
        <w:rPr>
          <w:spacing w:val="-10"/>
        </w:rPr>
        <w:t xml:space="preserve"> </w:t>
      </w:r>
      <w:r>
        <w:t>upp</w:t>
      </w:r>
      <w:r>
        <w:rPr>
          <w:spacing w:val="-10"/>
        </w:rPr>
        <w:t xml:space="preserve"> </w:t>
      </w:r>
      <w:r>
        <w:t>till</w:t>
      </w:r>
      <w:r>
        <w:rPr>
          <w:spacing w:val="-10"/>
        </w:rPr>
        <w:t xml:space="preserve"> </w:t>
      </w:r>
      <w:r>
        <w:t>ett</w:t>
      </w:r>
      <w:r>
        <w:rPr>
          <w:spacing w:val="-10"/>
        </w:rPr>
        <w:t xml:space="preserve"> </w:t>
      </w:r>
      <w:r>
        <w:t>halvår.</w:t>
      </w:r>
    </w:p>
    <w:p w14:paraId="125D33CA" w14:textId="77777777" w:rsidR="00746BB8" w:rsidRDefault="00933DBC">
      <w:pPr>
        <w:pStyle w:val="Brdtext"/>
        <w:spacing w:line="213" w:lineRule="auto"/>
        <w:ind w:left="203" w:right="260"/>
      </w:pPr>
      <w:r>
        <w:t>Även</w:t>
      </w:r>
      <w:r>
        <w:rPr>
          <w:spacing w:val="-12"/>
        </w:rPr>
        <w:t xml:space="preserve"> </w:t>
      </w:r>
      <w:r>
        <w:t>då</w:t>
      </w:r>
      <w:r>
        <w:rPr>
          <w:spacing w:val="-12"/>
        </w:rPr>
        <w:t xml:space="preserve"> </w:t>
      </w:r>
      <w:r>
        <w:t>kan</w:t>
      </w:r>
      <w:r>
        <w:rPr>
          <w:spacing w:val="-12"/>
        </w:rPr>
        <w:t xml:space="preserve"> </w:t>
      </w:r>
      <w:r>
        <w:t>stödpersonen</w:t>
      </w:r>
      <w:r>
        <w:rPr>
          <w:spacing w:val="-12"/>
        </w:rPr>
        <w:t xml:space="preserve"> </w:t>
      </w:r>
      <w:r>
        <w:t>självfallet</w:t>
      </w:r>
      <w:r>
        <w:rPr>
          <w:spacing w:val="-12"/>
        </w:rPr>
        <w:t xml:space="preserve"> </w:t>
      </w:r>
      <w:r>
        <w:t>spela</w:t>
      </w:r>
      <w:r>
        <w:rPr>
          <w:spacing w:val="-12"/>
        </w:rPr>
        <w:t xml:space="preserve"> </w:t>
      </w:r>
      <w:r>
        <w:t>en</w:t>
      </w:r>
      <w:r>
        <w:rPr>
          <w:spacing w:val="-52"/>
        </w:rPr>
        <w:t xml:space="preserve"> </w:t>
      </w:r>
      <w:r>
        <w:t>betydelsefull</w:t>
      </w:r>
      <w:r>
        <w:rPr>
          <w:spacing w:val="-10"/>
        </w:rPr>
        <w:t xml:space="preserve"> </w:t>
      </w:r>
      <w:r>
        <w:t>roll.</w:t>
      </w:r>
    </w:p>
    <w:p w14:paraId="1C987ED0" w14:textId="77777777" w:rsidR="00746BB8" w:rsidRDefault="00933DBC">
      <w:pPr>
        <w:pStyle w:val="Brdtext"/>
        <w:spacing w:before="261" w:line="213" w:lineRule="auto"/>
        <w:ind w:left="203" w:right="36"/>
      </w:pPr>
      <w:r>
        <w:t>Stödpersonen bistår patienten så länge som</w:t>
      </w:r>
      <w:r>
        <w:rPr>
          <w:spacing w:val="1"/>
        </w:rPr>
        <w:t xml:space="preserve"> </w:t>
      </w:r>
      <w:r>
        <w:rPr>
          <w:spacing w:val="-1"/>
        </w:rPr>
        <w:t>tvångsvården</w:t>
      </w:r>
      <w:r>
        <w:rPr>
          <w:spacing w:val="-13"/>
        </w:rPr>
        <w:t xml:space="preserve"> </w:t>
      </w:r>
      <w:r>
        <w:t>pågår.</w:t>
      </w:r>
      <w:r>
        <w:rPr>
          <w:spacing w:val="-12"/>
        </w:rPr>
        <w:t xml:space="preserve"> </w:t>
      </w:r>
      <w:r>
        <w:t>Om</w:t>
      </w:r>
      <w:r>
        <w:rPr>
          <w:spacing w:val="-12"/>
        </w:rPr>
        <w:t xml:space="preserve"> </w:t>
      </w:r>
      <w:r>
        <w:t>patienten</w:t>
      </w:r>
      <w:r>
        <w:rPr>
          <w:spacing w:val="-12"/>
        </w:rPr>
        <w:t xml:space="preserve"> </w:t>
      </w:r>
      <w:r>
        <w:t>och</w:t>
      </w:r>
      <w:r>
        <w:rPr>
          <w:spacing w:val="-12"/>
        </w:rPr>
        <w:t xml:space="preserve"> </w:t>
      </w:r>
      <w:proofErr w:type="spellStart"/>
      <w:r>
        <w:t>stödper</w:t>
      </w:r>
      <w:proofErr w:type="spellEnd"/>
      <w:r>
        <w:t>-</w:t>
      </w:r>
      <w:r>
        <w:rPr>
          <w:spacing w:val="-52"/>
        </w:rPr>
        <w:t xml:space="preserve"> </w:t>
      </w:r>
      <w:r>
        <w:t>sonen samtycker till det kan stödet dessutom</w:t>
      </w:r>
      <w:r>
        <w:rPr>
          <w:spacing w:val="1"/>
        </w:rPr>
        <w:t xml:space="preserve"> </w:t>
      </w:r>
      <w:r>
        <w:t>fortsätta i fyra veckor efter att tvångsvården</w:t>
      </w:r>
      <w:r>
        <w:rPr>
          <w:spacing w:val="1"/>
        </w:rPr>
        <w:t xml:space="preserve"> </w:t>
      </w:r>
      <w:r>
        <w:t>upphört.</w:t>
      </w:r>
      <w:r>
        <w:rPr>
          <w:spacing w:val="-8"/>
        </w:rPr>
        <w:t xml:space="preserve"> </w:t>
      </w:r>
      <w:r>
        <w:t>Sedan</w:t>
      </w:r>
      <w:r>
        <w:rPr>
          <w:spacing w:val="-8"/>
        </w:rPr>
        <w:t xml:space="preserve"> </w:t>
      </w:r>
      <w:r>
        <w:t>kan</w:t>
      </w:r>
      <w:r>
        <w:rPr>
          <w:spacing w:val="-8"/>
        </w:rPr>
        <w:t xml:space="preserve"> </w:t>
      </w:r>
      <w:r>
        <w:t>stödpersonen</w:t>
      </w:r>
      <w:r>
        <w:rPr>
          <w:spacing w:val="-7"/>
        </w:rPr>
        <w:t xml:space="preserve"> </w:t>
      </w:r>
      <w:r>
        <w:t>övergå</w:t>
      </w:r>
      <w:r>
        <w:rPr>
          <w:spacing w:val="-8"/>
        </w:rPr>
        <w:t xml:space="preserve"> </w:t>
      </w:r>
      <w:r>
        <w:t>till</w:t>
      </w:r>
      <w:r>
        <w:rPr>
          <w:spacing w:val="-8"/>
        </w:rPr>
        <w:t xml:space="preserve"> </w:t>
      </w:r>
      <w:r>
        <w:t>att</w:t>
      </w:r>
    </w:p>
    <w:p w14:paraId="2145AE68" w14:textId="2546FEDE" w:rsidR="00746BB8" w:rsidRDefault="00933DBC">
      <w:pPr>
        <w:pStyle w:val="Brdtext"/>
        <w:spacing w:before="134" w:line="213" w:lineRule="auto"/>
        <w:ind w:left="203" w:right="229"/>
      </w:pPr>
      <w:r>
        <w:br w:type="column"/>
      </w:r>
      <w:r>
        <w:lastRenderedPageBreak/>
        <w:t>bli</w:t>
      </w:r>
      <w:r>
        <w:rPr>
          <w:spacing w:val="8"/>
        </w:rPr>
        <w:t xml:space="preserve"> </w:t>
      </w:r>
      <w:r>
        <w:t>kontaktperson,</w:t>
      </w:r>
      <w:r>
        <w:rPr>
          <w:spacing w:val="8"/>
        </w:rPr>
        <w:t xml:space="preserve"> </w:t>
      </w:r>
      <w:r>
        <w:t>antingen</w:t>
      </w:r>
      <w:r>
        <w:rPr>
          <w:spacing w:val="8"/>
        </w:rPr>
        <w:t xml:space="preserve"> </w:t>
      </w:r>
      <w:r>
        <w:t>enligt</w:t>
      </w:r>
      <w:r>
        <w:rPr>
          <w:spacing w:val="9"/>
        </w:rPr>
        <w:t xml:space="preserve"> </w:t>
      </w:r>
      <w:r>
        <w:t>socialtjänst-</w:t>
      </w:r>
      <w:r>
        <w:rPr>
          <w:spacing w:val="-52"/>
        </w:rPr>
        <w:t xml:space="preserve"> </w:t>
      </w:r>
      <w:r>
        <w:t xml:space="preserve">lagen, </w:t>
      </w:r>
      <w:proofErr w:type="spellStart"/>
      <w:r>
        <w:t>SoL</w:t>
      </w:r>
      <w:proofErr w:type="spellEnd"/>
      <w:r>
        <w:t>, eller lagen om stöd och service till</w:t>
      </w:r>
      <w:r>
        <w:rPr>
          <w:spacing w:val="1"/>
        </w:rPr>
        <w:t xml:space="preserve"> </w:t>
      </w:r>
      <w:r>
        <w:t>vissa</w:t>
      </w:r>
      <w:r>
        <w:rPr>
          <w:spacing w:val="-10"/>
        </w:rPr>
        <w:t xml:space="preserve"> </w:t>
      </w:r>
      <w:r>
        <w:t>funktionshindrade,</w:t>
      </w:r>
      <w:r>
        <w:rPr>
          <w:spacing w:val="-10"/>
        </w:rPr>
        <w:t xml:space="preserve"> </w:t>
      </w:r>
      <w:r>
        <w:t>LSS.</w:t>
      </w:r>
    </w:p>
    <w:p w14:paraId="09409225" w14:textId="77777777" w:rsidR="00746BB8" w:rsidRDefault="00933DBC">
      <w:pPr>
        <w:pStyle w:val="Brdtext"/>
        <w:spacing w:before="261" w:line="216" w:lineRule="auto"/>
        <w:ind w:left="203" w:right="112"/>
      </w:pPr>
      <w:r>
        <w:t xml:space="preserve">Det är viktigt att patientens integritet </w:t>
      </w:r>
      <w:proofErr w:type="spellStart"/>
      <w:r>
        <w:t>respek</w:t>
      </w:r>
      <w:proofErr w:type="spellEnd"/>
      <w:r>
        <w:t>-</w:t>
      </w:r>
      <w:r>
        <w:rPr>
          <w:spacing w:val="1"/>
        </w:rPr>
        <w:t xml:space="preserve"> </w:t>
      </w:r>
      <w:proofErr w:type="spellStart"/>
      <w:r>
        <w:t>teras</w:t>
      </w:r>
      <w:proofErr w:type="spellEnd"/>
      <w:r>
        <w:t>. Det som sägs i förtroende ska inte föras</w:t>
      </w:r>
      <w:r>
        <w:rPr>
          <w:spacing w:val="1"/>
        </w:rPr>
        <w:t xml:space="preserve"> </w:t>
      </w:r>
      <w:r>
        <w:t>vidare (sekretess/tystnadsplikt). Detsamma gäl-</w:t>
      </w:r>
      <w:r>
        <w:rPr>
          <w:spacing w:val="-52"/>
        </w:rPr>
        <w:t xml:space="preserve"> </w:t>
      </w:r>
      <w:r>
        <w:t xml:space="preserve">ler patientens situation i övrigt. Det är </w:t>
      </w:r>
      <w:proofErr w:type="spellStart"/>
      <w:r>
        <w:t>patien</w:t>
      </w:r>
      <w:proofErr w:type="spellEnd"/>
      <w:r>
        <w:t>-</w:t>
      </w:r>
      <w:r>
        <w:rPr>
          <w:spacing w:val="1"/>
        </w:rPr>
        <w:t xml:space="preserve"> </w:t>
      </w:r>
      <w:r>
        <w:t>tens behov av kontakt som ska stå i centrum för</w:t>
      </w:r>
      <w:r>
        <w:rPr>
          <w:spacing w:val="-52"/>
        </w:rPr>
        <w:t xml:space="preserve"> </w:t>
      </w:r>
      <w:r>
        <w:t>arbetet. Stödpersonen måste ha ett uppriktigt</w:t>
      </w:r>
      <w:r>
        <w:rPr>
          <w:spacing w:val="1"/>
        </w:rPr>
        <w:t xml:space="preserve"> </w:t>
      </w:r>
      <w:r>
        <w:t>intresse</w:t>
      </w:r>
      <w:r>
        <w:rPr>
          <w:spacing w:val="3"/>
        </w:rPr>
        <w:t xml:space="preserve"> </w:t>
      </w:r>
      <w:r>
        <w:t>för</w:t>
      </w:r>
      <w:r>
        <w:rPr>
          <w:spacing w:val="3"/>
        </w:rPr>
        <w:t xml:space="preserve"> </w:t>
      </w:r>
      <w:r>
        <w:t>patienten</w:t>
      </w:r>
      <w:r>
        <w:rPr>
          <w:spacing w:val="4"/>
        </w:rPr>
        <w:t xml:space="preserve"> </w:t>
      </w:r>
      <w:r>
        <w:t>och</w:t>
      </w:r>
      <w:r>
        <w:rPr>
          <w:spacing w:val="3"/>
        </w:rPr>
        <w:t xml:space="preserve"> </w:t>
      </w:r>
      <w:r>
        <w:t>dennes</w:t>
      </w:r>
      <w:r>
        <w:rPr>
          <w:spacing w:val="4"/>
        </w:rPr>
        <w:t xml:space="preserve"> </w:t>
      </w:r>
      <w:r>
        <w:t>situation.</w:t>
      </w:r>
      <w:r>
        <w:rPr>
          <w:spacing w:val="3"/>
        </w:rPr>
        <w:t xml:space="preserve"> </w:t>
      </w:r>
      <w:r>
        <w:t>Om</w:t>
      </w:r>
      <w:r>
        <w:rPr>
          <w:spacing w:val="1"/>
        </w:rPr>
        <w:t xml:space="preserve"> </w:t>
      </w:r>
      <w:r>
        <w:t>stödpersonen till exempel lovat att komma en</w:t>
      </w:r>
      <w:r>
        <w:rPr>
          <w:spacing w:val="1"/>
        </w:rPr>
        <w:t xml:space="preserve"> </w:t>
      </w:r>
      <w:r>
        <w:t>viss</w:t>
      </w:r>
      <w:r>
        <w:rPr>
          <w:spacing w:val="-9"/>
        </w:rPr>
        <w:t xml:space="preserve"> </w:t>
      </w:r>
      <w:r>
        <w:t>tid</w:t>
      </w:r>
      <w:r>
        <w:rPr>
          <w:spacing w:val="-8"/>
        </w:rPr>
        <w:t xml:space="preserve"> </w:t>
      </w:r>
      <w:r>
        <w:t>är</w:t>
      </w:r>
      <w:r>
        <w:rPr>
          <w:spacing w:val="-9"/>
        </w:rPr>
        <w:t xml:space="preserve"> </w:t>
      </w:r>
      <w:r>
        <w:t>det</w:t>
      </w:r>
      <w:r>
        <w:rPr>
          <w:spacing w:val="-8"/>
        </w:rPr>
        <w:t xml:space="preserve"> </w:t>
      </w:r>
      <w:r>
        <w:t>mycket</w:t>
      </w:r>
      <w:r>
        <w:rPr>
          <w:spacing w:val="-9"/>
        </w:rPr>
        <w:t xml:space="preserve"> </w:t>
      </w:r>
      <w:r>
        <w:t>viktigt</w:t>
      </w:r>
      <w:r>
        <w:rPr>
          <w:spacing w:val="-8"/>
        </w:rPr>
        <w:t xml:space="preserve"> </w:t>
      </w:r>
      <w:r>
        <w:t>att</w:t>
      </w:r>
      <w:r>
        <w:rPr>
          <w:spacing w:val="-9"/>
        </w:rPr>
        <w:t xml:space="preserve"> </w:t>
      </w:r>
      <w:r>
        <w:t>det</w:t>
      </w:r>
      <w:r>
        <w:rPr>
          <w:spacing w:val="-8"/>
        </w:rPr>
        <w:t xml:space="preserve"> </w:t>
      </w:r>
      <w:r>
        <w:t>avtalet</w:t>
      </w:r>
      <w:r>
        <w:rPr>
          <w:spacing w:val="-9"/>
        </w:rPr>
        <w:t xml:space="preserve"> </w:t>
      </w:r>
      <w:r>
        <w:t>hålls.</w:t>
      </w:r>
      <w:r>
        <w:rPr>
          <w:spacing w:val="-52"/>
        </w:rPr>
        <w:t xml:space="preserve"> </w:t>
      </w:r>
      <w:r>
        <w:t>Stödpersonen</w:t>
      </w:r>
      <w:r>
        <w:rPr>
          <w:spacing w:val="-10"/>
        </w:rPr>
        <w:t xml:space="preserve"> </w:t>
      </w:r>
      <w:r>
        <w:t>skall</w:t>
      </w:r>
      <w:r>
        <w:rPr>
          <w:spacing w:val="-10"/>
        </w:rPr>
        <w:t xml:space="preserve"> </w:t>
      </w:r>
      <w:r>
        <w:t>vara</w:t>
      </w:r>
      <w:r>
        <w:rPr>
          <w:spacing w:val="-10"/>
        </w:rPr>
        <w:t xml:space="preserve"> </w:t>
      </w:r>
      <w:r>
        <w:t>en</w:t>
      </w:r>
      <w:r>
        <w:rPr>
          <w:spacing w:val="-9"/>
        </w:rPr>
        <w:t xml:space="preserve"> </w:t>
      </w:r>
      <w:r>
        <w:t>god</w:t>
      </w:r>
      <w:r>
        <w:rPr>
          <w:spacing w:val="-10"/>
        </w:rPr>
        <w:t xml:space="preserve"> </w:t>
      </w:r>
      <w:r>
        <w:t>lyssnare.</w:t>
      </w:r>
    </w:p>
    <w:p w14:paraId="0D333810" w14:textId="77777777" w:rsidR="00746BB8" w:rsidRDefault="00746BB8">
      <w:pPr>
        <w:pStyle w:val="Brdtext"/>
        <w:spacing w:before="9"/>
        <w:ind w:left="0"/>
        <w:rPr>
          <w:sz w:val="21"/>
        </w:rPr>
      </w:pPr>
    </w:p>
    <w:p w14:paraId="00FA6E25" w14:textId="77777777" w:rsidR="00746BB8" w:rsidRDefault="00933DBC">
      <w:pPr>
        <w:pStyle w:val="Rubrik4"/>
        <w:ind w:left="203"/>
      </w:pPr>
      <w:r>
        <w:rPr>
          <w:w w:val="90"/>
        </w:rPr>
        <w:t>Tips</w:t>
      </w:r>
      <w:r>
        <w:rPr>
          <w:spacing w:val="16"/>
          <w:w w:val="90"/>
        </w:rPr>
        <w:t xml:space="preserve"> </w:t>
      </w:r>
      <w:r>
        <w:rPr>
          <w:w w:val="90"/>
        </w:rPr>
        <w:t>inför</w:t>
      </w:r>
      <w:r>
        <w:rPr>
          <w:spacing w:val="16"/>
          <w:w w:val="90"/>
        </w:rPr>
        <w:t xml:space="preserve"> </w:t>
      </w:r>
      <w:r>
        <w:rPr>
          <w:w w:val="90"/>
        </w:rPr>
        <w:t>uppdraget</w:t>
      </w:r>
    </w:p>
    <w:p w14:paraId="22603AFD" w14:textId="77777777" w:rsidR="00746BB8" w:rsidRDefault="00933DBC">
      <w:pPr>
        <w:pStyle w:val="Brdtext"/>
        <w:spacing w:before="294" w:line="213" w:lineRule="auto"/>
        <w:ind w:left="203" w:right="284"/>
      </w:pPr>
      <w:r>
        <w:t>Det</w:t>
      </w:r>
      <w:r>
        <w:rPr>
          <w:spacing w:val="4"/>
        </w:rPr>
        <w:t xml:space="preserve"> </w:t>
      </w:r>
      <w:r>
        <w:t>första</w:t>
      </w:r>
      <w:r>
        <w:rPr>
          <w:spacing w:val="5"/>
        </w:rPr>
        <w:t xml:space="preserve"> </w:t>
      </w:r>
      <w:r>
        <w:t>mötet</w:t>
      </w:r>
      <w:r>
        <w:rPr>
          <w:spacing w:val="4"/>
        </w:rPr>
        <w:t xml:space="preserve"> </w:t>
      </w:r>
      <w:r>
        <w:t>med</w:t>
      </w:r>
      <w:r>
        <w:rPr>
          <w:spacing w:val="5"/>
        </w:rPr>
        <w:t xml:space="preserve"> </w:t>
      </w:r>
      <w:r>
        <w:t>patienten</w:t>
      </w:r>
      <w:r>
        <w:rPr>
          <w:spacing w:val="4"/>
        </w:rPr>
        <w:t xml:space="preserve"> </w:t>
      </w:r>
      <w:r>
        <w:t>är</w:t>
      </w:r>
      <w:r>
        <w:rPr>
          <w:spacing w:val="5"/>
        </w:rPr>
        <w:t xml:space="preserve"> </w:t>
      </w:r>
      <w:r>
        <w:t>viktigt,</w:t>
      </w:r>
      <w:r>
        <w:rPr>
          <w:spacing w:val="4"/>
        </w:rPr>
        <w:t xml:space="preserve"> </w:t>
      </w:r>
      <w:r>
        <w:t>det</w:t>
      </w:r>
      <w:r>
        <w:rPr>
          <w:spacing w:val="1"/>
        </w:rPr>
        <w:t xml:space="preserve"> </w:t>
      </w:r>
      <w:r>
        <w:t>är då den fortsatta relationen grundläggs. Var</w:t>
      </w:r>
      <w:r>
        <w:rPr>
          <w:spacing w:val="1"/>
        </w:rPr>
        <w:t xml:space="preserve"> </w:t>
      </w:r>
      <w:r>
        <w:t>uppmärksam</w:t>
      </w:r>
      <w:r>
        <w:rPr>
          <w:spacing w:val="-5"/>
        </w:rPr>
        <w:t xml:space="preserve"> </w:t>
      </w:r>
      <w:r>
        <w:t>på</w:t>
      </w:r>
      <w:r>
        <w:rPr>
          <w:spacing w:val="-5"/>
        </w:rPr>
        <w:t xml:space="preserve"> </w:t>
      </w:r>
      <w:r>
        <w:t>det</w:t>
      </w:r>
      <w:r>
        <w:rPr>
          <w:spacing w:val="-5"/>
        </w:rPr>
        <w:t xml:space="preserve"> </w:t>
      </w:r>
      <w:r>
        <w:t>första</w:t>
      </w:r>
      <w:r>
        <w:rPr>
          <w:spacing w:val="-4"/>
        </w:rPr>
        <w:t xml:space="preserve"> </w:t>
      </w:r>
      <w:r>
        <w:t>som</w:t>
      </w:r>
      <w:r>
        <w:rPr>
          <w:spacing w:val="-5"/>
        </w:rPr>
        <w:t xml:space="preserve"> </w:t>
      </w:r>
      <w:r>
        <w:t>patienten</w:t>
      </w:r>
      <w:r>
        <w:rPr>
          <w:spacing w:val="-5"/>
        </w:rPr>
        <w:t xml:space="preserve"> </w:t>
      </w:r>
      <w:r>
        <w:t>säger,</w:t>
      </w:r>
      <w:r>
        <w:rPr>
          <w:spacing w:val="-52"/>
        </w:rPr>
        <w:t xml:space="preserve"> </w:t>
      </w:r>
      <w:r>
        <w:t>det</w:t>
      </w:r>
      <w:r>
        <w:rPr>
          <w:spacing w:val="-6"/>
        </w:rPr>
        <w:t xml:space="preserve"> </w:t>
      </w:r>
      <w:r>
        <w:t>är</w:t>
      </w:r>
      <w:r>
        <w:rPr>
          <w:spacing w:val="-5"/>
        </w:rPr>
        <w:t xml:space="preserve"> </w:t>
      </w:r>
      <w:r>
        <w:t>ofta</w:t>
      </w:r>
      <w:r>
        <w:rPr>
          <w:spacing w:val="-5"/>
        </w:rPr>
        <w:t xml:space="preserve"> </w:t>
      </w:r>
      <w:r>
        <w:t>betydelsefullt.</w:t>
      </w:r>
      <w:r>
        <w:rPr>
          <w:spacing w:val="-5"/>
        </w:rPr>
        <w:t xml:space="preserve"> </w:t>
      </w:r>
      <w:r>
        <w:t>Respektera</w:t>
      </w:r>
      <w:r>
        <w:rPr>
          <w:spacing w:val="-5"/>
        </w:rPr>
        <w:t xml:space="preserve"> </w:t>
      </w:r>
      <w:r>
        <w:t>patientens</w:t>
      </w:r>
      <w:r>
        <w:rPr>
          <w:spacing w:val="-52"/>
        </w:rPr>
        <w:t xml:space="preserve"> </w:t>
      </w:r>
      <w:r>
        <w:t>val av samtalsämne, även om det handlar om</w:t>
      </w:r>
      <w:r>
        <w:rPr>
          <w:spacing w:val="1"/>
        </w:rPr>
        <w:t xml:space="preserve"> </w:t>
      </w:r>
      <w:r>
        <w:t>sådant som du vanligen inte diskuterar, till ex-</w:t>
      </w:r>
      <w:r>
        <w:rPr>
          <w:spacing w:val="1"/>
        </w:rPr>
        <w:t xml:space="preserve"> </w:t>
      </w:r>
      <w:proofErr w:type="spellStart"/>
      <w:r>
        <w:t>empel</w:t>
      </w:r>
      <w:proofErr w:type="spellEnd"/>
      <w:r>
        <w:rPr>
          <w:spacing w:val="1"/>
        </w:rPr>
        <w:t xml:space="preserve"> </w:t>
      </w:r>
      <w:r>
        <w:t>existentiella</w:t>
      </w:r>
      <w:r>
        <w:rPr>
          <w:spacing w:val="2"/>
        </w:rPr>
        <w:t xml:space="preserve"> </w:t>
      </w:r>
      <w:r>
        <w:t>livsfrågor.</w:t>
      </w:r>
      <w:r>
        <w:rPr>
          <w:spacing w:val="2"/>
        </w:rPr>
        <w:t xml:space="preserve"> </w:t>
      </w:r>
      <w:r>
        <w:t>Stödpersonen</w:t>
      </w:r>
      <w:r>
        <w:rPr>
          <w:spacing w:val="1"/>
        </w:rPr>
        <w:t xml:space="preserve"> </w:t>
      </w:r>
      <w:r>
        <w:t>får</w:t>
      </w:r>
      <w:r>
        <w:rPr>
          <w:spacing w:val="-52"/>
        </w:rPr>
        <w:t xml:space="preserve"> </w:t>
      </w:r>
      <w:r>
        <w:rPr>
          <w:spacing w:val="-1"/>
        </w:rPr>
        <w:t>överhuvudtaget</w:t>
      </w:r>
      <w:r>
        <w:rPr>
          <w:spacing w:val="-12"/>
        </w:rPr>
        <w:t xml:space="preserve"> </w:t>
      </w:r>
      <w:r>
        <w:t>vara</w:t>
      </w:r>
      <w:r>
        <w:rPr>
          <w:spacing w:val="-12"/>
        </w:rPr>
        <w:t xml:space="preserve"> </w:t>
      </w:r>
      <w:r>
        <w:t>beredd</w:t>
      </w:r>
      <w:r>
        <w:rPr>
          <w:spacing w:val="-12"/>
        </w:rPr>
        <w:t xml:space="preserve"> </w:t>
      </w:r>
      <w:r>
        <w:t>på</w:t>
      </w:r>
      <w:r>
        <w:rPr>
          <w:spacing w:val="-12"/>
        </w:rPr>
        <w:t xml:space="preserve"> </w:t>
      </w:r>
      <w:r>
        <w:t>att</w:t>
      </w:r>
      <w:r>
        <w:rPr>
          <w:spacing w:val="-12"/>
        </w:rPr>
        <w:t xml:space="preserve"> </w:t>
      </w:r>
      <w:r>
        <w:t>fungera</w:t>
      </w:r>
      <w:r>
        <w:rPr>
          <w:spacing w:val="-12"/>
        </w:rPr>
        <w:t xml:space="preserve"> </w:t>
      </w:r>
      <w:r>
        <w:t>som</w:t>
      </w:r>
    </w:p>
    <w:p w14:paraId="60C3C291" w14:textId="77777777" w:rsidR="00746BB8" w:rsidRDefault="00933DBC">
      <w:pPr>
        <w:pStyle w:val="Brdtext"/>
        <w:spacing w:line="270" w:lineRule="exact"/>
        <w:ind w:left="203"/>
      </w:pPr>
      <w:r>
        <w:t>ett</w:t>
      </w:r>
      <w:r>
        <w:rPr>
          <w:spacing w:val="-4"/>
        </w:rPr>
        <w:t xml:space="preserve"> </w:t>
      </w:r>
      <w:r>
        <w:t>bollplank</w:t>
      </w:r>
      <w:r>
        <w:rPr>
          <w:spacing w:val="-4"/>
        </w:rPr>
        <w:t xml:space="preserve"> </w:t>
      </w:r>
      <w:r>
        <w:t>för</w:t>
      </w:r>
      <w:r>
        <w:rPr>
          <w:spacing w:val="-4"/>
        </w:rPr>
        <w:t xml:space="preserve"> </w:t>
      </w:r>
      <w:r>
        <w:t>åsikter</w:t>
      </w:r>
      <w:r>
        <w:rPr>
          <w:spacing w:val="-3"/>
        </w:rPr>
        <w:t xml:space="preserve"> </w:t>
      </w:r>
      <w:r>
        <w:t>om</w:t>
      </w:r>
      <w:r>
        <w:rPr>
          <w:spacing w:val="-4"/>
        </w:rPr>
        <w:t xml:space="preserve"> </w:t>
      </w:r>
      <w:r>
        <w:t>det</w:t>
      </w:r>
      <w:r>
        <w:rPr>
          <w:spacing w:val="-4"/>
        </w:rPr>
        <w:t xml:space="preserve"> </w:t>
      </w:r>
      <w:r>
        <w:t>mesta</w:t>
      </w:r>
      <w:r>
        <w:rPr>
          <w:spacing w:val="-3"/>
        </w:rPr>
        <w:t xml:space="preserve"> </w:t>
      </w:r>
      <w:r>
        <w:t>i</w:t>
      </w:r>
      <w:r>
        <w:rPr>
          <w:spacing w:val="-4"/>
        </w:rPr>
        <w:t xml:space="preserve"> </w:t>
      </w:r>
      <w:r>
        <w:t>tillvaron.</w:t>
      </w:r>
    </w:p>
    <w:p w14:paraId="510C2508" w14:textId="77777777" w:rsidR="00746BB8" w:rsidRDefault="00933DBC">
      <w:pPr>
        <w:pStyle w:val="Brdtext"/>
        <w:spacing w:before="257" w:line="213" w:lineRule="auto"/>
        <w:ind w:left="203" w:right="298"/>
      </w:pPr>
      <w:r>
        <w:t>Stödpersonen bör fundera igenom vad han/</w:t>
      </w:r>
      <w:r>
        <w:rPr>
          <w:spacing w:val="1"/>
        </w:rPr>
        <w:t xml:space="preserve"> </w:t>
      </w:r>
      <w:r>
        <w:t>hon</w:t>
      </w:r>
      <w:r>
        <w:rPr>
          <w:spacing w:val="-7"/>
        </w:rPr>
        <w:t xml:space="preserve"> </w:t>
      </w:r>
      <w:r>
        <w:t>ska</w:t>
      </w:r>
      <w:r>
        <w:rPr>
          <w:spacing w:val="-6"/>
        </w:rPr>
        <w:t xml:space="preserve"> </w:t>
      </w:r>
      <w:r>
        <w:t>berätta</w:t>
      </w:r>
      <w:r>
        <w:rPr>
          <w:spacing w:val="-7"/>
        </w:rPr>
        <w:t xml:space="preserve"> </w:t>
      </w:r>
      <w:r>
        <w:t>om</w:t>
      </w:r>
      <w:r>
        <w:rPr>
          <w:spacing w:val="-6"/>
        </w:rPr>
        <w:t xml:space="preserve"> </w:t>
      </w:r>
      <w:r>
        <w:t>sig</w:t>
      </w:r>
      <w:r>
        <w:rPr>
          <w:spacing w:val="-7"/>
        </w:rPr>
        <w:t xml:space="preserve"> </w:t>
      </w:r>
      <w:r>
        <w:t>själv</w:t>
      </w:r>
      <w:r>
        <w:rPr>
          <w:spacing w:val="-6"/>
        </w:rPr>
        <w:t xml:space="preserve"> </w:t>
      </w:r>
      <w:r>
        <w:t>och</w:t>
      </w:r>
      <w:r>
        <w:rPr>
          <w:spacing w:val="-7"/>
        </w:rPr>
        <w:t xml:space="preserve"> </w:t>
      </w:r>
      <w:r>
        <w:t>hur</w:t>
      </w:r>
      <w:r>
        <w:rPr>
          <w:spacing w:val="-6"/>
        </w:rPr>
        <w:t xml:space="preserve"> </w:t>
      </w:r>
      <w:r>
        <w:t>mycket.</w:t>
      </w:r>
      <w:r>
        <w:rPr>
          <w:spacing w:val="-7"/>
        </w:rPr>
        <w:t xml:space="preserve"> </w:t>
      </w:r>
      <w:r>
        <w:t>Ett</w:t>
      </w:r>
    </w:p>
    <w:p w14:paraId="59F578B9" w14:textId="77777777" w:rsidR="00746BB8" w:rsidRDefault="00746BB8">
      <w:pPr>
        <w:spacing w:line="213" w:lineRule="auto"/>
        <w:sectPr w:rsidR="00746BB8">
          <w:type w:val="continuous"/>
          <w:pgSz w:w="11910" w:h="16840"/>
          <w:pgMar w:top="0" w:right="920" w:bottom="280" w:left="940" w:header="0" w:footer="1014" w:gutter="0"/>
          <w:cols w:num="2" w:space="720" w:equalWidth="0">
            <w:col w:w="4864" w:space="65"/>
            <w:col w:w="5121"/>
          </w:cols>
        </w:sectPr>
      </w:pPr>
    </w:p>
    <w:p w14:paraId="392542B9" w14:textId="77777777" w:rsidR="00746BB8" w:rsidRDefault="00933DBC">
      <w:pPr>
        <w:pStyle w:val="Brdtext"/>
        <w:spacing w:before="107" w:line="213" w:lineRule="auto"/>
        <w:ind w:left="203" w:right="231"/>
      </w:pPr>
      <w:r>
        <w:lastRenderedPageBreak/>
        <w:t>tips</w:t>
      </w:r>
      <w:r>
        <w:rPr>
          <w:spacing w:val="-9"/>
        </w:rPr>
        <w:t xml:space="preserve"> </w:t>
      </w:r>
      <w:r>
        <w:t>är</w:t>
      </w:r>
      <w:r>
        <w:rPr>
          <w:spacing w:val="-9"/>
        </w:rPr>
        <w:t xml:space="preserve"> </w:t>
      </w:r>
      <w:r>
        <w:t>att</w:t>
      </w:r>
      <w:r>
        <w:rPr>
          <w:spacing w:val="-8"/>
        </w:rPr>
        <w:t xml:space="preserve"> </w:t>
      </w:r>
      <w:r>
        <w:t>vara</w:t>
      </w:r>
      <w:r>
        <w:rPr>
          <w:spacing w:val="-9"/>
        </w:rPr>
        <w:t xml:space="preserve"> </w:t>
      </w:r>
      <w:r>
        <w:t>sparsam</w:t>
      </w:r>
      <w:r>
        <w:rPr>
          <w:spacing w:val="-8"/>
        </w:rPr>
        <w:t xml:space="preserve"> </w:t>
      </w:r>
      <w:r>
        <w:t>med</w:t>
      </w:r>
      <w:r>
        <w:rPr>
          <w:spacing w:val="-9"/>
        </w:rPr>
        <w:t xml:space="preserve"> </w:t>
      </w:r>
      <w:r>
        <w:t>frågor</w:t>
      </w:r>
      <w:r>
        <w:rPr>
          <w:spacing w:val="-8"/>
        </w:rPr>
        <w:t xml:space="preserve"> </w:t>
      </w:r>
      <w:r>
        <w:t>till</w:t>
      </w:r>
      <w:r>
        <w:rPr>
          <w:spacing w:val="-9"/>
        </w:rPr>
        <w:t xml:space="preserve"> </w:t>
      </w:r>
      <w:proofErr w:type="spellStart"/>
      <w:r>
        <w:t>patien</w:t>
      </w:r>
      <w:proofErr w:type="spellEnd"/>
      <w:r>
        <w:t>-</w:t>
      </w:r>
      <w:r>
        <w:rPr>
          <w:spacing w:val="-52"/>
        </w:rPr>
        <w:t xml:space="preserve"> </w:t>
      </w:r>
      <w:r>
        <w:t>ten. Vissa saker är kanske tabu, medan andra</w:t>
      </w:r>
      <w:r>
        <w:rPr>
          <w:spacing w:val="-52"/>
        </w:rPr>
        <w:t xml:space="preserve"> </w:t>
      </w:r>
      <w:r>
        <w:t>är</w:t>
      </w:r>
      <w:r>
        <w:rPr>
          <w:spacing w:val="-4"/>
        </w:rPr>
        <w:t xml:space="preserve"> </w:t>
      </w:r>
      <w:r>
        <w:t>fullt</w:t>
      </w:r>
      <w:r>
        <w:rPr>
          <w:spacing w:val="-3"/>
        </w:rPr>
        <w:t xml:space="preserve"> </w:t>
      </w:r>
      <w:r>
        <w:t>gångbara</w:t>
      </w:r>
      <w:r>
        <w:rPr>
          <w:spacing w:val="-4"/>
        </w:rPr>
        <w:t xml:space="preserve"> </w:t>
      </w:r>
      <w:r>
        <w:t>som</w:t>
      </w:r>
      <w:r>
        <w:rPr>
          <w:spacing w:val="-3"/>
        </w:rPr>
        <w:t xml:space="preserve"> </w:t>
      </w:r>
      <w:r>
        <w:t>samtalsämnen.</w:t>
      </w:r>
      <w:r>
        <w:rPr>
          <w:spacing w:val="-4"/>
        </w:rPr>
        <w:t xml:space="preserve"> </w:t>
      </w:r>
      <w:r>
        <w:t>Vänta</w:t>
      </w:r>
    </w:p>
    <w:p w14:paraId="657D942A" w14:textId="77777777" w:rsidR="00746BB8" w:rsidRDefault="00933DBC">
      <w:pPr>
        <w:pStyle w:val="Brdtext"/>
        <w:spacing w:line="213" w:lineRule="auto"/>
        <w:ind w:left="203" w:right="17"/>
      </w:pPr>
      <w:r>
        <w:t>tills</w:t>
      </w:r>
      <w:r>
        <w:rPr>
          <w:spacing w:val="-7"/>
        </w:rPr>
        <w:t xml:space="preserve"> </w:t>
      </w:r>
      <w:r>
        <w:t>patienten</w:t>
      </w:r>
      <w:r>
        <w:rPr>
          <w:spacing w:val="-6"/>
        </w:rPr>
        <w:t xml:space="preserve"> </w:t>
      </w:r>
      <w:r>
        <w:t>vill</w:t>
      </w:r>
      <w:r>
        <w:rPr>
          <w:spacing w:val="-7"/>
        </w:rPr>
        <w:t xml:space="preserve"> </w:t>
      </w:r>
      <w:r>
        <w:t>berätta</w:t>
      </w:r>
      <w:r>
        <w:rPr>
          <w:spacing w:val="-6"/>
        </w:rPr>
        <w:t xml:space="preserve"> </w:t>
      </w:r>
      <w:r>
        <w:t>om</w:t>
      </w:r>
      <w:r>
        <w:rPr>
          <w:spacing w:val="-7"/>
        </w:rPr>
        <w:t xml:space="preserve"> </w:t>
      </w:r>
      <w:r>
        <w:t>sig</w:t>
      </w:r>
      <w:r>
        <w:rPr>
          <w:spacing w:val="-6"/>
        </w:rPr>
        <w:t xml:space="preserve"> </w:t>
      </w:r>
      <w:r>
        <w:t>själv.</w:t>
      </w:r>
      <w:r>
        <w:rPr>
          <w:spacing w:val="-7"/>
        </w:rPr>
        <w:t xml:space="preserve"> </w:t>
      </w:r>
      <w:r>
        <w:t>Försök</w:t>
      </w:r>
      <w:r>
        <w:rPr>
          <w:spacing w:val="-6"/>
        </w:rPr>
        <w:t xml:space="preserve"> </w:t>
      </w:r>
      <w:r>
        <w:t>se</w:t>
      </w:r>
      <w:r>
        <w:rPr>
          <w:spacing w:val="-52"/>
        </w:rPr>
        <w:t xml:space="preserve"> </w:t>
      </w:r>
      <w:r>
        <w:t>möjligheter,</w:t>
      </w:r>
      <w:r>
        <w:rPr>
          <w:spacing w:val="4"/>
        </w:rPr>
        <w:t xml:space="preserve"> </w:t>
      </w:r>
      <w:r>
        <w:t>finns</w:t>
      </w:r>
      <w:r>
        <w:rPr>
          <w:spacing w:val="4"/>
        </w:rPr>
        <w:t xml:space="preserve"> </w:t>
      </w:r>
      <w:r>
        <w:t>gemensamma</w:t>
      </w:r>
      <w:r>
        <w:rPr>
          <w:spacing w:val="4"/>
        </w:rPr>
        <w:t xml:space="preserve"> </w:t>
      </w:r>
      <w:r>
        <w:t>intressen?</w:t>
      </w:r>
      <w:r>
        <w:rPr>
          <w:spacing w:val="5"/>
        </w:rPr>
        <w:t xml:space="preserve"> </w:t>
      </w:r>
      <w:r>
        <w:t>Det</w:t>
      </w:r>
      <w:r>
        <w:rPr>
          <w:spacing w:val="1"/>
        </w:rPr>
        <w:t xml:space="preserve"> </w:t>
      </w:r>
      <w:r>
        <w:t>krävs</w:t>
      </w:r>
      <w:r>
        <w:rPr>
          <w:spacing w:val="-6"/>
        </w:rPr>
        <w:t xml:space="preserve"> </w:t>
      </w:r>
      <w:r>
        <w:t>tålamod</w:t>
      </w:r>
      <w:r>
        <w:rPr>
          <w:spacing w:val="-5"/>
        </w:rPr>
        <w:t xml:space="preserve"> </w:t>
      </w:r>
      <w:r>
        <w:t>då</w:t>
      </w:r>
      <w:r>
        <w:rPr>
          <w:spacing w:val="-6"/>
        </w:rPr>
        <w:t xml:space="preserve"> </w:t>
      </w:r>
      <w:r>
        <w:t>återhämtningen</w:t>
      </w:r>
      <w:r>
        <w:rPr>
          <w:spacing w:val="-5"/>
        </w:rPr>
        <w:t xml:space="preserve"> </w:t>
      </w:r>
      <w:r>
        <w:t>kan</w:t>
      </w:r>
      <w:r>
        <w:rPr>
          <w:spacing w:val="-5"/>
        </w:rPr>
        <w:t xml:space="preserve"> </w:t>
      </w:r>
      <w:r>
        <w:t>ta</w:t>
      </w:r>
      <w:r>
        <w:rPr>
          <w:spacing w:val="-6"/>
        </w:rPr>
        <w:t xml:space="preserve"> </w:t>
      </w:r>
      <w:r>
        <w:t>tid.</w:t>
      </w:r>
      <w:r>
        <w:rPr>
          <w:spacing w:val="-5"/>
        </w:rPr>
        <w:t xml:space="preserve"> </w:t>
      </w:r>
      <w:proofErr w:type="spellStart"/>
      <w:r>
        <w:t>Ef</w:t>
      </w:r>
      <w:proofErr w:type="spellEnd"/>
      <w:r>
        <w:t>-</w:t>
      </w:r>
      <w:r>
        <w:rPr>
          <w:spacing w:val="-52"/>
        </w:rPr>
        <w:t xml:space="preserve"> </w:t>
      </w:r>
      <w:proofErr w:type="spellStart"/>
      <w:r>
        <w:t>tersom</w:t>
      </w:r>
      <w:proofErr w:type="spellEnd"/>
      <w:r>
        <w:t xml:space="preserve"> varje patient och möte är unikt finns säl-</w:t>
      </w:r>
      <w:r>
        <w:rPr>
          <w:spacing w:val="-52"/>
        </w:rPr>
        <w:t xml:space="preserve"> </w:t>
      </w:r>
      <w:r>
        <w:t>lan några självklara rätt eller fel. Det är viktigt</w:t>
      </w:r>
      <w:r>
        <w:rPr>
          <w:spacing w:val="1"/>
        </w:rPr>
        <w:t xml:space="preserve"> </w:t>
      </w:r>
      <w:r>
        <w:t>att inse att även om det bara blir en träff, så kan</w:t>
      </w:r>
      <w:r>
        <w:rPr>
          <w:spacing w:val="-52"/>
        </w:rPr>
        <w:t xml:space="preserve"> </w:t>
      </w:r>
      <w:r>
        <w:t>den</w:t>
      </w:r>
      <w:r>
        <w:rPr>
          <w:spacing w:val="-9"/>
        </w:rPr>
        <w:t xml:space="preserve"> </w:t>
      </w:r>
      <w:r>
        <w:t>vara</w:t>
      </w:r>
      <w:r>
        <w:rPr>
          <w:spacing w:val="-9"/>
        </w:rPr>
        <w:t xml:space="preserve"> </w:t>
      </w:r>
      <w:r>
        <w:t>mycket</w:t>
      </w:r>
      <w:r>
        <w:rPr>
          <w:spacing w:val="-9"/>
        </w:rPr>
        <w:t xml:space="preserve"> </w:t>
      </w:r>
      <w:r>
        <w:t>betydelsefull</w:t>
      </w:r>
      <w:r>
        <w:rPr>
          <w:spacing w:val="-9"/>
        </w:rPr>
        <w:t xml:space="preserve"> </w:t>
      </w:r>
      <w:r>
        <w:t>för</w:t>
      </w:r>
      <w:r>
        <w:rPr>
          <w:spacing w:val="-9"/>
        </w:rPr>
        <w:t xml:space="preserve"> </w:t>
      </w:r>
      <w:r>
        <w:t>patienten.</w:t>
      </w:r>
    </w:p>
    <w:p w14:paraId="1DA9EABF" w14:textId="77777777" w:rsidR="00746BB8" w:rsidRDefault="00933DBC">
      <w:pPr>
        <w:pStyle w:val="Brdtext"/>
        <w:spacing w:before="263" w:line="213" w:lineRule="auto"/>
        <w:ind w:left="203" w:right="138"/>
      </w:pPr>
      <w:r>
        <w:t>Vårdpersonalen är inte skyldig att informera</w:t>
      </w:r>
      <w:r>
        <w:rPr>
          <w:spacing w:val="1"/>
        </w:rPr>
        <w:t xml:space="preserve"> </w:t>
      </w:r>
      <w:r>
        <w:t>stödpersonen, varken om patienten eller om</w:t>
      </w:r>
      <w:r>
        <w:rPr>
          <w:spacing w:val="1"/>
        </w:rPr>
        <w:t xml:space="preserve"> </w:t>
      </w:r>
      <w:r>
        <w:t>rutinerna på avdelningen där patienten är</w:t>
      </w:r>
      <w:r>
        <w:rPr>
          <w:spacing w:val="1"/>
        </w:rPr>
        <w:t xml:space="preserve"> </w:t>
      </w:r>
      <w:r>
        <w:t>intagen.</w:t>
      </w:r>
      <w:r>
        <w:rPr>
          <w:spacing w:val="-6"/>
        </w:rPr>
        <w:t xml:space="preserve"> </w:t>
      </w:r>
      <w:r>
        <w:t>Det</w:t>
      </w:r>
      <w:r>
        <w:rPr>
          <w:spacing w:val="-5"/>
        </w:rPr>
        <w:t xml:space="preserve"> </w:t>
      </w:r>
      <w:r>
        <w:t>är</w:t>
      </w:r>
      <w:r>
        <w:rPr>
          <w:spacing w:val="-6"/>
        </w:rPr>
        <w:t xml:space="preserve"> </w:t>
      </w:r>
      <w:r>
        <w:t>dock</w:t>
      </w:r>
      <w:r>
        <w:rPr>
          <w:spacing w:val="-5"/>
        </w:rPr>
        <w:t xml:space="preserve"> </w:t>
      </w:r>
      <w:r>
        <w:t>önskvärt</w:t>
      </w:r>
      <w:r>
        <w:rPr>
          <w:spacing w:val="-6"/>
        </w:rPr>
        <w:t xml:space="preserve"> </w:t>
      </w:r>
      <w:r>
        <w:t>att</w:t>
      </w:r>
      <w:r>
        <w:rPr>
          <w:spacing w:val="-5"/>
        </w:rPr>
        <w:t xml:space="preserve"> </w:t>
      </w:r>
      <w:r>
        <w:t>stödpersonen</w:t>
      </w:r>
      <w:r>
        <w:rPr>
          <w:spacing w:val="-52"/>
        </w:rPr>
        <w:t xml:space="preserve"> </w:t>
      </w:r>
      <w:r>
        <w:t>pratar en stund med personalen vid sitt första</w:t>
      </w:r>
      <w:r>
        <w:rPr>
          <w:spacing w:val="1"/>
        </w:rPr>
        <w:t xml:space="preserve"> </w:t>
      </w:r>
      <w:r>
        <w:t>besök på vårdavdelningen. Stödpersonen bör</w:t>
      </w:r>
      <w:r>
        <w:rPr>
          <w:spacing w:val="1"/>
        </w:rPr>
        <w:t xml:space="preserve"> </w:t>
      </w:r>
      <w:r>
        <w:t>till exempel veta vem som är patientens kon-</w:t>
      </w:r>
      <w:r>
        <w:rPr>
          <w:spacing w:val="1"/>
        </w:rPr>
        <w:t xml:space="preserve"> </w:t>
      </w:r>
      <w:r>
        <w:t>taktperson</w:t>
      </w:r>
      <w:r>
        <w:rPr>
          <w:spacing w:val="-5"/>
        </w:rPr>
        <w:t xml:space="preserve"> </w:t>
      </w:r>
      <w:r>
        <w:t>bland</w:t>
      </w:r>
      <w:r>
        <w:rPr>
          <w:spacing w:val="-5"/>
        </w:rPr>
        <w:t xml:space="preserve"> </w:t>
      </w:r>
      <w:r>
        <w:t>personalen.</w:t>
      </w:r>
      <w:r>
        <w:rPr>
          <w:spacing w:val="-5"/>
        </w:rPr>
        <w:t xml:space="preserve"> </w:t>
      </w:r>
      <w:r>
        <w:t>Och</w:t>
      </w:r>
      <w:r>
        <w:rPr>
          <w:spacing w:val="-5"/>
        </w:rPr>
        <w:t xml:space="preserve"> </w:t>
      </w:r>
      <w:r>
        <w:t>det</w:t>
      </w:r>
      <w:r>
        <w:rPr>
          <w:spacing w:val="-5"/>
        </w:rPr>
        <w:t xml:space="preserve"> </w:t>
      </w:r>
      <w:r>
        <w:t>bör</w:t>
      </w:r>
      <w:r>
        <w:rPr>
          <w:spacing w:val="-5"/>
        </w:rPr>
        <w:t xml:space="preserve"> </w:t>
      </w:r>
      <w:r>
        <w:t>även</w:t>
      </w:r>
      <w:r>
        <w:rPr>
          <w:spacing w:val="-52"/>
        </w:rPr>
        <w:t xml:space="preserve"> </w:t>
      </w:r>
      <w:r>
        <w:t>klargöras</w:t>
      </w:r>
      <w:r>
        <w:rPr>
          <w:spacing w:val="5"/>
        </w:rPr>
        <w:t xml:space="preserve"> </w:t>
      </w:r>
      <w:r>
        <w:t>hur</w:t>
      </w:r>
      <w:r>
        <w:rPr>
          <w:spacing w:val="6"/>
        </w:rPr>
        <w:t xml:space="preserve"> </w:t>
      </w:r>
      <w:r>
        <w:t>patienten</w:t>
      </w:r>
      <w:r>
        <w:rPr>
          <w:spacing w:val="6"/>
        </w:rPr>
        <w:t xml:space="preserve"> </w:t>
      </w:r>
      <w:r>
        <w:t>kan</w:t>
      </w:r>
      <w:r>
        <w:rPr>
          <w:spacing w:val="5"/>
        </w:rPr>
        <w:t xml:space="preserve"> </w:t>
      </w:r>
      <w:r>
        <w:t>ta</w:t>
      </w:r>
      <w:r>
        <w:rPr>
          <w:spacing w:val="6"/>
        </w:rPr>
        <w:t xml:space="preserve"> </w:t>
      </w:r>
      <w:r>
        <w:t>kontakt</w:t>
      </w:r>
      <w:r>
        <w:rPr>
          <w:spacing w:val="6"/>
        </w:rPr>
        <w:t xml:space="preserve"> </w:t>
      </w:r>
      <w:r>
        <w:t>med</w:t>
      </w:r>
      <w:r>
        <w:rPr>
          <w:spacing w:val="1"/>
        </w:rPr>
        <w:t xml:space="preserve"> </w:t>
      </w:r>
      <w:r>
        <w:t>sin stödperson. När är det lämpligt att besöka</w:t>
      </w:r>
      <w:r>
        <w:rPr>
          <w:spacing w:val="1"/>
        </w:rPr>
        <w:t xml:space="preserve"> </w:t>
      </w:r>
      <w:r>
        <w:t>patienten?</w:t>
      </w:r>
      <w:r>
        <w:rPr>
          <w:spacing w:val="-8"/>
        </w:rPr>
        <w:t xml:space="preserve"> </w:t>
      </w:r>
      <w:r>
        <w:t>Som</w:t>
      </w:r>
      <w:r>
        <w:rPr>
          <w:spacing w:val="-8"/>
        </w:rPr>
        <w:t xml:space="preserve"> </w:t>
      </w:r>
      <w:r>
        <w:t>stödperson</w:t>
      </w:r>
      <w:r>
        <w:rPr>
          <w:spacing w:val="-8"/>
        </w:rPr>
        <w:t xml:space="preserve"> </w:t>
      </w:r>
      <w:r>
        <w:t>är</w:t>
      </w:r>
      <w:r>
        <w:rPr>
          <w:spacing w:val="-7"/>
        </w:rPr>
        <w:t xml:space="preserve"> </w:t>
      </w:r>
      <w:r>
        <w:t>du</w:t>
      </w:r>
      <w:r>
        <w:rPr>
          <w:spacing w:val="-8"/>
        </w:rPr>
        <w:t xml:space="preserve"> </w:t>
      </w:r>
      <w:r>
        <w:t>dock</w:t>
      </w:r>
      <w:r>
        <w:rPr>
          <w:spacing w:val="-8"/>
        </w:rPr>
        <w:t xml:space="preserve"> </w:t>
      </w:r>
      <w:r>
        <w:t>inte</w:t>
      </w:r>
    </w:p>
    <w:p w14:paraId="1A9F72E9" w14:textId="77777777" w:rsidR="00746BB8" w:rsidRDefault="00933DBC">
      <w:pPr>
        <w:pStyle w:val="Brdtext"/>
        <w:spacing w:line="213" w:lineRule="auto"/>
        <w:ind w:left="203" w:right="-8"/>
      </w:pPr>
      <w:r>
        <w:t>bunden</w:t>
      </w:r>
      <w:r>
        <w:rPr>
          <w:spacing w:val="-10"/>
        </w:rPr>
        <w:t xml:space="preserve"> </w:t>
      </w:r>
      <w:r>
        <w:t>av</w:t>
      </w:r>
      <w:r>
        <w:rPr>
          <w:spacing w:val="-10"/>
        </w:rPr>
        <w:t xml:space="preserve"> </w:t>
      </w:r>
      <w:r>
        <w:t>de</w:t>
      </w:r>
      <w:r>
        <w:rPr>
          <w:spacing w:val="-10"/>
        </w:rPr>
        <w:t xml:space="preserve"> </w:t>
      </w:r>
      <w:r>
        <w:t>gängse</w:t>
      </w:r>
      <w:r>
        <w:rPr>
          <w:spacing w:val="-9"/>
        </w:rPr>
        <w:t xml:space="preserve"> </w:t>
      </w:r>
      <w:r>
        <w:t>besökstiderna.</w:t>
      </w:r>
      <w:r>
        <w:rPr>
          <w:spacing w:val="-10"/>
        </w:rPr>
        <w:t xml:space="preserve"> </w:t>
      </w:r>
      <w:r>
        <w:t>Förslagsvis</w:t>
      </w:r>
      <w:r>
        <w:rPr>
          <w:spacing w:val="-52"/>
        </w:rPr>
        <w:t xml:space="preserve"> </w:t>
      </w:r>
      <w:r>
        <w:t xml:space="preserve">bör ”basfakta” om patienten anförtros </w:t>
      </w:r>
      <w:proofErr w:type="spellStart"/>
      <w:r>
        <w:t>stödper</w:t>
      </w:r>
      <w:proofErr w:type="spellEnd"/>
      <w:r>
        <w:t>-</w:t>
      </w:r>
      <w:r>
        <w:rPr>
          <w:spacing w:val="1"/>
        </w:rPr>
        <w:t xml:space="preserve"> </w:t>
      </w:r>
      <w:r>
        <w:t>sonen före den första träffen: är det någon som</w:t>
      </w:r>
      <w:r>
        <w:rPr>
          <w:spacing w:val="1"/>
        </w:rPr>
        <w:t xml:space="preserve"> </w:t>
      </w:r>
      <w:r>
        <w:t>är dömd för något brott, är han eller hon vålds-</w:t>
      </w:r>
      <w:r>
        <w:rPr>
          <w:spacing w:val="1"/>
        </w:rPr>
        <w:t xml:space="preserve"> </w:t>
      </w:r>
      <w:r>
        <w:t xml:space="preserve">benägen, är det någon med en svårartad </w:t>
      </w:r>
      <w:proofErr w:type="spellStart"/>
      <w:r>
        <w:t>psy</w:t>
      </w:r>
      <w:proofErr w:type="spellEnd"/>
      <w:r>
        <w:t>-</w:t>
      </w:r>
      <w:r>
        <w:rPr>
          <w:spacing w:val="1"/>
        </w:rPr>
        <w:t xml:space="preserve"> </w:t>
      </w:r>
      <w:r>
        <w:t>kos? Då patientnämnden informerar om tyst-</w:t>
      </w:r>
      <w:r>
        <w:rPr>
          <w:spacing w:val="1"/>
        </w:rPr>
        <w:t xml:space="preserve"> </w:t>
      </w:r>
      <w:proofErr w:type="spellStart"/>
      <w:r>
        <w:t>nadsplikten</w:t>
      </w:r>
      <w:proofErr w:type="spellEnd"/>
      <w:r>
        <w:t xml:space="preserve"> kan de även berätta hur pass dåligt</w:t>
      </w:r>
      <w:r>
        <w:rPr>
          <w:spacing w:val="-52"/>
        </w:rPr>
        <w:t xml:space="preserve"> </w:t>
      </w:r>
      <w:r>
        <w:t>patienten</w:t>
      </w:r>
      <w:r>
        <w:rPr>
          <w:spacing w:val="-5"/>
        </w:rPr>
        <w:t xml:space="preserve"> </w:t>
      </w:r>
      <w:r>
        <w:t>mår</w:t>
      </w:r>
      <w:r>
        <w:rPr>
          <w:spacing w:val="-4"/>
        </w:rPr>
        <w:t xml:space="preserve"> </w:t>
      </w:r>
      <w:r>
        <w:t>och</w:t>
      </w:r>
      <w:r>
        <w:rPr>
          <w:spacing w:val="-4"/>
        </w:rPr>
        <w:t xml:space="preserve"> </w:t>
      </w:r>
      <w:r>
        <w:t>hur</w:t>
      </w:r>
      <w:r>
        <w:rPr>
          <w:spacing w:val="-4"/>
        </w:rPr>
        <w:t xml:space="preserve"> </w:t>
      </w:r>
      <w:r>
        <w:t>långvarig</w:t>
      </w:r>
      <w:r>
        <w:rPr>
          <w:spacing w:val="-4"/>
        </w:rPr>
        <w:t xml:space="preserve"> </w:t>
      </w:r>
      <w:r>
        <w:t>kontakten</w:t>
      </w:r>
      <w:r>
        <w:rPr>
          <w:spacing w:val="-4"/>
        </w:rPr>
        <w:t xml:space="preserve"> </w:t>
      </w:r>
      <w:r>
        <w:t>med</w:t>
      </w:r>
      <w:r>
        <w:rPr>
          <w:spacing w:val="-52"/>
        </w:rPr>
        <w:t xml:space="preserve"> </w:t>
      </w:r>
      <w:r>
        <w:t>denne</w:t>
      </w:r>
      <w:r>
        <w:rPr>
          <w:spacing w:val="-10"/>
        </w:rPr>
        <w:t xml:space="preserve"> </w:t>
      </w:r>
      <w:r>
        <w:t>kan</w:t>
      </w:r>
      <w:r>
        <w:rPr>
          <w:spacing w:val="-10"/>
        </w:rPr>
        <w:t xml:space="preserve"> </w:t>
      </w:r>
      <w:r>
        <w:t>bli.</w:t>
      </w:r>
    </w:p>
    <w:p w14:paraId="72082018" w14:textId="77777777" w:rsidR="00746BB8" w:rsidRDefault="00746BB8">
      <w:pPr>
        <w:pStyle w:val="Brdtext"/>
        <w:spacing w:before="2"/>
        <w:ind w:left="0"/>
        <w:rPr>
          <w:sz w:val="43"/>
        </w:rPr>
      </w:pPr>
    </w:p>
    <w:p w14:paraId="3CC4358D" w14:textId="77777777" w:rsidR="00746BB8" w:rsidRDefault="00933DBC">
      <w:pPr>
        <w:pStyle w:val="Rubrik4"/>
        <w:spacing w:line="254" w:lineRule="auto"/>
        <w:ind w:left="203"/>
      </w:pPr>
      <w:r>
        <w:rPr>
          <w:w w:val="90"/>
        </w:rPr>
        <w:t>Patientnämnderna</w:t>
      </w:r>
      <w:r>
        <w:rPr>
          <w:spacing w:val="31"/>
          <w:w w:val="90"/>
        </w:rPr>
        <w:t xml:space="preserve"> </w:t>
      </w:r>
      <w:r>
        <w:rPr>
          <w:w w:val="90"/>
        </w:rPr>
        <w:t>rekryterar</w:t>
      </w:r>
      <w:r>
        <w:rPr>
          <w:spacing w:val="32"/>
          <w:w w:val="90"/>
        </w:rPr>
        <w:t xml:space="preserve"> </w:t>
      </w:r>
      <w:r>
        <w:rPr>
          <w:w w:val="90"/>
        </w:rPr>
        <w:t>och</w:t>
      </w:r>
      <w:r>
        <w:rPr>
          <w:spacing w:val="32"/>
          <w:w w:val="90"/>
        </w:rPr>
        <w:t xml:space="preserve"> </w:t>
      </w:r>
      <w:r>
        <w:rPr>
          <w:w w:val="90"/>
        </w:rPr>
        <w:t>för-</w:t>
      </w:r>
      <w:r>
        <w:rPr>
          <w:spacing w:val="-52"/>
          <w:w w:val="90"/>
        </w:rPr>
        <w:t xml:space="preserve"> </w:t>
      </w:r>
      <w:r>
        <w:t>ordnar</w:t>
      </w:r>
    </w:p>
    <w:p w14:paraId="4E472D60" w14:textId="77777777" w:rsidR="00746BB8" w:rsidRDefault="00933DBC">
      <w:pPr>
        <w:pStyle w:val="Brdtext"/>
        <w:spacing w:before="276" w:line="213" w:lineRule="auto"/>
        <w:ind w:left="203" w:right="92"/>
      </w:pPr>
      <w:r>
        <w:t>Chefsöverläkaren har ansvar för att informera</w:t>
      </w:r>
      <w:r>
        <w:rPr>
          <w:spacing w:val="1"/>
        </w:rPr>
        <w:t xml:space="preserve"> </w:t>
      </w:r>
      <w:r>
        <w:t>patienten om rätten till stödperson. Om öns-</w:t>
      </w:r>
      <w:r>
        <w:rPr>
          <w:spacing w:val="1"/>
        </w:rPr>
        <w:t xml:space="preserve"> </w:t>
      </w:r>
      <w:r>
        <w:t>kan om stödperson finns har chefsöverläkaren</w:t>
      </w:r>
      <w:r>
        <w:rPr>
          <w:spacing w:val="1"/>
        </w:rPr>
        <w:t xml:space="preserve"> </w:t>
      </w:r>
      <w:r>
        <w:t>ansvaret</w:t>
      </w:r>
      <w:r>
        <w:rPr>
          <w:spacing w:val="-6"/>
        </w:rPr>
        <w:t xml:space="preserve"> </w:t>
      </w:r>
      <w:r>
        <w:t>att</w:t>
      </w:r>
      <w:r>
        <w:rPr>
          <w:spacing w:val="-5"/>
        </w:rPr>
        <w:t xml:space="preserve"> </w:t>
      </w:r>
      <w:r>
        <w:t>meddela</w:t>
      </w:r>
      <w:r>
        <w:rPr>
          <w:spacing w:val="-5"/>
        </w:rPr>
        <w:t xml:space="preserve"> </w:t>
      </w:r>
      <w:r>
        <w:t>patientnämndens</w:t>
      </w:r>
      <w:r>
        <w:rPr>
          <w:spacing w:val="-6"/>
        </w:rPr>
        <w:t xml:space="preserve"> </w:t>
      </w:r>
      <w:r>
        <w:t>förvalt-</w:t>
      </w:r>
      <w:r>
        <w:rPr>
          <w:spacing w:val="-52"/>
        </w:rPr>
        <w:t xml:space="preserve"> </w:t>
      </w:r>
      <w:proofErr w:type="spellStart"/>
      <w:r>
        <w:t>ning</w:t>
      </w:r>
      <w:proofErr w:type="spellEnd"/>
      <w:r>
        <w:t>, som har uppdraget att utse stödpersoner.</w:t>
      </w:r>
      <w:r>
        <w:rPr>
          <w:spacing w:val="-53"/>
        </w:rPr>
        <w:t xml:space="preserve"> </w:t>
      </w:r>
      <w:r>
        <w:t>Patienten kan också själv vända sig till förvalt-</w:t>
      </w:r>
      <w:r>
        <w:rPr>
          <w:spacing w:val="1"/>
        </w:rPr>
        <w:t xml:space="preserve"> </w:t>
      </w:r>
      <w:proofErr w:type="spellStart"/>
      <w:r>
        <w:t>ningen</w:t>
      </w:r>
      <w:proofErr w:type="spellEnd"/>
      <w:r>
        <w:t>.</w:t>
      </w:r>
    </w:p>
    <w:p w14:paraId="1BA49CD6" w14:textId="77777777" w:rsidR="00746BB8" w:rsidRDefault="00746BB8">
      <w:pPr>
        <w:pStyle w:val="Brdtext"/>
        <w:spacing w:before="4"/>
        <w:ind w:left="0"/>
        <w:rPr>
          <w:sz w:val="21"/>
        </w:rPr>
      </w:pPr>
    </w:p>
    <w:p w14:paraId="152172DF" w14:textId="77777777" w:rsidR="00746BB8" w:rsidRDefault="00933DBC">
      <w:pPr>
        <w:pStyle w:val="Brdtext"/>
        <w:spacing w:line="213" w:lineRule="auto"/>
        <w:ind w:left="203" w:right="-8"/>
      </w:pPr>
      <w:r>
        <w:t>I varje landsting skall det finnas en patient-</w:t>
      </w:r>
      <w:r>
        <w:rPr>
          <w:spacing w:val="1"/>
        </w:rPr>
        <w:t xml:space="preserve"> </w:t>
      </w:r>
      <w:r>
        <w:t>nämnd. Patientnämndens arbete utgår från la-</w:t>
      </w:r>
      <w:r>
        <w:rPr>
          <w:spacing w:val="1"/>
        </w:rPr>
        <w:t xml:space="preserve"> </w:t>
      </w:r>
      <w:r>
        <w:t>gen</w:t>
      </w:r>
      <w:r>
        <w:rPr>
          <w:spacing w:val="5"/>
        </w:rPr>
        <w:t xml:space="preserve"> </w:t>
      </w:r>
      <w:r>
        <w:t>om</w:t>
      </w:r>
      <w:r>
        <w:rPr>
          <w:spacing w:val="5"/>
        </w:rPr>
        <w:t xml:space="preserve"> </w:t>
      </w:r>
      <w:r>
        <w:t>patientnämndsverksamhet</w:t>
      </w:r>
      <w:r>
        <w:rPr>
          <w:spacing w:val="5"/>
        </w:rPr>
        <w:t xml:space="preserve"> </w:t>
      </w:r>
      <w:r>
        <w:t>(</w:t>
      </w:r>
      <w:proofErr w:type="gramStart"/>
      <w:r>
        <w:t>1998:1656</w:t>
      </w:r>
      <w:proofErr w:type="gramEnd"/>
      <w:r>
        <w:t>)</w:t>
      </w:r>
      <w:r>
        <w:rPr>
          <w:spacing w:val="1"/>
        </w:rPr>
        <w:t xml:space="preserve"> </w:t>
      </w:r>
      <w:r>
        <w:t>som</w:t>
      </w:r>
      <w:r>
        <w:rPr>
          <w:spacing w:val="-5"/>
        </w:rPr>
        <w:t xml:space="preserve"> </w:t>
      </w:r>
      <w:r>
        <w:t>trädde</w:t>
      </w:r>
      <w:r>
        <w:rPr>
          <w:spacing w:val="-4"/>
        </w:rPr>
        <w:t xml:space="preserve"> </w:t>
      </w:r>
      <w:r>
        <w:t>i</w:t>
      </w:r>
      <w:r>
        <w:rPr>
          <w:spacing w:val="-4"/>
        </w:rPr>
        <w:t xml:space="preserve"> </w:t>
      </w:r>
      <w:r>
        <w:t>kraft</w:t>
      </w:r>
      <w:r>
        <w:rPr>
          <w:spacing w:val="-4"/>
        </w:rPr>
        <w:t xml:space="preserve"> </w:t>
      </w:r>
      <w:r>
        <w:t>1999.</w:t>
      </w:r>
      <w:r>
        <w:rPr>
          <w:spacing w:val="-4"/>
        </w:rPr>
        <w:t xml:space="preserve"> </w:t>
      </w:r>
      <w:r>
        <w:t>Det</w:t>
      </w:r>
      <w:r>
        <w:rPr>
          <w:spacing w:val="-4"/>
        </w:rPr>
        <w:t xml:space="preserve"> </w:t>
      </w:r>
      <w:r>
        <w:t>är</w:t>
      </w:r>
      <w:r>
        <w:rPr>
          <w:spacing w:val="-5"/>
        </w:rPr>
        <w:t xml:space="preserve"> </w:t>
      </w:r>
      <w:r>
        <w:t>patientnämnden</w:t>
      </w:r>
      <w:r>
        <w:rPr>
          <w:spacing w:val="-52"/>
        </w:rPr>
        <w:t xml:space="preserve"> </w:t>
      </w:r>
      <w:r>
        <w:t>som rekryterar och förordnar stödpersoner till</w:t>
      </w:r>
      <w:r>
        <w:rPr>
          <w:spacing w:val="1"/>
        </w:rPr>
        <w:t xml:space="preserve"> </w:t>
      </w:r>
      <w:r>
        <w:t>patienter</w:t>
      </w:r>
      <w:r>
        <w:rPr>
          <w:spacing w:val="-9"/>
        </w:rPr>
        <w:t xml:space="preserve"> </w:t>
      </w:r>
      <w:r>
        <w:t>som</w:t>
      </w:r>
      <w:r>
        <w:rPr>
          <w:spacing w:val="-8"/>
        </w:rPr>
        <w:t xml:space="preserve"> </w:t>
      </w:r>
      <w:r>
        <w:t>tvångsvårdas</w:t>
      </w:r>
      <w:r>
        <w:rPr>
          <w:spacing w:val="-8"/>
        </w:rPr>
        <w:t xml:space="preserve"> </w:t>
      </w:r>
      <w:r>
        <w:t>inom</w:t>
      </w:r>
      <w:r>
        <w:rPr>
          <w:spacing w:val="-8"/>
        </w:rPr>
        <w:t xml:space="preserve"> </w:t>
      </w:r>
      <w:r>
        <w:t>psykiatrin.</w:t>
      </w:r>
    </w:p>
    <w:p w14:paraId="3F40802C" w14:textId="77777777" w:rsidR="00746BB8" w:rsidRDefault="00933DBC">
      <w:pPr>
        <w:pStyle w:val="Brdtext"/>
        <w:spacing w:line="213" w:lineRule="auto"/>
        <w:ind w:left="203"/>
        <w:jc w:val="both"/>
      </w:pPr>
      <w:r>
        <w:t>Till patientnämnden kan patienter och anhöriga</w:t>
      </w:r>
      <w:r>
        <w:rPr>
          <w:spacing w:val="-52"/>
        </w:rPr>
        <w:t xml:space="preserve"> </w:t>
      </w:r>
      <w:r>
        <w:t>kostnadsfritt</w:t>
      </w:r>
      <w:r>
        <w:rPr>
          <w:spacing w:val="-11"/>
        </w:rPr>
        <w:t xml:space="preserve"> </w:t>
      </w:r>
      <w:r>
        <w:t>vända</w:t>
      </w:r>
      <w:r>
        <w:rPr>
          <w:spacing w:val="-11"/>
        </w:rPr>
        <w:t xml:space="preserve"> </w:t>
      </w:r>
      <w:r>
        <w:t>sig</w:t>
      </w:r>
      <w:r>
        <w:rPr>
          <w:spacing w:val="-11"/>
        </w:rPr>
        <w:t xml:space="preserve"> </w:t>
      </w:r>
      <w:r>
        <w:t>när</w:t>
      </w:r>
      <w:r>
        <w:rPr>
          <w:spacing w:val="-10"/>
        </w:rPr>
        <w:t xml:space="preserve"> </w:t>
      </w:r>
      <w:r>
        <w:t>det</w:t>
      </w:r>
      <w:r>
        <w:rPr>
          <w:spacing w:val="-11"/>
        </w:rPr>
        <w:t xml:space="preserve"> </w:t>
      </w:r>
      <w:r>
        <w:t>uppstått</w:t>
      </w:r>
      <w:r>
        <w:rPr>
          <w:spacing w:val="-11"/>
        </w:rPr>
        <w:t xml:space="preserve"> </w:t>
      </w:r>
      <w:r>
        <w:t>problem</w:t>
      </w:r>
      <w:r>
        <w:rPr>
          <w:spacing w:val="-52"/>
        </w:rPr>
        <w:t xml:space="preserve"> </w:t>
      </w:r>
      <w:r>
        <w:t>i</w:t>
      </w:r>
      <w:r>
        <w:rPr>
          <w:spacing w:val="-6"/>
        </w:rPr>
        <w:t xml:space="preserve"> </w:t>
      </w:r>
      <w:r>
        <w:t>kontakterna</w:t>
      </w:r>
      <w:r>
        <w:rPr>
          <w:spacing w:val="-6"/>
        </w:rPr>
        <w:t xml:space="preserve"> </w:t>
      </w:r>
      <w:r>
        <w:t>med</w:t>
      </w:r>
      <w:r>
        <w:rPr>
          <w:spacing w:val="-6"/>
        </w:rPr>
        <w:t xml:space="preserve"> </w:t>
      </w:r>
      <w:r>
        <w:t>all</w:t>
      </w:r>
      <w:r>
        <w:rPr>
          <w:spacing w:val="-6"/>
        </w:rPr>
        <w:t xml:space="preserve"> </w:t>
      </w:r>
      <w:r>
        <w:t>offentligt</w:t>
      </w:r>
      <w:r>
        <w:rPr>
          <w:spacing w:val="-6"/>
        </w:rPr>
        <w:t xml:space="preserve"> </w:t>
      </w:r>
      <w:r>
        <w:t>finansierad</w:t>
      </w:r>
    </w:p>
    <w:p w14:paraId="2881E370" w14:textId="77777777" w:rsidR="00746BB8" w:rsidRDefault="00933DBC">
      <w:pPr>
        <w:pStyle w:val="Brdtext"/>
        <w:spacing w:before="82"/>
        <w:ind w:left="199"/>
      </w:pPr>
      <w:r>
        <w:br w:type="column"/>
      </w:r>
      <w:r>
        <w:lastRenderedPageBreak/>
        <w:t>hälso-</w:t>
      </w:r>
      <w:r>
        <w:rPr>
          <w:spacing w:val="-11"/>
        </w:rPr>
        <w:t xml:space="preserve"> </w:t>
      </w:r>
      <w:r>
        <w:t>och</w:t>
      </w:r>
      <w:r>
        <w:rPr>
          <w:spacing w:val="-10"/>
        </w:rPr>
        <w:t xml:space="preserve"> </w:t>
      </w:r>
      <w:r>
        <w:t>sjukvård</w:t>
      </w:r>
      <w:r>
        <w:rPr>
          <w:spacing w:val="-10"/>
        </w:rPr>
        <w:t xml:space="preserve"> </w:t>
      </w:r>
      <w:r>
        <w:t>samt</w:t>
      </w:r>
      <w:r>
        <w:rPr>
          <w:spacing w:val="-10"/>
        </w:rPr>
        <w:t xml:space="preserve"> </w:t>
      </w:r>
      <w:r>
        <w:t>tandvård.</w:t>
      </w:r>
    </w:p>
    <w:p w14:paraId="19FF1628" w14:textId="77777777" w:rsidR="00746BB8" w:rsidRDefault="00933DBC">
      <w:pPr>
        <w:pStyle w:val="Brdtext"/>
        <w:spacing w:before="231" w:line="280" w:lineRule="exact"/>
        <w:ind w:left="199"/>
      </w:pPr>
      <w:r>
        <w:t>Patientnämndens</w:t>
      </w:r>
      <w:r>
        <w:rPr>
          <w:spacing w:val="1"/>
        </w:rPr>
        <w:t xml:space="preserve"> </w:t>
      </w:r>
      <w:r>
        <w:t>arbetsuppgifter</w:t>
      </w:r>
      <w:r>
        <w:rPr>
          <w:spacing w:val="2"/>
        </w:rPr>
        <w:t xml:space="preserve"> </w:t>
      </w:r>
      <w:r>
        <w:t>är</w:t>
      </w:r>
      <w:r>
        <w:rPr>
          <w:spacing w:val="2"/>
        </w:rPr>
        <w:t xml:space="preserve"> </w:t>
      </w:r>
      <w:r>
        <w:t>att:</w:t>
      </w:r>
    </w:p>
    <w:p w14:paraId="6A01C788" w14:textId="77777777" w:rsidR="00746BB8" w:rsidRDefault="00933DBC">
      <w:pPr>
        <w:pStyle w:val="Liststycke"/>
        <w:numPr>
          <w:ilvl w:val="0"/>
          <w:numId w:val="18"/>
        </w:numPr>
        <w:tabs>
          <w:tab w:val="left" w:pos="373"/>
        </w:tabs>
        <w:spacing w:before="9" w:line="213" w:lineRule="auto"/>
        <w:ind w:left="199" w:right="380" w:firstLine="0"/>
      </w:pPr>
      <w:r>
        <w:t>hjälpa patienter att få information för att de</w:t>
      </w:r>
      <w:r>
        <w:rPr>
          <w:spacing w:val="1"/>
        </w:rPr>
        <w:t xml:space="preserve"> </w:t>
      </w:r>
      <w:r>
        <w:t>ska kunna ta tillvara sina intressen i hälso- och</w:t>
      </w:r>
      <w:r>
        <w:rPr>
          <w:spacing w:val="-52"/>
        </w:rPr>
        <w:t xml:space="preserve"> </w:t>
      </w:r>
      <w:r>
        <w:t>sjukvården</w:t>
      </w:r>
    </w:p>
    <w:p w14:paraId="6150A5CA" w14:textId="77777777" w:rsidR="00746BB8" w:rsidRDefault="00933DBC">
      <w:pPr>
        <w:pStyle w:val="Liststycke"/>
        <w:numPr>
          <w:ilvl w:val="0"/>
          <w:numId w:val="18"/>
        </w:numPr>
        <w:tabs>
          <w:tab w:val="left" w:pos="373"/>
        </w:tabs>
        <w:spacing w:line="213" w:lineRule="auto"/>
        <w:ind w:left="199" w:right="411" w:firstLine="0"/>
        <w:jc w:val="both"/>
      </w:pPr>
      <w:r>
        <w:t xml:space="preserve">informera om patientförsäkringen, </w:t>
      </w:r>
      <w:proofErr w:type="spellStart"/>
      <w:r>
        <w:t>läkeme</w:t>
      </w:r>
      <w:proofErr w:type="spellEnd"/>
      <w:r>
        <w:t>-</w:t>
      </w:r>
      <w:r>
        <w:rPr>
          <w:spacing w:val="1"/>
        </w:rPr>
        <w:t xml:space="preserve"> </w:t>
      </w:r>
      <w:r>
        <w:t>delsförsäkringen samt Hälso- och sjukvårdens</w:t>
      </w:r>
      <w:r>
        <w:rPr>
          <w:spacing w:val="-52"/>
        </w:rPr>
        <w:t xml:space="preserve"> </w:t>
      </w:r>
      <w:r>
        <w:t>ansvarsnämnd,</w:t>
      </w:r>
      <w:r>
        <w:rPr>
          <w:spacing w:val="-11"/>
        </w:rPr>
        <w:t xml:space="preserve"> </w:t>
      </w:r>
      <w:r>
        <w:t>HSAN</w:t>
      </w:r>
    </w:p>
    <w:p w14:paraId="6DF51A1C" w14:textId="77777777" w:rsidR="00746BB8" w:rsidRDefault="00933DBC">
      <w:pPr>
        <w:pStyle w:val="Liststycke"/>
        <w:numPr>
          <w:ilvl w:val="0"/>
          <w:numId w:val="18"/>
        </w:numPr>
        <w:tabs>
          <w:tab w:val="left" w:pos="373"/>
        </w:tabs>
        <w:spacing w:line="213" w:lineRule="auto"/>
        <w:ind w:left="199" w:right="439" w:firstLine="0"/>
      </w:pPr>
      <w:r>
        <w:t>hänvisa</w:t>
      </w:r>
      <w:r>
        <w:rPr>
          <w:spacing w:val="-7"/>
        </w:rPr>
        <w:t xml:space="preserve"> </w:t>
      </w:r>
      <w:r>
        <w:t>patienter</w:t>
      </w:r>
      <w:r>
        <w:rPr>
          <w:spacing w:val="-6"/>
        </w:rPr>
        <w:t xml:space="preserve"> </w:t>
      </w:r>
      <w:r>
        <w:t>och</w:t>
      </w:r>
      <w:r>
        <w:rPr>
          <w:spacing w:val="-7"/>
        </w:rPr>
        <w:t xml:space="preserve"> </w:t>
      </w:r>
      <w:r>
        <w:t>anhöriga</w:t>
      </w:r>
      <w:r>
        <w:rPr>
          <w:spacing w:val="-6"/>
        </w:rPr>
        <w:t xml:space="preserve"> </w:t>
      </w:r>
      <w:r>
        <w:t>att</w:t>
      </w:r>
      <w:r>
        <w:rPr>
          <w:spacing w:val="-6"/>
        </w:rPr>
        <w:t xml:space="preserve"> </w:t>
      </w:r>
      <w:r>
        <w:t>vända</w:t>
      </w:r>
      <w:r>
        <w:rPr>
          <w:spacing w:val="-7"/>
        </w:rPr>
        <w:t xml:space="preserve"> </w:t>
      </w:r>
      <w:r>
        <w:t>sig</w:t>
      </w:r>
      <w:r>
        <w:rPr>
          <w:spacing w:val="-52"/>
        </w:rPr>
        <w:t xml:space="preserve"> </w:t>
      </w:r>
      <w:r>
        <w:t>till rätt myndighet</w:t>
      </w:r>
      <w:r>
        <w:rPr>
          <w:spacing w:val="1"/>
        </w:rPr>
        <w:t xml:space="preserve"> </w:t>
      </w:r>
      <w:r>
        <w:t>eller annan instans</w:t>
      </w:r>
      <w:r>
        <w:rPr>
          <w:spacing w:val="1"/>
        </w:rPr>
        <w:t xml:space="preserve"> </w:t>
      </w:r>
      <w:r>
        <w:t>när ett</w:t>
      </w:r>
      <w:r>
        <w:rPr>
          <w:spacing w:val="1"/>
        </w:rPr>
        <w:t xml:space="preserve"> </w:t>
      </w:r>
      <w:r>
        <w:t>ärende</w:t>
      </w:r>
      <w:r>
        <w:rPr>
          <w:spacing w:val="-11"/>
        </w:rPr>
        <w:t xml:space="preserve"> </w:t>
      </w:r>
      <w:r>
        <w:t>ska</w:t>
      </w:r>
      <w:r>
        <w:rPr>
          <w:spacing w:val="-11"/>
        </w:rPr>
        <w:t xml:space="preserve"> </w:t>
      </w:r>
      <w:r>
        <w:t>drivas</w:t>
      </w:r>
      <w:r>
        <w:rPr>
          <w:spacing w:val="-10"/>
        </w:rPr>
        <w:t xml:space="preserve"> </w:t>
      </w:r>
      <w:r>
        <w:t>vidare</w:t>
      </w:r>
    </w:p>
    <w:p w14:paraId="6EF79B4E" w14:textId="77777777" w:rsidR="00746BB8" w:rsidRDefault="00933DBC">
      <w:pPr>
        <w:pStyle w:val="Liststycke"/>
        <w:numPr>
          <w:ilvl w:val="0"/>
          <w:numId w:val="18"/>
        </w:numPr>
        <w:tabs>
          <w:tab w:val="left" w:pos="373"/>
        </w:tabs>
        <w:spacing w:line="213" w:lineRule="auto"/>
        <w:ind w:left="199" w:right="232" w:firstLine="0"/>
      </w:pPr>
      <w:r>
        <w:t>främja kontakterna mellan patienter och vård-</w:t>
      </w:r>
      <w:r>
        <w:rPr>
          <w:spacing w:val="-52"/>
        </w:rPr>
        <w:t xml:space="preserve"> </w:t>
      </w:r>
      <w:r>
        <w:t>personal</w:t>
      </w:r>
    </w:p>
    <w:p w14:paraId="2C0DF859" w14:textId="77777777" w:rsidR="00746BB8" w:rsidRDefault="00933DBC">
      <w:pPr>
        <w:pStyle w:val="Liststycke"/>
        <w:numPr>
          <w:ilvl w:val="0"/>
          <w:numId w:val="18"/>
        </w:numPr>
        <w:tabs>
          <w:tab w:val="left" w:pos="373"/>
        </w:tabs>
        <w:spacing w:line="213" w:lineRule="auto"/>
        <w:ind w:left="199" w:right="258" w:firstLine="0"/>
      </w:pPr>
      <w:r>
        <w:t>rapportera iakttagelser till vårdgivare och</w:t>
      </w:r>
      <w:r>
        <w:rPr>
          <w:spacing w:val="1"/>
        </w:rPr>
        <w:t xml:space="preserve"> </w:t>
      </w:r>
      <w:r>
        <w:t>vårdenheter</w:t>
      </w:r>
      <w:r>
        <w:rPr>
          <w:spacing w:val="-3"/>
        </w:rPr>
        <w:t xml:space="preserve"> </w:t>
      </w:r>
      <w:r>
        <w:t>samt</w:t>
      </w:r>
      <w:r>
        <w:rPr>
          <w:spacing w:val="-3"/>
        </w:rPr>
        <w:t xml:space="preserve"> </w:t>
      </w:r>
      <w:r>
        <w:t>föreslå</w:t>
      </w:r>
      <w:r>
        <w:rPr>
          <w:spacing w:val="-3"/>
        </w:rPr>
        <w:t xml:space="preserve"> </w:t>
      </w:r>
      <w:r>
        <w:t>förbättringar</w:t>
      </w:r>
      <w:r>
        <w:rPr>
          <w:spacing w:val="-2"/>
        </w:rPr>
        <w:t xml:space="preserve"> </w:t>
      </w:r>
      <w:r>
        <w:t>i</w:t>
      </w:r>
      <w:r>
        <w:rPr>
          <w:spacing w:val="-3"/>
        </w:rPr>
        <w:t xml:space="preserve"> </w:t>
      </w:r>
      <w:r>
        <w:t>vården.</w:t>
      </w:r>
    </w:p>
    <w:p w14:paraId="2EFD2F4C" w14:textId="77777777" w:rsidR="00746BB8" w:rsidRDefault="00933DBC">
      <w:pPr>
        <w:pStyle w:val="Brdtext"/>
        <w:spacing w:before="262" w:line="213" w:lineRule="auto"/>
        <w:ind w:left="199" w:right="311"/>
      </w:pPr>
      <w:r>
        <w:t xml:space="preserve">Patientnämnden har inga disciplinära </w:t>
      </w:r>
      <w:proofErr w:type="spellStart"/>
      <w:r>
        <w:t>befogen</w:t>
      </w:r>
      <w:proofErr w:type="spellEnd"/>
      <w:r>
        <w:t>-</w:t>
      </w:r>
      <w:r>
        <w:rPr>
          <w:spacing w:val="-52"/>
        </w:rPr>
        <w:t xml:space="preserve"> </w:t>
      </w:r>
      <w:r>
        <w:t>heter, utan arbetar som en rådgivande instans.</w:t>
      </w:r>
      <w:r>
        <w:rPr>
          <w:spacing w:val="1"/>
        </w:rPr>
        <w:t xml:space="preserve"> </w:t>
      </w:r>
      <w:r>
        <w:t>Nämndens politiker och personal har tystnads-</w:t>
      </w:r>
      <w:r>
        <w:rPr>
          <w:spacing w:val="-52"/>
        </w:rPr>
        <w:t xml:space="preserve"> </w:t>
      </w:r>
      <w:r>
        <w:t>plikt. Patientnämnderna är fristående från</w:t>
      </w:r>
      <w:r>
        <w:rPr>
          <w:spacing w:val="1"/>
        </w:rPr>
        <w:t xml:space="preserve"> </w:t>
      </w:r>
      <w:r>
        <w:t>hälso-</w:t>
      </w:r>
      <w:r>
        <w:rPr>
          <w:spacing w:val="-10"/>
        </w:rPr>
        <w:t xml:space="preserve"> </w:t>
      </w:r>
      <w:r>
        <w:t>och</w:t>
      </w:r>
      <w:r>
        <w:rPr>
          <w:spacing w:val="-10"/>
        </w:rPr>
        <w:t xml:space="preserve"> </w:t>
      </w:r>
      <w:r>
        <w:t>sjukvården.</w:t>
      </w:r>
    </w:p>
    <w:p w14:paraId="420C3C98" w14:textId="77777777" w:rsidR="00746BB8" w:rsidRDefault="00933DBC">
      <w:pPr>
        <w:pStyle w:val="Brdtext"/>
        <w:spacing w:before="263" w:line="213" w:lineRule="auto"/>
        <w:ind w:left="199" w:right="227"/>
      </w:pPr>
      <w:r>
        <w:t>Stödpersonen</w:t>
      </w:r>
      <w:r>
        <w:rPr>
          <w:spacing w:val="-8"/>
        </w:rPr>
        <w:t xml:space="preserve"> </w:t>
      </w:r>
      <w:r>
        <w:t>får</w:t>
      </w:r>
      <w:r>
        <w:rPr>
          <w:spacing w:val="-8"/>
        </w:rPr>
        <w:t xml:space="preserve"> </w:t>
      </w:r>
      <w:r>
        <w:t>ett</w:t>
      </w:r>
      <w:r>
        <w:rPr>
          <w:spacing w:val="-8"/>
        </w:rPr>
        <w:t xml:space="preserve"> </w:t>
      </w:r>
      <w:r>
        <w:t>mindre</w:t>
      </w:r>
      <w:r>
        <w:rPr>
          <w:spacing w:val="-7"/>
        </w:rPr>
        <w:t xml:space="preserve"> </w:t>
      </w:r>
      <w:r>
        <w:t>arvode</w:t>
      </w:r>
      <w:r>
        <w:rPr>
          <w:spacing w:val="-8"/>
        </w:rPr>
        <w:t xml:space="preserve"> </w:t>
      </w:r>
      <w:r>
        <w:t>för</w:t>
      </w:r>
      <w:r>
        <w:rPr>
          <w:spacing w:val="-8"/>
        </w:rPr>
        <w:t xml:space="preserve"> </w:t>
      </w:r>
      <w:r>
        <w:t>sitt</w:t>
      </w:r>
      <w:r>
        <w:rPr>
          <w:spacing w:val="-8"/>
        </w:rPr>
        <w:t xml:space="preserve"> </w:t>
      </w:r>
      <w:r>
        <w:t>upp-</w:t>
      </w:r>
      <w:r>
        <w:rPr>
          <w:spacing w:val="-52"/>
        </w:rPr>
        <w:t xml:space="preserve"> </w:t>
      </w:r>
      <w:r>
        <w:t>drag. Arvodet är skattepliktig inkomst. Dess-</w:t>
      </w:r>
      <w:r>
        <w:rPr>
          <w:spacing w:val="1"/>
        </w:rPr>
        <w:t xml:space="preserve"> </w:t>
      </w:r>
      <w:r>
        <w:t>utom finns en omkostnadsdel för utgifter som</w:t>
      </w:r>
      <w:r>
        <w:rPr>
          <w:spacing w:val="1"/>
        </w:rPr>
        <w:t xml:space="preserve"> </w:t>
      </w:r>
      <w:r>
        <w:t xml:space="preserve">stödpersonen har under sitt uppdrag, till </w:t>
      </w:r>
      <w:proofErr w:type="spellStart"/>
      <w:r>
        <w:t>exem</w:t>
      </w:r>
      <w:proofErr w:type="spellEnd"/>
      <w:r>
        <w:t>-</w:t>
      </w:r>
      <w:r>
        <w:rPr>
          <w:spacing w:val="-52"/>
        </w:rPr>
        <w:t xml:space="preserve"> </w:t>
      </w:r>
      <w:proofErr w:type="spellStart"/>
      <w:r>
        <w:t>pel</w:t>
      </w:r>
      <w:proofErr w:type="spellEnd"/>
      <w:r>
        <w:t xml:space="preserve"> resor till patienten. Både arvodet och om-</w:t>
      </w:r>
      <w:r>
        <w:rPr>
          <w:spacing w:val="1"/>
        </w:rPr>
        <w:t xml:space="preserve"> </w:t>
      </w:r>
      <w:r>
        <w:t>kostnadsdelen</w:t>
      </w:r>
      <w:r>
        <w:rPr>
          <w:spacing w:val="-2"/>
        </w:rPr>
        <w:t xml:space="preserve"> </w:t>
      </w:r>
      <w:r>
        <w:t>kan</w:t>
      </w:r>
      <w:r>
        <w:rPr>
          <w:spacing w:val="-2"/>
        </w:rPr>
        <w:t xml:space="preserve"> </w:t>
      </w:r>
      <w:r>
        <w:t>variera</w:t>
      </w:r>
      <w:r>
        <w:rPr>
          <w:spacing w:val="-1"/>
        </w:rPr>
        <w:t xml:space="preserve"> </w:t>
      </w:r>
      <w:r>
        <w:t>mellan</w:t>
      </w:r>
      <w:r>
        <w:rPr>
          <w:spacing w:val="-2"/>
        </w:rPr>
        <w:t xml:space="preserve"> </w:t>
      </w:r>
      <w:r>
        <w:t>landstingen.</w:t>
      </w:r>
    </w:p>
    <w:p w14:paraId="6A7D5FB8" w14:textId="77777777" w:rsidR="00746BB8" w:rsidRDefault="00746BB8">
      <w:pPr>
        <w:pStyle w:val="Brdtext"/>
        <w:spacing w:before="4"/>
        <w:ind w:left="0"/>
        <w:rPr>
          <w:sz w:val="21"/>
        </w:rPr>
      </w:pPr>
    </w:p>
    <w:p w14:paraId="66CE0124" w14:textId="77777777" w:rsidR="00746BB8" w:rsidRDefault="00933DBC">
      <w:pPr>
        <w:pStyle w:val="Brdtext"/>
        <w:spacing w:line="213" w:lineRule="auto"/>
        <w:ind w:left="199" w:right="308"/>
      </w:pPr>
      <w:r>
        <w:t xml:space="preserve">Patientnämnderna har ansvaret för att </w:t>
      </w:r>
      <w:proofErr w:type="spellStart"/>
      <w:r>
        <w:t>stödper</w:t>
      </w:r>
      <w:proofErr w:type="spellEnd"/>
      <w:r>
        <w:t>-</w:t>
      </w:r>
      <w:r>
        <w:rPr>
          <w:spacing w:val="-52"/>
        </w:rPr>
        <w:t xml:space="preserve"> </w:t>
      </w:r>
      <w:proofErr w:type="spellStart"/>
      <w:r>
        <w:t>sonerna</w:t>
      </w:r>
      <w:proofErr w:type="spellEnd"/>
      <w:r>
        <w:t xml:space="preserve"> får den utbildning, information och</w:t>
      </w:r>
      <w:r>
        <w:rPr>
          <w:spacing w:val="1"/>
        </w:rPr>
        <w:t xml:space="preserve"> </w:t>
      </w:r>
      <w:r>
        <w:t>handledning som behövs för att de ska kunna</w:t>
      </w:r>
      <w:r>
        <w:rPr>
          <w:spacing w:val="1"/>
        </w:rPr>
        <w:t xml:space="preserve"> </w:t>
      </w:r>
      <w:r>
        <w:t>sköta sitt uppdrag som stödperson så bra som</w:t>
      </w:r>
      <w:r>
        <w:rPr>
          <w:spacing w:val="1"/>
        </w:rPr>
        <w:t xml:space="preserve"> </w:t>
      </w:r>
      <w:r>
        <w:t>möjligt.</w:t>
      </w:r>
    </w:p>
    <w:p w14:paraId="080EA01E" w14:textId="77777777" w:rsidR="00746BB8" w:rsidRDefault="00933DBC">
      <w:pPr>
        <w:pStyle w:val="Brdtext"/>
        <w:spacing w:before="238" w:line="280" w:lineRule="exact"/>
        <w:ind w:left="199"/>
      </w:pPr>
      <w:r>
        <w:t>Vidare</w:t>
      </w:r>
      <w:r>
        <w:rPr>
          <w:spacing w:val="-3"/>
        </w:rPr>
        <w:t xml:space="preserve"> </w:t>
      </w:r>
      <w:r>
        <w:t>ansvarar</w:t>
      </w:r>
      <w:r>
        <w:rPr>
          <w:spacing w:val="-2"/>
        </w:rPr>
        <w:t xml:space="preserve"> </w:t>
      </w:r>
      <w:r>
        <w:t>patientnämnderna</w:t>
      </w:r>
      <w:r>
        <w:rPr>
          <w:spacing w:val="-3"/>
        </w:rPr>
        <w:t xml:space="preserve"> </w:t>
      </w:r>
      <w:r>
        <w:t>för</w:t>
      </w:r>
      <w:r>
        <w:rPr>
          <w:spacing w:val="-2"/>
        </w:rPr>
        <w:t xml:space="preserve"> </w:t>
      </w:r>
      <w:r>
        <w:t>att:</w:t>
      </w:r>
    </w:p>
    <w:p w14:paraId="342150CD" w14:textId="77777777" w:rsidR="00746BB8" w:rsidRDefault="00933DBC">
      <w:pPr>
        <w:pStyle w:val="Liststycke"/>
        <w:numPr>
          <w:ilvl w:val="0"/>
          <w:numId w:val="18"/>
        </w:numPr>
        <w:tabs>
          <w:tab w:val="left" w:pos="373"/>
        </w:tabs>
        <w:spacing w:line="264" w:lineRule="exact"/>
        <w:ind w:left="372" w:hanging="174"/>
      </w:pPr>
      <w:r>
        <w:t>stödpersonen</w:t>
      </w:r>
      <w:r>
        <w:rPr>
          <w:spacing w:val="2"/>
        </w:rPr>
        <w:t xml:space="preserve"> </w:t>
      </w:r>
      <w:r>
        <w:t>får</w:t>
      </w:r>
      <w:r>
        <w:rPr>
          <w:spacing w:val="3"/>
        </w:rPr>
        <w:t xml:space="preserve"> </w:t>
      </w:r>
      <w:r>
        <w:t>ekonomisk</w:t>
      </w:r>
      <w:r>
        <w:rPr>
          <w:spacing w:val="3"/>
        </w:rPr>
        <w:t xml:space="preserve"> </w:t>
      </w:r>
      <w:r>
        <w:t>ersättning</w:t>
      </w:r>
    </w:p>
    <w:p w14:paraId="7D25A142" w14:textId="77777777" w:rsidR="00746BB8" w:rsidRDefault="00933DBC">
      <w:pPr>
        <w:pStyle w:val="Liststycke"/>
        <w:numPr>
          <w:ilvl w:val="0"/>
          <w:numId w:val="18"/>
        </w:numPr>
        <w:tabs>
          <w:tab w:val="left" w:pos="373"/>
        </w:tabs>
        <w:spacing w:before="9" w:line="213" w:lineRule="auto"/>
        <w:ind w:left="199" w:right="698" w:firstLine="0"/>
      </w:pPr>
      <w:r>
        <w:t>regelbundna</w:t>
      </w:r>
      <w:r>
        <w:rPr>
          <w:spacing w:val="-9"/>
        </w:rPr>
        <w:t xml:space="preserve"> </w:t>
      </w:r>
      <w:r>
        <w:t>träffar</w:t>
      </w:r>
      <w:r>
        <w:rPr>
          <w:spacing w:val="-8"/>
        </w:rPr>
        <w:t xml:space="preserve"> </w:t>
      </w:r>
      <w:r>
        <w:t>ordnas</w:t>
      </w:r>
      <w:r>
        <w:rPr>
          <w:spacing w:val="-8"/>
        </w:rPr>
        <w:t xml:space="preserve"> </w:t>
      </w:r>
      <w:r>
        <w:t>för</w:t>
      </w:r>
      <w:r>
        <w:rPr>
          <w:spacing w:val="-8"/>
        </w:rPr>
        <w:t xml:space="preserve"> </w:t>
      </w:r>
      <w:proofErr w:type="spellStart"/>
      <w:r>
        <w:t>stödperso</w:t>
      </w:r>
      <w:proofErr w:type="spellEnd"/>
      <w:r>
        <w:t>-</w:t>
      </w:r>
      <w:r>
        <w:rPr>
          <w:spacing w:val="-52"/>
        </w:rPr>
        <w:t xml:space="preserve"> </w:t>
      </w:r>
      <w:proofErr w:type="spellStart"/>
      <w:r>
        <w:t>nerna</w:t>
      </w:r>
      <w:proofErr w:type="spellEnd"/>
    </w:p>
    <w:p w14:paraId="27A86A8C" w14:textId="77777777" w:rsidR="00746BB8" w:rsidRDefault="00933DBC">
      <w:pPr>
        <w:pStyle w:val="Liststycke"/>
        <w:numPr>
          <w:ilvl w:val="0"/>
          <w:numId w:val="18"/>
        </w:numPr>
        <w:tabs>
          <w:tab w:val="left" w:pos="373"/>
        </w:tabs>
        <w:spacing w:line="213" w:lineRule="auto"/>
        <w:ind w:left="199" w:right="753" w:firstLine="0"/>
      </w:pPr>
      <w:r>
        <w:t>patienterna</w:t>
      </w:r>
      <w:r>
        <w:rPr>
          <w:spacing w:val="7"/>
        </w:rPr>
        <w:t xml:space="preserve"> </w:t>
      </w:r>
      <w:r>
        <w:t>kontinuerligt</w:t>
      </w:r>
      <w:r>
        <w:rPr>
          <w:spacing w:val="7"/>
        </w:rPr>
        <w:t xml:space="preserve"> </w:t>
      </w:r>
      <w:r>
        <w:t>informeras</w:t>
      </w:r>
      <w:r>
        <w:rPr>
          <w:spacing w:val="8"/>
        </w:rPr>
        <w:t xml:space="preserve"> </w:t>
      </w:r>
      <w:r>
        <w:t>om</w:t>
      </w:r>
      <w:r>
        <w:rPr>
          <w:spacing w:val="-52"/>
        </w:rPr>
        <w:t xml:space="preserve"> </w:t>
      </w:r>
      <w:r>
        <w:t>rätten</w:t>
      </w:r>
      <w:r>
        <w:rPr>
          <w:spacing w:val="-10"/>
        </w:rPr>
        <w:t xml:space="preserve"> </w:t>
      </w:r>
      <w:r>
        <w:t>till</w:t>
      </w:r>
      <w:r>
        <w:rPr>
          <w:spacing w:val="-9"/>
        </w:rPr>
        <w:t xml:space="preserve"> </w:t>
      </w:r>
      <w:r>
        <w:t>stödperson</w:t>
      </w:r>
    </w:p>
    <w:p w14:paraId="030C4339" w14:textId="77777777" w:rsidR="00746BB8" w:rsidRDefault="00933DBC">
      <w:pPr>
        <w:pStyle w:val="Liststycke"/>
        <w:numPr>
          <w:ilvl w:val="0"/>
          <w:numId w:val="18"/>
        </w:numPr>
        <w:tabs>
          <w:tab w:val="left" w:pos="373"/>
        </w:tabs>
        <w:spacing w:line="213" w:lineRule="auto"/>
        <w:ind w:left="199" w:right="465" w:firstLine="0"/>
      </w:pPr>
      <w:r>
        <w:t>övriga berörda kontinuerligt informeras om</w:t>
      </w:r>
      <w:r>
        <w:rPr>
          <w:spacing w:val="-52"/>
        </w:rPr>
        <w:t xml:space="preserve"> </w:t>
      </w:r>
      <w:r>
        <w:t>stödpersonsverksamheten.</w:t>
      </w:r>
    </w:p>
    <w:p w14:paraId="087B8454" w14:textId="77777777" w:rsidR="00746BB8" w:rsidRDefault="00933DBC">
      <w:pPr>
        <w:pStyle w:val="Brdtext"/>
        <w:spacing w:before="263" w:line="213" w:lineRule="auto"/>
        <w:ind w:left="199" w:right="151"/>
      </w:pPr>
      <w:r>
        <w:t xml:space="preserve">Stödpersonen ska rapportera till </w:t>
      </w:r>
      <w:proofErr w:type="spellStart"/>
      <w:r>
        <w:t>patientnämn</w:t>
      </w:r>
      <w:proofErr w:type="spellEnd"/>
      <w:r>
        <w:t>-</w:t>
      </w:r>
      <w:r>
        <w:rPr>
          <w:spacing w:val="1"/>
        </w:rPr>
        <w:t xml:space="preserve"> </w:t>
      </w:r>
      <w:r>
        <w:rPr>
          <w:spacing w:val="-1"/>
        </w:rPr>
        <w:t>den</w:t>
      </w:r>
      <w:r>
        <w:rPr>
          <w:spacing w:val="-13"/>
        </w:rPr>
        <w:t xml:space="preserve"> </w:t>
      </w:r>
      <w:r>
        <w:rPr>
          <w:spacing w:val="-1"/>
        </w:rPr>
        <w:t>hur</w:t>
      </w:r>
      <w:r>
        <w:rPr>
          <w:spacing w:val="-13"/>
        </w:rPr>
        <w:t xml:space="preserve"> </w:t>
      </w:r>
      <w:r>
        <w:rPr>
          <w:spacing w:val="-1"/>
        </w:rPr>
        <w:t>det</w:t>
      </w:r>
      <w:r>
        <w:rPr>
          <w:spacing w:val="-13"/>
        </w:rPr>
        <w:t xml:space="preserve"> </w:t>
      </w:r>
      <w:r>
        <w:rPr>
          <w:spacing w:val="-1"/>
        </w:rPr>
        <w:t>går</w:t>
      </w:r>
      <w:r>
        <w:rPr>
          <w:spacing w:val="-12"/>
        </w:rPr>
        <w:t xml:space="preserve"> </w:t>
      </w:r>
      <w:r>
        <w:t>med</w:t>
      </w:r>
      <w:r>
        <w:rPr>
          <w:spacing w:val="-13"/>
        </w:rPr>
        <w:t xml:space="preserve"> </w:t>
      </w:r>
      <w:r>
        <w:t>stödpersonsuppdraget.</w:t>
      </w:r>
      <w:r>
        <w:rPr>
          <w:spacing w:val="-13"/>
        </w:rPr>
        <w:t xml:space="preserve"> </w:t>
      </w:r>
      <w:r>
        <w:t>Det</w:t>
      </w:r>
      <w:r>
        <w:rPr>
          <w:spacing w:val="-52"/>
        </w:rPr>
        <w:t xml:space="preserve"> </w:t>
      </w:r>
      <w:r>
        <w:t>är även dit som stödpersonen vänder sig för att</w:t>
      </w:r>
      <w:r>
        <w:rPr>
          <w:spacing w:val="-52"/>
        </w:rPr>
        <w:t xml:space="preserve"> </w:t>
      </w:r>
      <w:r>
        <w:t>få råd om det uppstår problem under uppdra-</w:t>
      </w:r>
      <w:r>
        <w:rPr>
          <w:spacing w:val="1"/>
        </w:rPr>
        <w:t xml:space="preserve"> </w:t>
      </w:r>
      <w:r>
        <w:t>gets</w:t>
      </w:r>
      <w:r>
        <w:rPr>
          <w:spacing w:val="-10"/>
        </w:rPr>
        <w:t xml:space="preserve"> </w:t>
      </w:r>
      <w:r>
        <w:t>gång.</w:t>
      </w:r>
    </w:p>
    <w:p w14:paraId="05903ADA" w14:textId="77777777" w:rsidR="00746BB8" w:rsidRDefault="00746BB8">
      <w:pPr>
        <w:spacing w:line="213" w:lineRule="auto"/>
        <w:sectPr w:rsidR="00746BB8">
          <w:pgSz w:w="11910" w:h="16840"/>
          <w:pgMar w:top="1020" w:right="920" w:bottom="1200" w:left="940" w:header="0" w:footer="1014" w:gutter="0"/>
          <w:cols w:num="2" w:space="720" w:equalWidth="0">
            <w:col w:w="4893" w:space="40"/>
            <w:col w:w="5117"/>
          </w:cols>
        </w:sectPr>
      </w:pPr>
    </w:p>
    <w:p w14:paraId="092E6760" w14:textId="77777777" w:rsidR="00746BB8" w:rsidRDefault="00933DBC">
      <w:pPr>
        <w:pStyle w:val="Rubrik4"/>
        <w:spacing w:before="147"/>
        <w:ind w:left="203"/>
      </w:pPr>
      <w:r>
        <w:lastRenderedPageBreak/>
        <w:t>Diskussionsfrågor</w:t>
      </w:r>
    </w:p>
    <w:p w14:paraId="54407C35" w14:textId="77777777" w:rsidR="00746BB8" w:rsidRDefault="00933DBC">
      <w:pPr>
        <w:pStyle w:val="Liststycke"/>
        <w:numPr>
          <w:ilvl w:val="0"/>
          <w:numId w:val="9"/>
        </w:numPr>
        <w:tabs>
          <w:tab w:val="left" w:pos="416"/>
        </w:tabs>
        <w:spacing w:before="302" w:line="211" w:lineRule="auto"/>
        <w:ind w:right="235" w:hanging="1"/>
        <w:rPr>
          <w:sz w:val="24"/>
        </w:rPr>
      </w:pPr>
      <w:r>
        <w:t>Hur ska patientens integritet och autonomi</w:t>
      </w:r>
      <w:r>
        <w:rPr>
          <w:spacing w:val="-52"/>
        </w:rPr>
        <w:t xml:space="preserve"> </w:t>
      </w:r>
      <w:r>
        <w:t>bevaras i största möjliga utsträckning under</w:t>
      </w:r>
      <w:r>
        <w:rPr>
          <w:spacing w:val="1"/>
        </w:rPr>
        <w:t xml:space="preserve"> </w:t>
      </w:r>
      <w:r>
        <w:t>tvångsvård?</w:t>
      </w:r>
    </w:p>
    <w:p w14:paraId="48E9E83E" w14:textId="77777777" w:rsidR="00746BB8" w:rsidRDefault="00933DBC">
      <w:pPr>
        <w:pStyle w:val="Liststycke"/>
        <w:numPr>
          <w:ilvl w:val="0"/>
          <w:numId w:val="9"/>
        </w:numPr>
        <w:tabs>
          <w:tab w:val="left" w:pos="428"/>
        </w:tabs>
        <w:spacing w:before="265" w:line="213" w:lineRule="auto"/>
        <w:ind w:right="84" w:firstLine="0"/>
      </w:pPr>
      <w:r>
        <w:t>Vårdpersonalen har ingen skyldighet att in-</w:t>
      </w:r>
      <w:r>
        <w:rPr>
          <w:spacing w:val="1"/>
        </w:rPr>
        <w:t xml:space="preserve"> </w:t>
      </w:r>
      <w:r>
        <w:t>formera</w:t>
      </w:r>
      <w:r>
        <w:rPr>
          <w:spacing w:val="-6"/>
        </w:rPr>
        <w:t xml:space="preserve"> </w:t>
      </w:r>
      <w:r>
        <w:t>dig</w:t>
      </w:r>
      <w:r>
        <w:rPr>
          <w:spacing w:val="-5"/>
        </w:rPr>
        <w:t xml:space="preserve"> </w:t>
      </w:r>
      <w:r>
        <w:t>som</w:t>
      </w:r>
      <w:r>
        <w:rPr>
          <w:spacing w:val="-5"/>
        </w:rPr>
        <w:t xml:space="preserve"> </w:t>
      </w:r>
      <w:r>
        <w:t>stödperson</w:t>
      </w:r>
      <w:r>
        <w:rPr>
          <w:spacing w:val="-5"/>
        </w:rPr>
        <w:t xml:space="preserve"> </w:t>
      </w:r>
      <w:r>
        <w:t>om</w:t>
      </w:r>
      <w:r>
        <w:rPr>
          <w:spacing w:val="-5"/>
        </w:rPr>
        <w:t xml:space="preserve"> </w:t>
      </w:r>
      <w:r>
        <w:t>patienten</w:t>
      </w:r>
      <w:r>
        <w:rPr>
          <w:spacing w:val="-5"/>
        </w:rPr>
        <w:t xml:space="preserve"> </w:t>
      </w:r>
      <w:r>
        <w:t>eller</w:t>
      </w:r>
      <w:r>
        <w:rPr>
          <w:spacing w:val="-52"/>
        </w:rPr>
        <w:t xml:space="preserve"> </w:t>
      </w:r>
      <w:r>
        <w:t>rutiner</w:t>
      </w:r>
      <w:r>
        <w:rPr>
          <w:spacing w:val="-9"/>
        </w:rPr>
        <w:t xml:space="preserve"> </w:t>
      </w:r>
      <w:r>
        <w:t>på</w:t>
      </w:r>
      <w:r>
        <w:rPr>
          <w:spacing w:val="-8"/>
        </w:rPr>
        <w:t xml:space="preserve"> </w:t>
      </w:r>
      <w:r>
        <w:t>avdelningen.</w:t>
      </w:r>
      <w:r>
        <w:rPr>
          <w:spacing w:val="-8"/>
        </w:rPr>
        <w:t xml:space="preserve"> </w:t>
      </w:r>
      <w:r>
        <w:t>Hur</w:t>
      </w:r>
      <w:r>
        <w:rPr>
          <w:spacing w:val="-8"/>
        </w:rPr>
        <w:t xml:space="preserve"> </w:t>
      </w:r>
      <w:r>
        <w:t>ska</w:t>
      </w:r>
      <w:r>
        <w:rPr>
          <w:spacing w:val="-8"/>
        </w:rPr>
        <w:t xml:space="preserve"> </w:t>
      </w:r>
      <w:r>
        <w:t>du</w:t>
      </w:r>
      <w:r>
        <w:rPr>
          <w:spacing w:val="-8"/>
        </w:rPr>
        <w:t xml:space="preserve"> </w:t>
      </w:r>
      <w:r>
        <w:t>göra</w:t>
      </w:r>
      <w:r>
        <w:rPr>
          <w:spacing w:val="-8"/>
        </w:rPr>
        <w:t xml:space="preserve"> </w:t>
      </w:r>
      <w:r>
        <w:t>för</w:t>
      </w:r>
      <w:r>
        <w:rPr>
          <w:spacing w:val="-8"/>
        </w:rPr>
        <w:t xml:space="preserve"> </w:t>
      </w:r>
      <w:r>
        <w:t>att</w:t>
      </w:r>
      <w:r>
        <w:rPr>
          <w:spacing w:val="-52"/>
        </w:rPr>
        <w:t xml:space="preserve"> </w:t>
      </w:r>
      <w:r>
        <w:t>få</w:t>
      </w:r>
      <w:r>
        <w:rPr>
          <w:spacing w:val="-10"/>
        </w:rPr>
        <w:t xml:space="preserve"> </w:t>
      </w:r>
      <w:r>
        <w:t>tillräckligt</w:t>
      </w:r>
      <w:r>
        <w:rPr>
          <w:spacing w:val="-9"/>
        </w:rPr>
        <w:t xml:space="preserve"> </w:t>
      </w:r>
      <w:r>
        <w:t>med</w:t>
      </w:r>
      <w:r>
        <w:rPr>
          <w:spacing w:val="-10"/>
        </w:rPr>
        <w:t xml:space="preserve"> </w:t>
      </w:r>
      <w:r>
        <w:t>kunskap?</w:t>
      </w:r>
    </w:p>
    <w:p w14:paraId="507F6BC3" w14:textId="77777777" w:rsidR="00746BB8" w:rsidRDefault="00933DBC">
      <w:pPr>
        <w:pStyle w:val="Liststycke"/>
        <w:numPr>
          <w:ilvl w:val="0"/>
          <w:numId w:val="9"/>
        </w:numPr>
        <w:tabs>
          <w:tab w:val="left" w:pos="427"/>
        </w:tabs>
        <w:spacing w:before="263" w:line="213" w:lineRule="auto"/>
        <w:ind w:right="136" w:firstLine="0"/>
      </w:pPr>
      <w:r>
        <w:t>Sekretessen innebär att du har tystnadsplikt</w:t>
      </w:r>
      <w:r>
        <w:rPr>
          <w:spacing w:val="-52"/>
        </w:rPr>
        <w:t xml:space="preserve"> </w:t>
      </w:r>
      <w:r>
        <w:t>om i princip allt som rör patientens privata</w:t>
      </w:r>
      <w:r>
        <w:rPr>
          <w:spacing w:val="1"/>
        </w:rPr>
        <w:t xml:space="preserve"> </w:t>
      </w:r>
      <w:r>
        <w:t>förhållanden.</w:t>
      </w:r>
      <w:r>
        <w:rPr>
          <w:spacing w:val="4"/>
        </w:rPr>
        <w:t xml:space="preserve"> </w:t>
      </w:r>
      <w:r>
        <w:t>Anta</w:t>
      </w:r>
      <w:r>
        <w:rPr>
          <w:spacing w:val="4"/>
        </w:rPr>
        <w:t xml:space="preserve"> </w:t>
      </w:r>
      <w:r>
        <w:t>att</w:t>
      </w:r>
      <w:r>
        <w:rPr>
          <w:spacing w:val="4"/>
        </w:rPr>
        <w:t xml:space="preserve"> </w:t>
      </w:r>
      <w:r>
        <w:t>patienten</w:t>
      </w:r>
      <w:r>
        <w:rPr>
          <w:spacing w:val="4"/>
        </w:rPr>
        <w:t xml:space="preserve"> </w:t>
      </w:r>
      <w:r>
        <w:t>anförtror</w:t>
      </w:r>
      <w:r>
        <w:rPr>
          <w:spacing w:val="4"/>
        </w:rPr>
        <w:t xml:space="preserve"> </w:t>
      </w:r>
      <w:r>
        <w:t>dig</w:t>
      </w:r>
    </w:p>
    <w:p w14:paraId="4355FE7E" w14:textId="77777777" w:rsidR="00746BB8" w:rsidRDefault="00933DBC">
      <w:pPr>
        <w:pStyle w:val="Liststycke"/>
        <w:numPr>
          <w:ilvl w:val="0"/>
          <w:numId w:val="21"/>
        </w:numPr>
        <w:tabs>
          <w:tab w:val="left" w:pos="359"/>
        </w:tabs>
        <w:spacing w:line="213" w:lineRule="auto"/>
        <w:ind w:left="203" w:right="295" w:firstLine="0"/>
        <w:jc w:val="both"/>
      </w:pPr>
      <w:r>
        <w:t>och bara dig – att han/hon tänker skada sig</w:t>
      </w:r>
      <w:r>
        <w:rPr>
          <w:spacing w:val="-52"/>
        </w:rPr>
        <w:t xml:space="preserve"> </w:t>
      </w:r>
      <w:r>
        <w:t>själv,</w:t>
      </w:r>
      <w:r>
        <w:rPr>
          <w:spacing w:val="-14"/>
        </w:rPr>
        <w:t xml:space="preserve"> </w:t>
      </w:r>
      <w:r>
        <w:t>kanske</w:t>
      </w:r>
      <w:r>
        <w:rPr>
          <w:spacing w:val="-14"/>
        </w:rPr>
        <w:t xml:space="preserve"> </w:t>
      </w:r>
      <w:r>
        <w:t>begå</w:t>
      </w:r>
      <w:r>
        <w:rPr>
          <w:spacing w:val="-13"/>
        </w:rPr>
        <w:t xml:space="preserve"> </w:t>
      </w:r>
      <w:r>
        <w:t>självmord</w:t>
      </w:r>
      <w:r>
        <w:rPr>
          <w:spacing w:val="-14"/>
        </w:rPr>
        <w:t xml:space="preserve"> </w:t>
      </w:r>
      <w:r>
        <w:t>eller</w:t>
      </w:r>
      <w:r>
        <w:rPr>
          <w:spacing w:val="-13"/>
        </w:rPr>
        <w:t xml:space="preserve"> </w:t>
      </w:r>
      <w:r>
        <w:t>göra</w:t>
      </w:r>
      <w:r>
        <w:rPr>
          <w:spacing w:val="-14"/>
        </w:rPr>
        <w:t xml:space="preserve"> </w:t>
      </w:r>
      <w:r>
        <w:t>någon</w:t>
      </w:r>
      <w:r>
        <w:rPr>
          <w:spacing w:val="-52"/>
        </w:rPr>
        <w:t xml:space="preserve"> </w:t>
      </w:r>
      <w:r>
        <w:t>annan</w:t>
      </w:r>
      <w:r>
        <w:rPr>
          <w:spacing w:val="-11"/>
        </w:rPr>
        <w:t xml:space="preserve"> </w:t>
      </w:r>
      <w:r>
        <w:t>illa.</w:t>
      </w:r>
      <w:r>
        <w:rPr>
          <w:spacing w:val="-10"/>
        </w:rPr>
        <w:t xml:space="preserve"> </w:t>
      </w:r>
      <w:r>
        <w:t>Vad</w:t>
      </w:r>
      <w:r>
        <w:rPr>
          <w:spacing w:val="-10"/>
        </w:rPr>
        <w:t xml:space="preserve"> </w:t>
      </w:r>
      <w:r>
        <w:t>gör</w:t>
      </w:r>
      <w:r>
        <w:rPr>
          <w:spacing w:val="-11"/>
        </w:rPr>
        <w:t xml:space="preserve"> </w:t>
      </w:r>
      <w:r>
        <w:t>du</w:t>
      </w:r>
      <w:r>
        <w:rPr>
          <w:spacing w:val="-10"/>
        </w:rPr>
        <w:t xml:space="preserve"> </w:t>
      </w:r>
      <w:r>
        <w:t>då?</w:t>
      </w:r>
    </w:p>
    <w:p w14:paraId="5510FBC4" w14:textId="77777777" w:rsidR="00746BB8" w:rsidRDefault="00933DBC">
      <w:pPr>
        <w:pStyle w:val="Liststycke"/>
        <w:numPr>
          <w:ilvl w:val="0"/>
          <w:numId w:val="9"/>
        </w:numPr>
        <w:tabs>
          <w:tab w:val="left" w:pos="434"/>
        </w:tabs>
        <w:spacing w:before="263" w:line="213" w:lineRule="auto"/>
        <w:ind w:right="254" w:firstLine="0"/>
      </w:pPr>
      <w:r>
        <w:t>Hur</w:t>
      </w:r>
      <w:r>
        <w:rPr>
          <w:spacing w:val="-11"/>
        </w:rPr>
        <w:t xml:space="preserve"> </w:t>
      </w:r>
      <w:r>
        <w:t>mycket</w:t>
      </w:r>
      <w:r>
        <w:rPr>
          <w:spacing w:val="-11"/>
        </w:rPr>
        <w:t xml:space="preserve"> </w:t>
      </w:r>
      <w:r>
        <w:t>tid</w:t>
      </w:r>
      <w:r>
        <w:rPr>
          <w:spacing w:val="-11"/>
        </w:rPr>
        <w:t xml:space="preserve"> </w:t>
      </w:r>
      <w:r>
        <w:t>har</w:t>
      </w:r>
      <w:r>
        <w:rPr>
          <w:spacing w:val="-10"/>
        </w:rPr>
        <w:t xml:space="preserve"> </w:t>
      </w:r>
      <w:r>
        <w:t>du</w:t>
      </w:r>
      <w:r>
        <w:rPr>
          <w:spacing w:val="-11"/>
        </w:rPr>
        <w:t xml:space="preserve"> </w:t>
      </w:r>
      <w:r>
        <w:t>till</w:t>
      </w:r>
      <w:r>
        <w:rPr>
          <w:spacing w:val="-11"/>
        </w:rPr>
        <w:t xml:space="preserve"> </w:t>
      </w:r>
      <w:r>
        <w:t>ditt</w:t>
      </w:r>
      <w:r>
        <w:rPr>
          <w:spacing w:val="-10"/>
        </w:rPr>
        <w:t xml:space="preserve"> </w:t>
      </w:r>
      <w:r>
        <w:t>stödpersons-</w:t>
      </w:r>
      <w:r>
        <w:rPr>
          <w:spacing w:val="-52"/>
        </w:rPr>
        <w:t xml:space="preserve"> </w:t>
      </w:r>
      <w:r>
        <w:t>uppdrag? Är du beredd att avstå från andra</w:t>
      </w:r>
      <w:r>
        <w:rPr>
          <w:spacing w:val="1"/>
        </w:rPr>
        <w:t xml:space="preserve"> </w:t>
      </w:r>
      <w:r>
        <w:t>saker, till exempel fritidssysslor, för att hinna</w:t>
      </w:r>
      <w:r>
        <w:rPr>
          <w:spacing w:val="-52"/>
        </w:rPr>
        <w:t xml:space="preserve"> </w:t>
      </w:r>
      <w:r>
        <w:t>med</w:t>
      </w:r>
      <w:r>
        <w:rPr>
          <w:spacing w:val="-11"/>
        </w:rPr>
        <w:t xml:space="preserve"> </w:t>
      </w:r>
      <w:r>
        <w:t>uppdraget?</w:t>
      </w:r>
    </w:p>
    <w:p w14:paraId="07977FCC" w14:textId="77777777" w:rsidR="00746BB8" w:rsidRDefault="00933DBC">
      <w:pPr>
        <w:pStyle w:val="Liststycke"/>
        <w:numPr>
          <w:ilvl w:val="0"/>
          <w:numId w:val="9"/>
        </w:numPr>
        <w:tabs>
          <w:tab w:val="left" w:pos="426"/>
        </w:tabs>
        <w:spacing w:before="264" w:line="213" w:lineRule="auto"/>
        <w:ind w:right="16" w:firstLine="0"/>
      </w:pPr>
      <w:r>
        <w:t>Hur</w:t>
      </w:r>
      <w:r>
        <w:rPr>
          <w:spacing w:val="-10"/>
        </w:rPr>
        <w:t xml:space="preserve"> </w:t>
      </w:r>
      <w:r>
        <w:t>kommer</w:t>
      </w:r>
      <w:r>
        <w:rPr>
          <w:spacing w:val="-10"/>
        </w:rPr>
        <w:t xml:space="preserve"> </w:t>
      </w:r>
      <w:r>
        <w:t>du</w:t>
      </w:r>
      <w:r>
        <w:rPr>
          <w:spacing w:val="-10"/>
        </w:rPr>
        <w:t xml:space="preserve"> </w:t>
      </w:r>
      <w:r>
        <w:t>så</w:t>
      </w:r>
      <w:r>
        <w:rPr>
          <w:spacing w:val="-10"/>
        </w:rPr>
        <w:t xml:space="preserve"> </w:t>
      </w:r>
      <w:r>
        <w:t>bra</w:t>
      </w:r>
      <w:r>
        <w:rPr>
          <w:spacing w:val="-10"/>
        </w:rPr>
        <w:t xml:space="preserve"> </w:t>
      </w:r>
      <w:r>
        <w:t>förberedd</w:t>
      </w:r>
      <w:r>
        <w:rPr>
          <w:spacing w:val="-9"/>
        </w:rPr>
        <w:t xml:space="preserve"> </w:t>
      </w:r>
      <w:r>
        <w:t>som</w:t>
      </w:r>
      <w:r>
        <w:rPr>
          <w:spacing w:val="-10"/>
        </w:rPr>
        <w:t xml:space="preserve"> </w:t>
      </w:r>
      <w:r>
        <w:t>möjligt</w:t>
      </w:r>
      <w:r>
        <w:rPr>
          <w:spacing w:val="-52"/>
        </w:rPr>
        <w:t xml:space="preserve"> </w:t>
      </w:r>
      <w:r>
        <w:t>till</w:t>
      </w:r>
      <w:r>
        <w:rPr>
          <w:spacing w:val="-9"/>
        </w:rPr>
        <w:t xml:space="preserve"> </w:t>
      </w:r>
      <w:r>
        <w:t>ditt</w:t>
      </w:r>
      <w:r>
        <w:rPr>
          <w:spacing w:val="-8"/>
        </w:rPr>
        <w:t xml:space="preserve"> </w:t>
      </w:r>
      <w:r>
        <w:t>första</w:t>
      </w:r>
      <w:r>
        <w:rPr>
          <w:spacing w:val="-8"/>
        </w:rPr>
        <w:t xml:space="preserve"> </w:t>
      </w:r>
      <w:r>
        <w:t>möte</w:t>
      </w:r>
      <w:r>
        <w:rPr>
          <w:spacing w:val="-8"/>
        </w:rPr>
        <w:t xml:space="preserve"> </w:t>
      </w:r>
      <w:r>
        <w:t>med</w:t>
      </w:r>
      <w:r>
        <w:rPr>
          <w:spacing w:val="-8"/>
        </w:rPr>
        <w:t xml:space="preserve"> </w:t>
      </w:r>
      <w:r>
        <w:t>patienten?</w:t>
      </w:r>
    </w:p>
    <w:p w14:paraId="5A0E76AC" w14:textId="77777777" w:rsidR="00746BB8" w:rsidRDefault="00933DBC">
      <w:pPr>
        <w:pStyle w:val="Liststycke"/>
        <w:numPr>
          <w:ilvl w:val="0"/>
          <w:numId w:val="9"/>
        </w:numPr>
        <w:tabs>
          <w:tab w:val="left" w:pos="442"/>
        </w:tabs>
        <w:spacing w:before="263" w:line="213" w:lineRule="auto"/>
        <w:ind w:firstLine="0"/>
        <w:jc w:val="both"/>
      </w:pPr>
      <w:r>
        <w:t>Vilka förväntningar tror du att patienten kan</w:t>
      </w:r>
      <w:r>
        <w:rPr>
          <w:spacing w:val="-52"/>
        </w:rPr>
        <w:t xml:space="preserve"> </w:t>
      </w:r>
      <w:r>
        <w:t>ha</w:t>
      </w:r>
      <w:r>
        <w:rPr>
          <w:spacing w:val="-11"/>
        </w:rPr>
        <w:t xml:space="preserve"> </w:t>
      </w:r>
      <w:r>
        <w:t>på</w:t>
      </w:r>
      <w:r>
        <w:rPr>
          <w:spacing w:val="-11"/>
        </w:rPr>
        <w:t xml:space="preserve"> </w:t>
      </w:r>
      <w:r>
        <w:t>dig?</w:t>
      </w:r>
      <w:r>
        <w:rPr>
          <w:spacing w:val="-10"/>
        </w:rPr>
        <w:t xml:space="preserve"> </w:t>
      </w:r>
      <w:r>
        <w:t>Vilka</w:t>
      </w:r>
      <w:r>
        <w:rPr>
          <w:spacing w:val="-11"/>
        </w:rPr>
        <w:t xml:space="preserve"> </w:t>
      </w:r>
      <w:r>
        <w:t>blir</w:t>
      </w:r>
      <w:r>
        <w:rPr>
          <w:spacing w:val="-10"/>
        </w:rPr>
        <w:t xml:space="preserve"> </w:t>
      </w:r>
      <w:r>
        <w:t>konsekvenserna</w:t>
      </w:r>
      <w:r>
        <w:rPr>
          <w:spacing w:val="-11"/>
        </w:rPr>
        <w:t xml:space="preserve"> </w:t>
      </w:r>
      <w:r>
        <w:t>om</w:t>
      </w:r>
      <w:r>
        <w:rPr>
          <w:spacing w:val="-11"/>
        </w:rPr>
        <w:t xml:space="preserve"> </w:t>
      </w:r>
      <w:r>
        <w:t>du</w:t>
      </w:r>
      <w:r>
        <w:rPr>
          <w:spacing w:val="-10"/>
        </w:rPr>
        <w:t xml:space="preserve"> </w:t>
      </w:r>
      <w:r>
        <w:t>inte</w:t>
      </w:r>
      <w:r>
        <w:rPr>
          <w:spacing w:val="-53"/>
        </w:rPr>
        <w:t xml:space="preserve"> </w:t>
      </w:r>
      <w:r>
        <w:t>lever</w:t>
      </w:r>
      <w:r>
        <w:rPr>
          <w:spacing w:val="-10"/>
        </w:rPr>
        <w:t xml:space="preserve"> </w:t>
      </w:r>
      <w:r>
        <w:t>upp</w:t>
      </w:r>
      <w:r>
        <w:rPr>
          <w:spacing w:val="-10"/>
        </w:rPr>
        <w:t xml:space="preserve"> </w:t>
      </w:r>
      <w:r>
        <w:t>till</w:t>
      </w:r>
      <w:r>
        <w:rPr>
          <w:spacing w:val="-10"/>
        </w:rPr>
        <w:t xml:space="preserve"> </w:t>
      </w:r>
      <w:r>
        <w:t>dessa</w:t>
      </w:r>
      <w:r>
        <w:rPr>
          <w:spacing w:val="-10"/>
        </w:rPr>
        <w:t xml:space="preserve"> </w:t>
      </w:r>
      <w:r>
        <w:t>förväntningar?</w:t>
      </w:r>
    </w:p>
    <w:p w14:paraId="77EB7BD9" w14:textId="77777777" w:rsidR="00746BB8" w:rsidRDefault="00933DBC">
      <w:pPr>
        <w:pStyle w:val="Liststycke"/>
        <w:numPr>
          <w:ilvl w:val="0"/>
          <w:numId w:val="9"/>
        </w:numPr>
        <w:tabs>
          <w:tab w:val="left" w:pos="428"/>
        </w:tabs>
        <w:spacing w:before="264" w:line="213" w:lineRule="auto"/>
        <w:ind w:right="192" w:firstLine="0"/>
        <w:jc w:val="both"/>
      </w:pPr>
      <w:r>
        <w:t>Som stödperson har du ingen kontrollfunk-</w:t>
      </w:r>
      <w:r>
        <w:rPr>
          <w:spacing w:val="-53"/>
        </w:rPr>
        <w:t xml:space="preserve"> </w:t>
      </w:r>
      <w:proofErr w:type="spellStart"/>
      <w:r>
        <w:t>tion</w:t>
      </w:r>
      <w:proofErr w:type="spellEnd"/>
      <w:r>
        <w:t>.</w:t>
      </w:r>
      <w:r>
        <w:rPr>
          <w:spacing w:val="-5"/>
        </w:rPr>
        <w:t xml:space="preserve"> </w:t>
      </w:r>
      <w:r>
        <w:t>Kan</w:t>
      </w:r>
      <w:r>
        <w:rPr>
          <w:spacing w:val="-4"/>
        </w:rPr>
        <w:t xml:space="preserve"> </w:t>
      </w:r>
      <w:r>
        <w:t>det</w:t>
      </w:r>
      <w:r>
        <w:rPr>
          <w:spacing w:val="-4"/>
        </w:rPr>
        <w:t xml:space="preserve"> </w:t>
      </w:r>
      <w:r>
        <w:t>ändå</w:t>
      </w:r>
      <w:r>
        <w:rPr>
          <w:spacing w:val="-5"/>
        </w:rPr>
        <w:t xml:space="preserve"> </w:t>
      </w:r>
      <w:r>
        <w:t>finnas</w:t>
      </w:r>
      <w:r>
        <w:rPr>
          <w:spacing w:val="-4"/>
        </w:rPr>
        <w:t xml:space="preserve"> </w:t>
      </w:r>
      <w:r>
        <w:t>tillfällen</w:t>
      </w:r>
      <w:r>
        <w:rPr>
          <w:spacing w:val="-4"/>
        </w:rPr>
        <w:t xml:space="preserve"> </w:t>
      </w:r>
      <w:r>
        <w:t>när</w:t>
      </w:r>
      <w:r>
        <w:rPr>
          <w:spacing w:val="-5"/>
        </w:rPr>
        <w:t xml:space="preserve"> </w:t>
      </w:r>
      <w:r>
        <w:t>det</w:t>
      </w:r>
      <w:r>
        <w:rPr>
          <w:spacing w:val="-4"/>
        </w:rPr>
        <w:t xml:space="preserve"> </w:t>
      </w:r>
      <w:r>
        <w:t>kan</w:t>
      </w:r>
      <w:r>
        <w:rPr>
          <w:spacing w:val="-52"/>
        </w:rPr>
        <w:t xml:space="preserve"> </w:t>
      </w:r>
      <w:r>
        <w:t>bli nödvändigt att du rapporterar iakttagelser</w:t>
      </w:r>
      <w:r>
        <w:rPr>
          <w:spacing w:val="-52"/>
        </w:rPr>
        <w:t xml:space="preserve"> </w:t>
      </w:r>
      <w:r>
        <w:t>du</w:t>
      </w:r>
      <w:r>
        <w:rPr>
          <w:spacing w:val="-10"/>
        </w:rPr>
        <w:t xml:space="preserve"> </w:t>
      </w:r>
      <w:r>
        <w:t>gjort</w:t>
      </w:r>
      <w:r>
        <w:rPr>
          <w:spacing w:val="-10"/>
        </w:rPr>
        <w:t xml:space="preserve"> </w:t>
      </w:r>
      <w:r>
        <w:t>till</w:t>
      </w:r>
      <w:r>
        <w:rPr>
          <w:spacing w:val="-10"/>
        </w:rPr>
        <w:t xml:space="preserve"> </w:t>
      </w:r>
      <w:r>
        <w:t>vårdpersonalen?</w:t>
      </w:r>
    </w:p>
    <w:p w14:paraId="1FFB2C18" w14:textId="77777777" w:rsidR="00746BB8" w:rsidRDefault="00933DBC">
      <w:pPr>
        <w:pStyle w:val="Liststycke"/>
        <w:numPr>
          <w:ilvl w:val="0"/>
          <w:numId w:val="9"/>
        </w:numPr>
        <w:tabs>
          <w:tab w:val="left" w:pos="437"/>
        </w:tabs>
        <w:spacing w:before="263" w:line="213" w:lineRule="auto"/>
        <w:ind w:right="83" w:firstLine="0"/>
      </w:pPr>
      <w:r>
        <w:t>Vilka förändringar kan det innebära för</w:t>
      </w:r>
      <w:r>
        <w:rPr>
          <w:spacing w:val="1"/>
        </w:rPr>
        <w:t xml:space="preserve"> </w:t>
      </w:r>
      <w:r>
        <w:t>uppdraget</w:t>
      </w:r>
      <w:r>
        <w:rPr>
          <w:spacing w:val="-8"/>
        </w:rPr>
        <w:t xml:space="preserve"> </w:t>
      </w:r>
      <w:r>
        <w:t>som</w:t>
      </w:r>
      <w:r>
        <w:rPr>
          <w:spacing w:val="-8"/>
        </w:rPr>
        <w:t xml:space="preserve"> </w:t>
      </w:r>
      <w:r>
        <w:t>stödperson</w:t>
      </w:r>
      <w:r>
        <w:rPr>
          <w:spacing w:val="-8"/>
        </w:rPr>
        <w:t xml:space="preserve"> </w:t>
      </w:r>
      <w:r>
        <w:t>när</w:t>
      </w:r>
      <w:r>
        <w:rPr>
          <w:spacing w:val="-8"/>
        </w:rPr>
        <w:t xml:space="preserve"> </w:t>
      </w:r>
      <w:r>
        <w:t>patienten</w:t>
      </w:r>
      <w:r>
        <w:rPr>
          <w:spacing w:val="-8"/>
        </w:rPr>
        <w:t xml:space="preserve"> </w:t>
      </w:r>
      <w:r>
        <w:t>får</w:t>
      </w:r>
      <w:r>
        <w:rPr>
          <w:spacing w:val="-8"/>
        </w:rPr>
        <w:t xml:space="preserve"> </w:t>
      </w:r>
      <w:r>
        <w:t>en</w:t>
      </w:r>
      <w:r>
        <w:rPr>
          <w:spacing w:val="-52"/>
        </w:rPr>
        <w:t xml:space="preserve"> </w:t>
      </w:r>
      <w:r>
        <w:t>längre</w:t>
      </w:r>
      <w:r>
        <w:rPr>
          <w:spacing w:val="-10"/>
        </w:rPr>
        <w:t xml:space="preserve"> </w:t>
      </w:r>
      <w:r>
        <w:t>permission?</w:t>
      </w:r>
    </w:p>
    <w:p w14:paraId="01D75CBB" w14:textId="77777777" w:rsidR="00746BB8" w:rsidRDefault="00746BB8">
      <w:pPr>
        <w:pStyle w:val="Brdtext"/>
        <w:ind w:left="0"/>
      </w:pPr>
    </w:p>
    <w:p w14:paraId="3E0D1467" w14:textId="77777777" w:rsidR="00746BB8" w:rsidRDefault="00933DBC">
      <w:pPr>
        <w:pStyle w:val="Rubrik4"/>
        <w:ind w:left="203"/>
      </w:pPr>
      <w:r>
        <w:rPr>
          <w:w w:val="95"/>
        </w:rPr>
        <w:t>Fallbeskrivning</w:t>
      </w:r>
      <w:r>
        <w:rPr>
          <w:spacing w:val="-11"/>
          <w:w w:val="95"/>
        </w:rPr>
        <w:t xml:space="preserve"> </w:t>
      </w:r>
      <w:r>
        <w:rPr>
          <w:w w:val="95"/>
        </w:rPr>
        <w:t>1</w:t>
      </w:r>
    </w:p>
    <w:p w14:paraId="16D47C2E" w14:textId="77777777" w:rsidR="00746BB8" w:rsidRDefault="00933DBC">
      <w:pPr>
        <w:pStyle w:val="Brdtext"/>
        <w:spacing w:before="270" w:line="213" w:lineRule="auto"/>
        <w:ind w:left="203" w:right="68"/>
      </w:pPr>
      <w:r>
        <w:t>Sara lever i flera år under stor press. Det blir</w:t>
      </w:r>
      <w:r>
        <w:rPr>
          <w:spacing w:val="1"/>
        </w:rPr>
        <w:t xml:space="preserve"> </w:t>
      </w:r>
      <w:r>
        <w:t>allt oftare</w:t>
      </w:r>
      <w:r>
        <w:rPr>
          <w:spacing w:val="1"/>
        </w:rPr>
        <w:t xml:space="preserve"> </w:t>
      </w:r>
      <w:r>
        <w:t>bråk hemma</w:t>
      </w:r>
      <w:r>
        <w:rPr>
          <w:spacing w:val="1"/>
        </w:rPr>
        <w:t xml:space="preserve"> </w:t>
      </w:r>
      <w:r>
        <w:t>och</w:t>
      </w:r>
      <w:r>
        <w:rPr>
          <w:spacing w:val="1"/>
        </w:rPr>
        <w:t xml:space="preserve"> </w:t>
      </w:r>
      <w:r>
        <w:t>hot om</w:t>
      </w:r>
      <w:r>
        <w:rPr>
          <w:spacing w:val="1"/>
        </w:rPr>
        <w:t xml:space="preserve"> </w:t>
      </w:r>
      <w:r>
        <w:t>skilsmässa.</w:t>
      </w:r>
      <w:r>
        <w:rPr>
          <w:spacing w:val="-52"/>
        </w:rPr>
        <w:t xml:space="preserve"> </w:t>
      </w:r>
      <w:r>
        <w:t>Hotet om</w:t>
      </w:r>
      <w:r>
        <w:rPr>
          <w:spacing w:val="1"/>
        </w:rPr>
        <w:t xml:space="preserve"> </w:t>
      </w:r>
      <w:r>
        <w:t>ett</w:t>
      </w:r>
      <w:r>
        <w:rPr>
          <w:spacing w:val="1"/>
        </w:rPr>
        <w:t xml:space="preserve"> </w:t>
      </w:r>
      <w:r>
        <w:t>liv</w:t>
      </w:r>
      <w:r>
        <w:rPr>
          <w:spacing w:val="1"/>
        </w:rPr>
        <w:t xml:space="preserve"> </w:t>
      </w:r>
      <w:r>
        <w:t>som</w:t>
      </w:r>
      <w:r>
        <w:rPr>
          <w:spacing w:val="1"/>
        </w:rPr>
        <w:t xml:space="preserve"> </w:t>
      </w:r>
      <w:r>
        <w:t>hemlös</w:t>
      </w:r>
      <w:r>
        <w:rPr>
          <w:spacing w:val="1"/>
        </w:rPr>
        <w:t xml:space="preserve"> </w:t>
      </w:r>
      <w:r>
        <w:t>skrämmer</w:t>
      </w:r>
      <w:r>
        <w:rPr>
          <w:spacing w:val="1"/>
        </w:rPr>
        <w:t xml:space="preserve"> </w:t>
      </w:r>
      <w:r>
        <w:t>henne.</w:t>
      </w:r>
    </w:p>
    <w:p w14:paraId="70ACA323" w14:textId="77777777" w:rsidR="00746BB8" w:rsidRDefault="00933DBC">
      <w:pPr>
        <w:pStyle w:val="Brdtext"/>
        <w:spacing w:line="213" w:lineRule="auto"/>
        <w:ind w:left="203"/>
      </w:pPr>
      <w:r>
        <w:t>Hon</w:t>
      </w:r>
      <w:r>
        <w:rPr>
          <w:spacing w:val="-9"/>
        </w:rPr>
        <w:t xml:space="preserve"> </w:t>
      </w:r>
      <w:r>
        <w:t>har</w:t>
      </w:r>
      <w:r>
        <w:rPr>
          <w:spacing w:val="-8"/>
        </w:rPr>
        <w:t xml:space="preserve"> </w:t>
      </w:r>
      <w:r>
        <w:t>bara</w:t>
      </w:r>
      <w:r>
        <w:rPr>
          <w:spacing w:val="-9"/>
        </w:rPr>
        <w:t xml:space="preserve"> </w:t>
      </w:r>
      <w:r>
        <w:t>bott</w:t>
      </w:r>
      <w:r>
        <w:rPr>
          <w:spacing w:val="-8"/>
        </w:rPr>
        <w:t xml:space="preserve"> </w:t>
      </w:r>
      <w:r>
        <w:t>fyra</w:t>
      </w:r>
      <w:r>
        <w:rPr>
          <w:spacing w:val="-9"/>
        </w:rPr>
        <w:t xml:space="preserve"> </w:t>
      </w:r>
      <w:r>
        <w:t>år</w:t>
      </w:r>
      <w:r>
        <w:rPr>
          <w:spacing w:val="-8"/>
        </w:rPr>
        <w:t xml:space="preserve"> </w:t>
      </w:r>
      <w:r>
        <w:t>i</w:t>
      </w:r>
      <w:r>
        <w:rPr>
          <w:spacing w:val="-9"/>
        </w:rPr>
        <w:t xml:space="preserve"> </w:t>
      </w:r>
      <w:r>
        <w:t>Sverige</w:t>
      </w:r>
      <w:r>
        <w:rPr>
          <w:spacing w:val="-8"/>
        </w:rPr>
        <w:t xml:space="preserve"> </w:t>
      </w:r>
      <w:r>
        <w:t>och</w:t>
      </w:r>
      <w:r>
        <w:rPr>
          <w:spacing w:val="-9"/>
        </w:rPr>
        <w:t xml:space="preserve"> </w:t>
      </w:r>
      <w:r>
        <w:t>hon</w:t>
      </w:r>
      <w:r>
        <w:rPr>
          <w:spacing w:val="-8"/>
        </w:rPr>
        <w:t xml:space="preserve"> </w:t>
      </w:r>
      <w:r>
        <w:t>lever</w:t>
      </w:r>
      <w:r>
        <w:rPr>
          <w:spacing w:val="-52"/>
        </w:rPr>
        <w:t xml:space="preserve"> </w:t>
      </w:r>
      <w:r>
        <w:t>isolerad i hemmet. En dag brister det för Sara.</w:t>
      </w:r>
      <w:r>
        <w:rPr>
          <w:spacing w:val="1"/>
        </w:rPr>
        <w:t xml:space="preserve"> </w:t>
      </w:r>
      <w:r>
        <w:t>Allt</w:t>
      </w:r>
      <w:r>
        <w:rPr>
          <w:spacing w:val="-7"/>
        </w:rPr>
        <w:t xml:space="preserve"> </w:t>
      </w:r>
      <w:r>
        <w:t>blir</w:t>
      </w:r>
      <w:r>
        <w:rPr>
          <w:spacing w:val="-7"/>
        </w:rPr>
        <w:t xml:space="preserve"> </w:t>
      </w:r>
      <w:r>
        <w:t>bara</w:t>
      </w:r>
      <w:r>
        <w:rPr>
          <w:spacing w:val="-7"/>
        </w:rPr>
        <w:t xml:space="preserve"> </w:t>
      </w:r>
      <w:r>
        <w:t>svart.</w:t>
      </w:r>
      <w:r>
        <w:rPr>
          <w:spacing w:val="-6"/>
        </w:rPr>
        <w:t xml:space="preserve"> </w:t>
      </w:r>
      <w:r>
        <w:t>Det</w:t>
      </w:r>
      <w:r>
        <w:rPr>
          <w:spacing w:val="-7"/>
        </w:rPr>
        <w:t xml:space="preserve"> </w:t>
      </w:r>
      <w:r>
        <w:t>är</w:t>
      </w:r>
      <w:r>
        <w:rPr>
          <w:spacing w:val="-7"/>
        </w:rPr>
        <w:t xml:space="preserve"> </w:t>
      </w:r>
      <w:r>
        <w:t>det</w:t>
      </w:r>
      <w:r>
        <w:rPr>
          <w:spacing w:val="-7"/>
        </w:rPr>
        <w:t xml:space="preserve"> </w:t>
      </w:r>
      <w:r>
        <w:t>enda</w:t>
      </w:r>
      <w:r>
        <w:rPr>
          <w:spacing w:val="-6"/>
        </w:rPr>
        <w:t xml:space="preserve"> </w:t>
      </w:r>
      <w:r>
        <w:t>hon</w:t>
      </w:r>
      <w:r>
        <w:rPr>
          <w:spacing w:val="-7"/>
        </w:rPr>
        <w:t xml:space="preserve"> </w:t>
      </w:r>
      <w:r>
        <w:t>minns.</w:t>
      </w:r>
    </w:p>
    <w:p w14:paraId="29FB58EC" w14:textId="77777777" w:rsidR="00746BB8" w:rsidRDefault="00933DBC">
      <w:pPr>
        <w:pStyle w:val="Brdtext"/>
        <w:spacing w:line="213" w:lineRule="auto"/>
        <w:ind w:left="203" w:right="68"/>
      </w:pPr>
      <w:r>
        <w:t>Tydligen har hon hämtat en kniv från köket</w:t>
      </w:r>
      <w:r>
        <w:rPr>
          <w:spacing w:val="1"/>
        </w:rPr>
        <w:t xml:space="preserve"> </w:t>
      </w:r>
      <w:r>
        <w:t>och</w:t>
      </w:r>
      <w:r>
        <w:rPr>
          <w:spacing w:val="-9"/>
        </w:rPr>
        <w:t xml:space="preserve"> </w:t>
      </w:r>
      <w:r>
        <w:t>viftat</w:t>
      </w:r>
      <w:r>
        <w:rPr>
          <w:spacing w:val="-8"/>
        </w:rPr>
        <w:t xml:space="preserve"> </w:t>
      </w:r>
      <w:r>
        <w:t>med</w:t>
      </w:r>
      <w:r>
        <w:rPr>
          <w:spacing w:val="-8"/>
        </w:rPr>
        <w:t xml:space="preserve"> </w:t>
      </w:r>
      <w:r>
        <w:t>den</w:t>
      </w:r>
      <w:r>
        <w:rPr>
          <w:spacing w:val="-8"/>
        </w:rPr>
        <w:t xml:space="preserve"> </w:t>
      </w:r>
      <w:r>
        <w:t>mot</w:t>
      </w:r>
      <w:r>
        <w:rPr>
          <w:spacing w:val="-8"/>
        </w:rPr>
        <w:t xml:space="preserve"> </w:t>
      </w:r>
      <w:r>
        <w:t>maken</w:t>
      </w:r>
      <w:r>
        <w:rPr>
          <w:spacing w:val="-8"/>
        </w:rPr>
        <w:t xml:space="preserve"> </w:t>
      </w:r>
      <w:r>
        <w:t>under</w:t>
      </w:r>
      <w:r>
        <w:rPr>
          <w:spacing w:val="-8"/>
        </w:rPr>
        <w:t xml:space="preserve"> </w:t>
      </w:r>
      <w:r>
        <w:t>ett</w:t>
      </w:r>
      <w:r>
        <w:rPr>
          <w:spacing w:val="-8"/>
        </w:rPr>
        <w:t xml:space="preserve"> </w:t>
      </w:r>
      <w:r>
        <w:t>av</w:t>
      </w:r>
      <w:r>
        <w:rPr>
          <w:spacing w:val="-8"/>
        </w:rPr>
        <w:t xml:space="preserve"> </w:t>
      </w:r>
      <w:r>
        <w:t>de</w:t>
      </w:r>
      <w:r>
        <w:rPr>
          <w:spacing w:val="-52"/>
        </w:rPr>
        <w:t xml:space="preserve"> </w:t>
      </w:r>
      <w:r>
        <w:t>många</w:t>
      </w:r>
      <w:r>
        <w:rPr>
          <w:spacing w:val="-10"/>
        </w:rPr>
        <w:t xml:space="preserve"> </w:t>
      </w:r>
      <w:r>
        <w:t>bråk</w:t>
      </w:r>
      <w:r>
        <w:rPr>
          <w:spacing w:val="-10"/>
        </w:rPr>
        <w:t xml:space="preserve"> </w:t>
      </w:r>
      <w:r>
        <w:t>de</w:t>
      </w:r>
      <w:r>
        <w:rPr>
          <w:spacing w:val="-9"/>
        </w:rPr>
        <w:t xml:space="preserve"> </w:t>
      </w:r>
      <w:r>
        <w:t>brukar</w:t>
      </w:r>
      <w:r>
        <w:rPr>
          <w:spacing w:val="-10"/>
        </w:rPr>
        <w:t xml:space="preserve"> </w:t>
      </w:r>
      <w:r>
        <w:t>ha.</w:t>
      </w:r>
    </w:p>
    <w:p w14:paraId="2A8F1C18" w14:textId="77777777" w:rsidR="00746BB8" w:rsidRDefault="00933DBC">
      <w:pPr>
        <w:pStyle w:val="Brdtext"/>
        <w:spacing w:before="263" w:line="213" w:lineRule="auto"/>
        <w:ind w:left="203"/>
      </w:pPr>
      <w:r>
        <w:t>Maken tillkallar omedelbart polis och säger att</w:t>
      </w:r>
      <w:r>
        <w:rPr>
          <w:spacing w:val="-52"/>
        </w:rPr>
        <w:t xml:space="preserve"> </w:t>
      </w:r>
      <w:r>
        <w:t>hans</w:t>
      </w:r>
      <w:r>
        <w:rPr>
          <w:spacing w:val="-3"/>
        </w:rPr>
        <w:t xml:space="preserve"> </w:t>
      </w:r>
      <w:r>
        <w:t>hustru</w:t>
      </w:r>
      <w:r>
        <w:rPr>
          <w:spacing w:val="-3"/>
        </w:rPr>
        <w:t xml:space="preserve"> </w:t>
      </w:r>
      <w:r>
        <w:t>försökt</w:t>
      </w:r>
      <w:r>
        <w:rPr>
          <w:spacing w:val="-3"/>
        </w:rPr>
        <w:t xml:space="preserve"> </w:t>
      </w:r>
      <w:r>
        <w:t>mörda</w:t>
      </w:r>
      <w:r>
        <w:rPr>
          <w:spacing w:val="-3"/>
        </w:rPr>
        <w:t xml:space="preserve"> </w:t>
      </w:r>
      <w:r>
        <w:t>honom.</w:t>
      </w:r>
      <w:r>
        <w:rPr>
          <w:spacing w:val="-3"/>
        </w:rPr>
        <w:t xml:space="preserve"> </w:t>
      </w:r>
      <w:r>
        <w:t>Efter</w:t>
      </w:r>
      <w:r>
        <w:rPr>
          <w:spacing w:val="-3"/>
        </w:rPr>
        <w:t xml:space="preserve"> </w:t>
      </w:r>
      <w:r>
        <w:t>en</w:t>
      </w:r>
      <w:r>
        <w:rPr>
          <w:spacing w:val="-3"/>
        </w:rPr>
        <w:t xml:space="preserve"> </w:t>
      </w:r>
      <w:r>
        <w:t>del</w:t>
      </w:r>
    </w:p>
    <w:p w14:paraId="4F358DB3" w14:textId="77777777" w:rsidR="00746BB8" w:rsidRDefault="00933DBC">
      <w:pPr>
        <w:pStyle w:val="Brdtext"/>
        <w:spacing w:before="147" w:line="213" w:lineRule="auto"/>
        <w:ind w:left="203" w:right="222"/>
      </w:pPr>
      <w:r>
        <w:br w:type="column"/>
      </w:r>
      <w:r>
        <w:lastRenderedPageBreak/>
        <w:t xml:space="preserve">utredningar och samtal döms Sara till </w:t>
      </w:r>
      <w:proofErr w:type="spellStart"/>
      <w:r>
        <w:t>rättspsy</w:t>
      </w:r>
      <w:proofErr w:type="spellEnd"/>
      <w:r>
        <w:t>-</w:t>
      </w:r>
      <w:r>
        <w:rPr>
          <w:spacing w:val="1"/>
        </w:rPr>
        <w:t xml:space="preserve"> </w:t>
      </w:r>
      <w:proofErr w:type="spellStart"/>
      <w:r>
        <w:t>kiatrisk</w:t>
      </w:r>
      <w:proofErr w:type="spellEnd"/>
      <w:r>
        <w:t xml:space="preserve"> tvångsvård. Efter en tid känner Sara</w:t>
      </w:r>
      <w:r>
        <w:rPr>
          <w:spacing w:val="1"/>
        </w:rPr>
        <w:t xml:space="preserve"> </w:t>
      </w:r>
      <w:r>
        <w:t>behov av att prata med någon om vad som hänt</w:t>
      </w:r>
      <w:r>
        <w:rPr>
          <w:spacing w:val="-52"/>
        </w:rPr>
        <w:t xml:space="preserve"> </w:t>
      </w:r>
      <w:r>
        <w:t>och att få vänner att umgås med. Personalen be-</w:t>
      </w:r>
      <w:r>
        <w:rPr>
          <w:spacing w:val="-52"/>
        </w:rPr>
        <w:t xml:space="preserve"> </w:t>
      </w:r>
      <w:r>
        <w:t>rättar för Sara att hon har rätt till en stödperson,</w:t>
      </w:r>
      <w:r>
        <w:rPr>
          <w:spacing w:val="-52"/>
        </w:rPr>
        <w:t xml:space="preserve"> </w:t>
      </w:r>
      <w:r>
        <w:t>en</w:t>
      </w:r>
      <w:r>
        <w:rPr>
          <w:spacing w:val="-5"/>
        </w:rPr>
        <w:t xml:space="preserve"> </w:t>
      </w:r>
      <w:r>
        <w:t>utomstående</w:t>
      </w:r>
      <w:r>
        <w:rPr>
          <w:spacing w:val="-5"/>
        </w:rPr>
        <w:t xml:space="preserve"> </w:t>
      </w:r>
      <w:r>
        <w:t>som</w:t>
      </w:r>
      <w:r>
        <w:rPr>
          <w:spacing w:val="-5"/>
        </w:rPr>
        <w:t xml:space="preserve"> </w:t>
      </w:r>
      <w:r>
        <w:t>kan</w:t>
      </w:r>
      <w:r>
        <w:rPr>
          <w:spacing w:val="-5"/>
        </w:rPr>
        <w:t xml:space="preserve"> </w:t>
      </w:r>
      <w:r>
        <w:t>hälsa</w:t>
      </w:r>
      <w:r>
        <w:rPr>
          <w:spacing w:val="-5"/>
        </w:rPr>
        <w:t xml:space="preserve"> </w:t>
      </w:r>
      <w:r>
        <w:t>på</w:t>
      </w:r>
      <w:r>
        <w:rPr>
          <w:spacing w:val="-5"/>
        </w:rPr>
        <w:t xml:space="preserve"> </w:t>
      </w:r>
      <w:r>
        <w:t>henne</w:t>
      </w:r>
      <w:r>
        <w:rPr>
          <w:spacing w:val="-5"/>
        </w:rPr>
        <w:t xml:space="preserve"> </w:t>
      </w:r>
      <w:r>
        <w:t>och</w:t>
      </w:r>
    </w:p>
    <w:p w14:paraId="5489E2B8" w14:textId="77777777" w:rsidR="00746BB8" w:rsidRDefault="00933DBC">
      <w:pPr>
        <w:pStyle w:val="Brdtext"/>
        <w:spacing w:line="213" w:lineRule="auto"/>
        <w:ind w:left="203" w:right="219"/>
      </w:pPr>
      <w:r>
        <w:t>ha</w:t>
      </w:r>
      <w:r>
        <w:rPr>
          <w:spacing w:val="-5"/>
        </w:rPr>
        <w:t xml:space="preserve"> </w:t>
      </w:r>
      <w:r>
        <w:t>tid</w:t>
      </w:r>
      <w:r>
        <w:rPr>
          <w:spacing w:val="-5"/>
        </w:rPr>
        <w:t xml:space="preserve"> </w:t>
      </w:r>
      <w:r>
        <w:t>att</w:t>
      </w:r>
      <w:r>
        <w:rPr>
          <w:spacing w:val="-4"/>
        </w:rPr>
        <w:t xml:space="preserve"> </w:t>
      </w:r>
      <w:r>
        <w:t>lyssna</w:t>
      </w:r>
      <w:r>
        <w:rPr>
          <w:spacing w:val="-5"/>
        </w:rPr>
        <w:t xml:space="preserve"> </w:t>
      </w:r>
      <w:r>
        <w:t>och</w:t>
      </w:r>
      <w:r>
        <w:rPr>
          <w:spacing w:val="-4"/>
        </w:rPr>
        <w:t xml:space="preserve"> </w:t>
      </w:r>
      <w:r>
        <w:t>umgås</w:t>
      </w:r>
      <w:r>
        <w:rPr>
          <w:spacing w:val="-5"/>
        </w:rPr>
        <w:t xml:space="preserve"> </w:t>
      </w:r>
      <w:r>
        <w:t>med</w:t>
      </w:r>
      <w:r>
        <w:rPr>
          <w:spacing w:val="-5"/>
        </w:rPr>
        <w:t xml:space="preserve"> </w:t>
      </w:r>
      <w:r>
        <w:t>henne.</w:t>
      </w:r>
      <w:r>
        <w:rPr>
          <w:spacing w:val="-4"/>
        </w:rPr>
        <w:t xml:space="preserve"> </w:t>
      </w:r>
      <w:r>
        <w:t>Sara</w:t>
      </w:r>
      <w:r>
        <w:rPr>
          <w:spacing w:val="-5"/>
        </w:rPr>
        <w:t xml:space="preserve"> </w:t>
      </w:r>
      <w:r>
        <w:t>får</w:t>
      </w:r>
      <w:r>
        <w:rPr>
          <w:spacing w:val="-52"/>
        </w:rPr>
        <w:t xml:space="preserve"> </w:t>
      </w:r>
      <w:r>
        <w:t xml:space="preserve">då </w:t>
      </w:r>
      <w:proofErr w:type="spellStart"/>
      <w:r>
        <w:t>Jolanta</w:t>
      </w:r>
      <w:proofErr w:type="spellEnd"/>
      <w:r>
        <w:t xml:space="preserve"> som stödperson och de träffas varje</w:t>
      </w:r>
      <w:r>
        <w:rPr>
          <w:spacing w:val="1"/>
        </w:rPr>
        <w:t xml:space="preserve"> </w:t>
      </w:r>
      <w:r>
        <w:t>vecka</w:t>
      </w:r>
      <w:r>
        <w:rPr>
          <w:spacing w:val="-11"/>
        </w:rPr>
        <w:t xml:space="preserve"> </w:t>
      </w:r>
      <w:r>
        <w:t>på</w:t>
      </w:r>
      <w:r>
        <w:rPr>
          <w:spacing w:val="-10"/>
        </w:rPr>
        <w:t xml:space="preserve"> </w:t>
      </w:r>
      <w:r>
        <w:t>avdelningen.</w:t>
      </w:r>
    </w:p>
    <w:p w14:paraId="48CB8CC0" w14:textId="77777777" w:rsidR="00746BB8" w:rsidRDefault="00933DBC">
      <w:pPr>
        <w:pStyle w:val="Brdtext"/>
        <w:spacing w:before="263" w:line="213" w:lineRule="auto"/>
        <w:ind w:left="203" w:right="222"/>
      </w:pPr>
      <w:r>
        <w:rPr>
          <w:spacing w:val="-1"/>
        </w:rPr>
        <w:t>Efter</w:t>
      </w:r>
      <w:r>
        <w:rPr>
          <w:spacing w:val="-13"/>
        </w:rPr>
        <w:t xml:space="preserve"> </w:t>
      </w:r>
      <w:r>
        <w:rPr>
          <w:spacing w:val="-1"/>
        </w:rPr>
        <w:t>två</w:t>
      </w:r>
      <w:r>
        <w:rPr>
          <w:spacing w:val="-12"/>
        </w:rPr>
        <w:t xml:space="preserve"> </w:t>
      </w:r>
      <w:r>
        <w:rPr>
          <w:spacing w:val="-1"/>
        </w:rPr>
        <w:t>år</w:t>
      </w:r>
      <w:r>
        <w:rPr>
          <w:spacing w:val="-12"/>
        </w:rPr>
        <w:t xml:space="preserve"> </w:t>
      </w:r>
      <w:r>
        <w:rPr>
          <w:spacing w:val="-1"/>
        </w:rPr>
        <w:t>i</w:t>
      </w:r>
      <w:r>
        <w:rPr>
          <w:spacing w:val="-12"/>
        </w:rPr>
        <w:t xml:space="preserve"> </w:t>
      </w:r>
      <w:r>
        <w:rPr>
          <w:spacing w:val="-1"/>
        </w:rPr>
        <w:t>tvångsvård</w:t>
      </w:r>
      <w:r>
        <w:rPr>
          <w:spacing w:val="-12"/>
        </w:rPr>
        <w:t xml:space="preserve"> </w:t>
      </w:r>
      <w:r>
        <w:t>förs</w:t>
      </w:r>
      <w:r>
        <w:rPr>
          <w:spacing w:val="-12"/>
        </w:rPr>
        <w:t xml:space="preserve"> </w:t>
      </w:r>
      <w:r>
        <w:t>Sara</w:t>
      </w:r>
      <w:r>
        <w:rPr>
          <w:spacing w:val="-12"/>
        </w:rPr>
        <w:t xml:space="preserve"> </w:t>
      </w:r>
      <w:r>
        <w:t>över</w:t>
      </w:r>
      <w:r>
        <w:rPr>
          <w:spacing w:val="-12"/>
        </w:rPr>
        <w:t xml:space="preserve"> </w:t>
      </w:r>
      <w:r>
        <w:t>till</w:t>
      </w:r>
      <w:r>
        <w:rPr>
          <w:spacing w:val="-12"/>
        </w:rPr>
        <w:t xml:space="preserve"> </w:t>
      </w:r>
      <w:r>
        <w:t>öppen</w:t>
      </w:r>
      <w:r>
        <w:rPr>
          <w:spacing w:val="-52"/>
        </w:rPr>
        <w:t xml:space="preserve"> </w:t>
      </w:r>
      <w:r>
        <w:t>rättspsykiatrisk vård. Förvaltningsrätten be-</w:t>
      </w:r>
      <w:r>
        <w:rPr>
          <w:spacing w:val="1"/>
        </w:rPr>
        <w:t xml:space="preserve"> </w:t>
      </w:r>
      <w:r>
        <w:t>slutar efter en ansökan av chefsöverläkaren att</w:t>
      </w:r>
      <w:r>
        <w:rPr>
          <w:spacing w:val="1"/>
        </w:rPr>
        <w:t xml:space="preserve"> </w:t>
      </w:r>
      <w:r>
        <w:t>Sara ska föras över till den öppna vårdformen.</w:t>
      </w:r>
      <w:r>
        <w:rPr>
          <w:spacing w:val="1"/>
        </w:rPr>
        <w:t xml:space="preserve"> </w:t>
      </w:r>
      <w:proofErr w:type="spellStart"/>
      <w:r>
        <w:t>Jolanta</w:t>
      </w:r>
      <w:proofErr w:type="spellEnd"/>
      <w:r>
        <w:t xml:space="preserve"> fortsätter vara Saras stödperson och de</w:t>
      </w:r>
      <w:r>
        <w:rPr>
          <w:spacing w:val="1"/>
        </w:rPr>
        <w:t xml:space="preserve"> </w:t>
      </w:r>
      <w:r>
        <w:t>träffas då och då och fikar. De pratar om de två</w:t>
      </w:r>
      <w:r>
        <w:rPr>
          <w:spacing w:val="-52"/>
        </w:rPr>
        <w:t xml:space="preserve"> </w:t>
      </w:r>
      <w:r>
        <w:t>år som Sara var under tvångsvård och om hen-</w:t>
      </w:r>
      <w:r>
        <w:rPr>
          <w:spacing w:val="1"/>
        </w:rPr>
        <w:t xml:space="preserve"> </w:t>
      </w:r>
      <w:proofErr w:type="spellStart"/>
      <w:r>
        <w:t>nes</w:t>
      </w:r>
      <w:proofErr w:type="spellEnd"/>
      <w:r>
        <w:rPr>
          <w:spacing w:val="-10"/>
        </w:rPr>
        <w:t xml:space="preserve"> </w:t>
      </w:r>
      <w:r>
        <w:t>framtid.</w:t>
      </w:r>
    </w:p>
    <w:p w14:paraId="43E38EC5" w14:textId="77777777" w:rsidR="00746BB8" w:rsidRDefault="00933DBC">
      <w:pPr>
        <w:pStyle w:val="Liststycke"/>
        <w:numPr>
          <w:ilvl w:val="0"/>
          <w:numId w:val="21"/>
        </w:numPr>
        <w:tabs>
          <w:tab w:val="left" w:pos="404"/>
        </w:tabs>
        <w:spacing w:before="263" w:line="213" w:lineRule="auto"/>
        <w:ind w:left="203" w:right="230" w:firstLine="0"/>
      </w:pPr>
      <w:r>
        <w:t>Sara fick förtroende för mig ganska fort, efter-</w:t>
      </w:r>
      <w:r>
        <w:rPr>
          <w:spacing w:val="-52"/>
        </w:rPr>
        <w:t xml:space="preserve"> </w:t>
      </w:r>
      <w:r>
        <w:t>som jag lyssnade på henne utan att ifrågasätta.</w:t>
      </w:r>
      <w:r>
        <w:rPr>
          <w:spacing w:val="1"/>
        </w:rPr>
        <w:t xml:space="preserve"> </w:t>
      </w:r>
      <w:r>
        <w:t>Som</w:t>
      </w:r>
      <w:r>
        <w:rPr>
          <w:spacing w:val="-10"/>
        </w:rPr>
        <w:t xml:space="preserve"> </w:t>
      </w:r>
      <w:r>
        <w:t>stödperson</w:t>
      </w:r>
      <w:r>
        <w:rPr>
          <w:spacing w:val="-9"/>
        </w:rPr>
        <w:t xml:space="preserve"> </w:t>
      </w:r>
      <w:r>
        <w:t>är</w:t>
      </w:r>
      <w:r>
        <w:rPr>
          <w:spacing w:val="-9"/>
        </w:rPr>
        <w:t xml:space="preserve"> </w:t>
      </w:r>
      <w:r>
        <w:t>det</w:t>
      </w:r>
      <w:r>
        <w:rPr>
          <w:spacing w:val="-9"/>
        </w:rPr>
        <w:t xml:space="preserve"> </w:t>
      </w:r>
      <w:r>
        <w:t>viktigt</w:t>
      </w:r>
      <w:r>
        <w:rPr>
          <w:spacing w:val="-9"/>
        </w:rPr>
        <w:t xml:space="preserve"> </w:t>
      </w:r>
      <w:r>
        <w:t>att</w:t>
      </w:r>
      <w:r>
        <w:rPr>
          <w:spacing w:val="-9"/>
        </w:rPr>
        <w:t xml:space="preserve"> </w:t>
      </w:r>
      <w:r>
        <w:t>lyssna</w:t>
      </w:r>
      <w:r>
        <w:rPr>
          <w:spacing w:val="-9"/>
        </w:rPr>
        <w:t xml:space="preserve"> </w:t>
      </w:r>
      <w:r>
        <w:t>villkors-</w:t>
      </w:r>
      <w:r>
        <w:rPr>
          <w:spacing w:val="-52"/>
        </w:rPr>
        <w:t xml:space="preserve"> </w:t>
      </w:r>
      <w:r>
        <w:rPr>
          <w:w w:val="95"/>
        </w:rPr>
        <w:t>löst.</w:t>
      </w:r>
      <w:r>
        <w:rPr>
          <w:spacing w:val="5"/>
          <w:w w:val="95"/>
        </w:rPr>
        <w:t xml:space="preserve"> </w:t>
      </w:r>
      <w:r>
        <w:rPr>
          <w:w w:val="95"/>
        </w:rPr>
        <w:t>De</w:t>
      </w:r>
      <w:r>
        <w:rPr>
          <w:spacing w:val="6"/>
          <w:w w:val="95"/>
        </w:rPr>
        <w:t xml:space="preserve"> </w:t>
      </w:r>
      <w:r>
        <w:rPr>
          <w:w w:val="95"/>
        </w:rPr>
        <w:t>som</w:t>
      </w:r>
      <w:r>
        <w:rPr>
          <w:spacing w:val="6"/>
          <w:w w:val="95"/>
        </w:rPr>
        <w:t xml:space="preserve"> </w:t>
      </w:r>
      <w:r>
        <w:rPr>
          <w:w w:val="95"/>
        </w:rPr>
        <w:t>är</w:t>
      </w:r>
      <w:r>
        <w:rPr>
          <w:spacing w:val="6"/>
          <w:w w:val="95"/>
        </w:rPr>
        <w:t xml:space="preserve"> </w:t>
      </w:r>
      <w:r>
        <w:rPr>
          <w:w w:val="95"/>
        </w:rPr>
        <w:t>under</w:t>
      </w:r>
      <w:r>
        <w:rPr>
          <w:spacing w:val="6"/>
          <w:w w:val="95"/>
        </w:rPr>
        <w:t xml:space="preserve"> </w:t>
      </w:r>
      <w:r>
        <w:rPr>
          <w:w w:val="95"/>
        </w:rPr>
        <w:t>LPT</w:t>
      </w:r>
      <w:r>
        <w:rPr>
          <w:spacing w:val="6"/>
          <w:w w:val="95"/>
        </w:rPr>
        <w:t xml:space="preserve"> </w:t>
      </w:r>
      <w:r>
        <w:rPr>
          <w:w w:val="95"/>
        </w:rPr>
        <w:t>eller</w:t>
      </w:r>
      <w:r>
        <w:rPr>
          <w:spacing w:val="6"/>
          <w:w w:val="95"/>
        </w:rPr>
        <w:t xml:space="preserve"> </w:t>
      </w:r>
      <w:r>
        <w:rPr>
          <w:w w:val="95"/>
        </w:rPr>
        <w:t>LRV</w:t>
      </w:r>
      <w:r>
        <w:rPr>
          <w:spacing w:val="6"/>
          <w:w w:val="95"/>
        </w:rPr>
        <w:t xml:space="preserve"> </w:t>
      </w:r>
      <w:r>
        <w:rPr>
          <w:w w:val="95"/>
        </w:rPr>
        <w:t>mår</w:t>
      </w:r>
      <w:r>
        <w:rPr>
          <w:spacing w:val="5"/>
          <w:w w:val="95"/>
        </w:rPr>
        <w:t xml:space="preserve"> </w:t>
      </w:r>
      <w:r>
        <w:rPr>
          <w:w w:val="95"/>
        </w:rPr>
        <w:t>dåligt</w:t>
      </w:r>
      <w:r>
        <w:rPr>
          <w:spacing w:val="1"/>
          <w:w w:val="95"/>
        </w:rPr>
        <w:t xml:space="preserve"> </w:t>
      </w:r>
      <w:r>
        <w:t>och känner sig ifrågasatta av alla. Personalen</w:t>
      </w:r>
      <w:r>
        <w:rPr>
          <w:spacing w:val="1"/>
        </w:rPr>
        <w:t xml:space="preserve"> </w:t>
      </w:r>
      <w:r>
        <w:t>måste ställa diagnos samt följa upp medicine-</w:t>
      </w:r>
      <w:r>
        <w:rPr>
          <w:spacing w:val="1"/>
        </w:rPr>
        <w:t xml:space="preserve"> </w:t>
      </w:r>
      <w:r>
        <w:t>ringen</w:t>
      </w:r>
      <w:r>
        <w:rPr>
          <w:spacing w:val="-6"/>
        </w:rPr>
        <w:t xml:space="preserve"> </w:t>
      </w:r>
      <w:r>
        <w:t>och</w:t>
      </w:r>
      <w:r>
        <w:rPr>
          <w:spacing w:val="-5"/>
        </w:rPr>
        <w:t xml:space="preserve"> </w:t>
      </w:r>
      <w:r>
        <w:t>utvecklingen.</w:t>
      </w:r>
      <w:r>
        <w:rPr>
          <w:spacing w:val="-6"/>
        </w:rPr>
        <w:t xml:space="preserve"> </w:t>
      </w:r>
      <w:r>
        <w:t>Vi</w:t>
      </w:r>
      <w:r>
        <w:rPr>
          <w:spacing w:val="-5"/>
        </w:rPr>
        <w:t xml:space="preserve"> </w:t>
      </w:r>
      <w:r>
        <w:t>kan</w:t>
      </w:r>
      <w:r>
        <w:rPr>
          <w:spacing w:val="-6"/>
        </w:rPr>
        <w:t xml:space="preserve"> </w:t>
      </w:r>
      <w:r>
        <w:t>lyssna</w:t>
      </w:r>
      <w:r>
        <w:rPr>
          <w:spacing w:val="-5"/>
        </w:rPr>
        <w:t xml:space="preserve"> </w:t>
      </w:r>
      <w:r>
        <w:t>och</w:t>
      </w:r>
      <w:r>
        <w:rPr>
          <w:spacing w:val="-6"/>
        </w:rPr>
        <w:t xml:space="preserve"> </w:t>
      </w:r>
      <w:r>
        <w:t>upp-</w:t>
      </w:r>
      <w:r>
        <w:rPr>
          <w:spacing w:val="-52"/>
        </w:rPr>
        <w:t xml:space="preserve"> </w:t>
      </w:r>
      <w:r>
        <w:t>muntra till att det ska bli bättre. Det finns hopp</w:t>
      </w:r>
      <w:r>
        <w:rPr>
          <w:spacing w:val="1"/>
        </w:rPr>
        <w:t xml:space="preserve"> </w:t>
      </w:r>
      <w:r>
        <w:t>om</w:t>
      </w:r>
      <w:r>
        <w:rPr>
          <w:spacing w:val="-3"/>
        </w:rPr>
        <w:t xml:space="preserve"> </w:t>
      </w:r>
      <w:r>
        <w:t>att</w:t>
      </w:r>
      <w:r>
        <w:rPr>
          <w:spacing w:val="-3"/>
        </w:rPr>
        <w:t xml:space="preserve"> </w:t>
      </w:r>
      <w:r>
        <w:t>bli</w:t>
      </w:r>
      <w:r>
        <w:rPr>
          <w:spacing w:val="-3"/>
        </w:rPr>
        <w:t xml:space="preserve"> </w:t>
      </w:r>
      <w:r>
        <w:t>frisk</w:t>
      </w:r>
      <w:r>
        <w:rPr>
          <w:spacing w:val="-3"/>
        </w:rPr>
        <w:t xml:space="preserve"> </w:t>
      </w:r>
      <w:r>
        <w:t>och</w:t>
      </w:r>
      <w:r>
        <w:rPr>
          <w:spacing w:val="-3"/>
        </w:rPr>
        <w:t xml:space="preserve"> </w:t>
      </w:r>
      <w:r>
        <w:t>utskriven,</w:t>
      </w:r>
      <w:r>
        <w:rPr>
          <w:spacing w:val="-3"/>
        </w:rPr>
        <w:t xml:space="preserve"> </w:t>
      </w:r>
      <w:r>
        <w:t>berättar</w:t>
      </w:r>
      <w:r>
        <w:rPr>
          <w:spacing w:val="-3"/>
        </w:rPr>
        <w:t xml:space="preserve"> </w:t>
      </w:r>
      <w:proofErr w:type="spellStart"/>
      <w:r>
        <w:t>Jolanta</w:t>
      </w:r>
      <w:proofErr w:type="spellEnd"/>
      <w:r>
        <w:t>.</w:t>
      </w:r>
    </w:p>
    <w:p w14:paraId="0BE9006C" w14:textId="77777777" w:rsidR="00746BB8" w:rsidRDefault="00933DBC">
      <w:pPr>
        <w:pStyle w:val="Brdtext"/>
        <w:spacing w:before="255" w:line="220" w:lineRule="auto"/>
        <w:ind w:left="203" w:right="222"/>
      </w:pPr>
      <w:r>
        <w:t>Vilken</w:t>
      </w:r>
      <w:r>
        <w:rPr>
          <w:spacing w:val="-11"/>
        </w:rPr>
        <w:t xml:space="preserve"> </w:t>
      </w:r>
      <w:r>
        <w:t>roll</w:t>
      </w:r>
      <w:r>
        <w:rPr>
          <w:spacing w:val="-11"/>
        </w:rPr>
        <w:t xml:space="preserve"> </w:t>
      </w:r>
      <w:r>
        <w:t>spelar</w:t>
      </w:r>
      <w:r>
        <w:rPr>
          <w:spacing w:val="-10"/>
        </w:rPr>
        <w:t xml:space="preserve"> </w:t>
      </w:r>
      <w:proofErr w:type="spellStart"/>
      <w:r>
        <w:t>Jolanta</w:t>
      </w:r>
      <w:proofErr w:type="spellEnd"/>
      <w:r>
        <w:rPr>
          <w:spacing w:val="-11"/>
        </w:rPr>
        <w:t xml:space="preserve"> </w:t>
      </w:r>
      <w:r>
        <w:t>för</w:t>
      </w:r>
      <w:r>
        <w:rPr>
          <w:spacing w:val="-11"/>
        </w:rPr>
        <w:t xml:space="preserve"> </w:t>
      </w:r>
      <w:r>
        <w:t>Sara?</w:t>
      </w:r>
      <w:r>
        <w:rPr>
          <w:spacing w:val="-10"/>
        </w:rPr>
        <w:t xml:space="preserve"> </w:t>
      </w:r>
      <w:r>
        <w:t>Vad</w:t>
      </w:r>
      <w:r>
        <w:rPr>
          <w:spacing w:val="-11"/>
        </w:rPr>
        <w:t xml:space="preserve"> </w:t>
      </w:r>
      <w:r>
        <w:t>behöver</w:t>
      </w:r>
      <w:r>
        <w:rPr>
          <w:spacing w:val="-52"/>
        </w:rPr>
        <w:t xml:space="preserve"> </w:t>
      </w:r>
      <w:proofErr w:type="spellStart"/>
      <w:r>
        <w:t>Jolanta</w:t>
      </w:r>
      <w:proofErr w:type="spellEnd"/>
      <w:r>
        <w:rPr>
          <w:spacing w:val="-7"/>
        </w:rPr>
        <w:t xml:space="preserve"> </w:t>
      </w:r>
      <w:r>
        <w:t>tänka</w:t>
      </w:r>
      <w:r>
        <w:rPr>
          <w:spacing w:val="-7"/>
        </w:rPr>
        <w:t xml:space="preserve"> </w:t>
      </w:r>
      <w:r>
        <w:t>på</w:t>
      </w:r>
      <w:r>
        <w:rPr>
          <w:spacing w:val="-7"/>
        </w:rPr>
        <w:t xml:space="preserve"> </w:t>
      </w:r>
      <w:r>
        <w:t>i</w:t>
      </w:r>
      <w:r>
        <w:rPr>
          <w:spacing w:val="-7"/>
        </w:rPr>
        <w:t xml:space="preserve"> </w:t>
      </w:r>
      <w:r>
        <w:t>relationen</w:t>
      </w:r>
      <w:r>
        <w:rPr>
          <w:spacing w:val="-6"/>
        </w:rPr>
        <w:t xml:space="preserve"> </w:t>
      </w:r>
      <w:r>
        <w:t>med</w:t>
      </w:r>
      <w:r>
        <w:rPr>
          <w:spacing w:val="-7"/>
        </w:rPr>
        <w:t xml:space="preserve"> </w:t>
      </w:r>
      <w:r>
        <w:t>Sara?</w:t>
      </w:r>
      <w:r>
        <w:rPr>
          <w:spacing w:val="-7"/>
        </w:rPr>
        <w:t xml:space="preserve"> </w:t>
      </w:r>
      <w:r>
        <w:t>Kan</w:t>
      </w:r>
      <w:r>
        <w:rPr>
          <w:spacing w:val="-7"/>
        </w:rPr>
        <w:t xml:space="preserve"> </w:t>
      </w:r>
      <w:r>
        <w:t>det</w:t>
      </w:r>
      <w:r>
        <w:rPr>
          <w:spacing w:val="-52"/>
        </w:rPr>
        <w:t xml:space="preserve"> </w:t>
      </w:r>
      <w:r>
        <w:t xml:space="preserve">finnas lägen där </w:t>
      </w:r>
      <w:proofErr w:type="spellStart"/>
      <w:r>
        <w:t>Jolanta</w:t>
      </w:r>
      <w:proofErr w:type="spellEnd"/>
      <w:r>
        <w:t xml:space="preserve"> behöver sätta gränser</w:t>
      </w:r>
      <w:r>
        <w:rPr>
          <w:spacing w:val="1"/>
        </w:rPr>
        <w:t xml:space="preserve"> </w:t>
      </w:r>
      <w:r>
        <w:t>för</w:t>
      </w:r>
      <w:r>
        <w:rPr>
          <w:spacing w:val="-10"/>
        </w:rPr>
        <w:t xml:space="preserve"> </w:t>
      </w:r>
      <w:r>
        <w:t>sin</w:t>
      </w:r>
      <w:r>
        <w:rPr>
          <w:spacing w:val="-9"/>
        </w:rPr>
        <w:t xml:space="preserve"> </w:t>
      </w:r>
      <w:r>
        <w:t>relation</w:t>
      </w:r>
      <w:r>
        <w:rPr>
          <w:spacing w:val="-9"/>
        </w:rPr>
        <w:t xml:space="preserve"> </w:t>
      </w:r>
      <w:r>
        <w:t>med</w:t>
      </w:r>
      <w:r>
        <w:rPr>
          <w:spacing w:val="-9"/>
        </w:rPr>
        <w:t xml:space="preserve"> </w:t>
      </w:r>
      <w:r>
        <w:t>Sara?</w:t>
      </w:r>
    </w:p>
    <w:p w14:paraId="04C1F572" w14:textId="77777777" w:rsidR="00746BB8" w:rsidRDefault="00746BB8">
      <w:pPr>
        <w:pStyle w:val="Brdtext"/>
        <w:spacing w:before="9"/>
        <w:ind w:left="0"/>
        <w:rPr>
          <w:sz w:val="21"/>
        </w:rPr>
      </w:pPr>
    </w:p>
    <w:p w14:paraId="1FF1D176" w14:textId="77777777" w:rsidR="00746BB8" w:rsidRDefault="00933DBC">
      <w:pPr>
        <w:pStyle w:val="Rubrik4"/>
        <w:ind w:left="203"/>
      </w:pPr>
      <w:r>
        <w:rPr>
          <w:spacing w:val="-1"/>
          <w:w w:val="95"/>
        </w:rPr>
        <w:t>Fallbeskrivning</w:t>
      </w:r>
      <w:r>
        <w:rPr>
          <w:spacing w:val="-11"/>
          <w:w w:val="95"/>
        </w:rPr>
        <w:t xml:space="preserve"> </w:t>
      </w:r>
      <w:r>
        <w:rPr>
          <w:w w:val="95"/>
        </w:rPr>
        <w:t>2</w:t>
      </w:r>
    </w:p>
    <w:p w14:paraId="1AFD5471" w14:textId="77777777" w:rsidR="00746BB8" w:rsidRDefault="00933DBC">
      <w:pPr>
        <w:pStyle w:val="Brdtext"/>
        <w:spacing w:before="294" w:line="213" w:lineRule="auto"/>
        <w:ind w:left="203" w:right="292"/>
      </w:pPr>
      <w:r>
        <w:t>Mia blev placerad i fosterhem som liten och</w:t>
      </w:r>
      <w:r>
        <w:rPr>
          <w:spacing w:val="1"/>
        </w:rPr>
        <w:t xml:space="preserve"> </w:t>
      </w:r>
      <w:r>
        <w:t>hon har inte haft kontakt med sina biologiska</w:t>
      </w:r>
      <w:r>
        <w:rPr>
          <w:spacing w:val="1"/>
        </w:rPr>
        <w:t xml:space="preserve"> </w:t>
      </w:r>
      <w:r>
        <w:t>föräldrar. Mia trivdes inte i familjehemmet</w:t>
      </w:r>
      <w:r>
        <w:rPr>
          <w:spacing w:val="1"/>
        </w:rPr>
        <w:t xml:space="preserve"> </w:t>
      </w:r>
      <w:r>
        <w:t>eftersom hon</w:t>
      </w:r>
      <w:r>
        <w:rPr>
          <w:spacing w:val="1"/>
        </w:rPr>
        <w:t xml:space="preserve"> </w:t>
      </w:r>
      <w:r>
        <w:t>kände</w:t>
      </w:r>
      <w:r>
        <w:rPr>
          <w:spacing w:val="1"/>
        </w:rPr>
        <w:t xml:space="preserve"> </w:t>
      </w:r>
      <w:r>
        <w:t>skillnad i</w:t>
      </w:r>
      <w:r>
        <w:rPr>
          <w:spacing w:val="1"/>
        </w:rPr>
        <w:t xml:space="preserve"> </w:t>
      </w:r>
      <w:r>
        <w:t>bemötandet</w:t>
      </w:r>
      <w:r>
        <w:rPr>
          <w:spacing w:val="1"/>
        </w:rPr>
        <w:t xml:space="preserve"> </w:t>
      </w:r>
      <w:proofErr w:type="spellStart"/>
      <w:r>
        <w:t>mel</w:t>
      </w:r>
      <w:proofErr w:type="spellEnd"/>
      <w:r>
        <w:t>-</w:t>
      </w:r>
      <w:r>
        <w:rPr>
          <w:spacing w:val="-52"/>
        </w:rPr>
        <w:t xml:space="preserve"> </w:t>
      </w:r>
      <w:r>
        <w:t>lan henne och familjens</w:t>
      </w:r>
      <w:r>
        <w:rPr>
          <w:spacing w:val="1"/>
        </w:rPr>
        <w:t xml:space="preserve"> </w:t>
      </w:r>
      <w:r>
        <w:t>egna barn. Mia började</w:t>
      </w:r>
    </w:p>
    <w:p w14:paraId="039D2BDA" w14:textId="77777777" w:rsidR="00746BB8" w:rsidRDefault="00933DBC">
      <w:pPr>
        <w:pStyle w:val="Brdtext"/>
        <w:spacing w:line="213" w:lineRule="auto"/>
        <w:ind w:left="203" w:right="219"/>
      </w:pPr>
      <w:r>
        <w:t>dricka</w:t>
      </w:r>
      <w:r>
        <w:rPr>
          <w:spacing w:val="-11"/>
        </w:rPr>
        <w:t xml:space="preserve"> </w:t>
      </w:r>
      <w:r>
        <w:t>och</w:t>
      </w:r>
      <w:r>
        <w:rPr>
          <w:spacing w:val="-10"/>
        </w:rPr>
        <w:t xml:space="preserve"> </w:t>
      </w:r>
      <w:r>
        <w:t>rymma</w:t>
      </w:r>
      <w:r>
        <w:rPr>
          <w:spacing w:val="-10"/>
        </w:rPr>
        <w:t xml:space="preserve"> </w:t>
      </w:r>
      <w:r>
        <w:t>hemifrån</w:t>
      </w:r>
      <w:r>
        <w:rPr>
          <w:spacing w:val="-10"/>
        </w:rPr>
        <w:t xml:space="preserve"> </w:t>
      </w:r>
      <w:r>
        <w:t>redan</w:t>
      </w:r>
      <w:r>
        <w:rPr>
          <w:spacing w:val="-11"/>
        </w:rPr>
        <w:t xml:space="preserve"> </w:t>
      </w:r>
      <w:r>
        <w:t>som</w:t>
      </w:r>
      <w:r>
        <w:rPr>
          <w:spacing w:val="-10"/>
        </w:rPr>
        <w:t xml:space="preserve"> </w:t>
      </w:r>
      <w:r>
        <w:t>11-åring.</w:t>
      </w:r>
      <w:r>
        <w:rPr>
          <w:spacing w:val="-52"/>
        </w:rPr>
        <w:t xml:space="preserve"> </w:t>
      </w:r>
      <w:r>
        <w:t>Det var bland gänget hon kände sig trygg och</w:t>
      </w:r>
      <w:r>
        <w:rPr>
          <w:spacing w:val="1"/>
        </w:rPr>
        <w:t xml:space="preserve"> </w:t>
      </w:r>
      <w:r>
        <w:t>uppskattad. Livet på gatan ledde till missbruk</w:t>
      </w:r>
      <w:r>
        <w:rPr>
          <w:spacing w:val="1"/>
        </w:rPr>
        <w:t xml:space="preserve"> </w:t>
      </w:r>
      <w:r>
        <w:t>som finansierades med stölder. Mia dömdes till</w:t>
      </w:r>
      <w:r>
        <w:rPr>
          <w:spacing w:val="1"/>
        </w:rPr>
        <w:t xml:space="preserve"> </w:t>
      </w:r>
      <w:r>
        <w:t>fängelse och hennes tillvaro blev ”in och ut som</w:t>
      </w:r>
      <w:r>
        <w:rPr>
          <w:spacing w:val="-52"/>
        </w:rPr>
        <w:t xml:space="preserve"> </w:t>
      </w:r>
      <w:r>
        <w:t>en jojo” som hon själv uttryckte det. Missbruket</w:t>
      </w:r>
      <w:r>
        <w:rPr>
          <w:spacing w:val="-52"/>
        </w:rPr>
        <w:t xml:space="preserve"> </w:t>
      </w:r>
      <w:r>
        <w:t>och den dåliga tillvaron tog hårt och hon fick</w:t>
      </w:r>
      <w:r>
        <w:rPr>
          <w:spacing w:val="1"/>
        </w:rPr>
        <w:t xml:space="preserve"> </w:t>
      </w:r>
      <w:r>
        <w:t>flera psykoser. Detta blev anledningen till att</w:t>
      </w:r>
      <w:r>
        <w:rPr>
          <w:spacing w:val="1"/>
        </w:rPr>
        <w:t xml:space="preserve"> </w:t>
      </w:r>
      <w:r>
        <w:t>Mia</w:t>
      </w:r>
      <w:r>
        <w:rPr>
          <w:spacing w:val="-11"/>
        </w:rPr>
        <w:t xml:space="preserve"> </w:t>
      </w:r>
      <w:r>
        <w:t>senare</w:t>
      </w:r>
      <w:r>
        <w:rPr>
          <w:spacing w:val="-11"/>
        </w:rPr>
        <w:t xml:space="preserve"> </w:t>
      </w:r>
      <w:r>
        <w:t>dömdes</w:t>
      </w:r>
      <w:r>
        <w:rPr>
          <w:spacing w:val="-11"/>
        </w:rPr>
        <w:t xml:space="preserve"> </w:t>
      </w:r>
      <w:r>
        <w:t>till</w:t>
      </w:r>
      <w:r>
        <w:rPr>
          <w:spacing w:val="-11"/>
        </w:rPr>
        <w:t xml:space="preserve"> </w:t>
      </w:r>
      <w:r>
        <w:t>tvångpsykiatrisk</w:t>
      </w:r>
      <w:r>
        <w:rPr>
          <w:spacing w:val="-11"/>
        </w:rPr>
        <w:t xml:space="preserve"> </w:t>
      </w:r>
      <w:r>
        <w:t>vård.</w:t>
      </w:r>
    </w:p>
    <w:p w14:paraId="3FA7F188" w14:textId="77777777" w:rsidR="00746BB8" w:rsidRDefault="00933DBC">
      <w:pPr>
        <w:pStyle w:val="Brdtext"/>
        <w:spacing w:before="262" w:line="213" w:lineRule="auto"/>
        <w:ind w:left="203" w:right="222"/>
      </w:pPr>
      <w:r>
        <w:t>Under</w:t>
      </w:r>
      <w:r>
        <w:rPr>
          <w:spacing w:val="-10"/>
        </w:rPr>
        <w:t xml:space="preserve"> </w:t>
      </w:r>
      <w:r>
        <w:t>vårdtiden</w:t>
      </w:r>
      <w:r>
        <w:rPr>
          <w:spacing w:val="-10"/>
        </w:rPr>
        <w:t xml:space="preserve"> </w:t>
      </w:r>
      <w:r>
        <w:t>informerar</w:t>
      </w:r>
      <w:r>
        <w:rPr>
          <w:spacing w:val="-10"/>
        </w:rPr>
        <w:t xml:space="preserve"> </w:t>
      </w:r>
      <w:r>
        <w:t>läkaren</w:t>
      </w:r>
      <w:r>
        <w:rPr>
          <w:spacing w:val="-10"/>
        </w:rPr>
        <w:t xml:space="preserve"> </w:t>
      </w:r>
      <w:r>
        <w:t>Mia</w:t>
      </w:r>
      <w:r>
        <w:rPr>
          <w:spacing w:val="-10"/>
        </w:rPr>
        <w:t xml:space="preserve"> </w:t>
      </w:r>
      <w:r>
        <w:t>om</w:t>
      </w:r>
      <w:r>
        <w:rPr>
          <w:spacing w:val="-52"/>
        </w:rPr>
        <w:t xml:space="preserve"> </w:t>
      </w:r>
      <w:r>
        <w:t>möjligheten</w:t>
      </w:r>
      <w:r>
        <w:rPr>
          <w:spacing w:val="-2"/>
        </w:rPr>
        <w:t xml:space="preserve"> </w:t>
      </w:r>
      <w:r>
        <w:t>att</w:t>
      </w:r>
      <w:r>
        <w:rPr>
          <w:spacing w:val="-1"/>
        </w:rPr>
        <w:t xml:space="preserve"> </w:t>
      </w:r>
      <w:r>
        <w:t>få</w:t>
      </w:r>
      <w:r>
        <w:rPr>
          <w:spacing w:val="-2"/>
        </w:rPr>
        <w:t xml:space="preserve"> </w:t>
      </w:r>
      <w:r>
        <w:t>en</w:t>
      </w:r>
      <w:r>
        <w:rPr>
          <w:spacing w:val="-1"/>
        </w:rPr>
        <w:t xml:space="preserve"> </w:t>
      </w:r>
      <w:r>
        <w:t>stödperson.</w:t>
      </w:r>
      <w:r>
        <w:rPr>
          <w:spacing w:val="-2"/>
        </w:rPr>
        <w:t xml:space="preserve"> </w:t>
      </w:r>
      <w:r>
        <w:t>Efter</w:t>
      </w:r>
      <w:r>
        <w:rPr>
          <w:spacing w:val="-1"/>
        </w:rPr>
        <w:t xml:space="preserve"> </w:t>
      </w:r>
      <w:r>
        <w:t>att</w:t>
      </w:r>
      <w:r>
        <w:rPr>
          <w:spacing w:val="-2"/>
        </w:rPr>
        <w:t xml:space="preserve"> </w:t>
      </w:r>
      <w:r>
        <w:t>ha</w:t>
      </w:r>
    </w:p>
    <w:p w14:paraId="28E9D61C" w14:textId="77777777" w:rsidR="00746BB8" w:rsidRDefault="00746BB8">
      <w:pPr>
        <w:spacing w:line="213" w:lineRule="auto"/>
        <w:sectPr w:rsidR="00746BB8">
          <w:pgSz w:w="11910" w:h="16840"/>
          <w:pgMar w:top="980" w:right="920" w:bottom="1200" w:left="940" w:header="0" w:footer="1014" w:gutter="0"/>
          <w:cols w:num="2" w:space="720" w:equalWidth="0">
            <w:col w:w="4857" w:space="73"/>
            <w:col w:w="5120"/>
          </w:cols>
        </w:sectPr>
      </w:pPr>
    </w:p>
    <w:p w14:paraId="2DC7B2A2" w14:textId="77777777" w:rsidR="00746BB8" w:rsidRDefault="00933DBC">
      <w:pPr>
        <w:pStyle w:val="Brdtext"/>
        <w:spacing w:before="115" w:line="213" w:lineRule="auto"/>
        <w:ind w:left="203"/>
      </w:pPr>
      <w:r>
        <w:lastRenderedPageBreak/>
        <w:t>funderat</w:t>
      </w:r>
      <w:r>
        <w:rPr>
          <w:spacing w:val="-7"/>
        </w:rPr>
        <w:t xml:space="preserve"> </w:t>
      </w:r>
      <w:r>
        <w:t>ett</w:t>
      </w:r>
      <w:r>
        <w:rPr>
          <w:spacing w:val="-6"/>
        </w:rPr>
        <w:t xml:space="preserve"> </w:t>
      </w:r>
      <w:r>
        <w:t>tag</w:t>
      </w:r>
      <w:r>
        <w:rPr>
          <w:spacing w:val="-7"/>
        </w:rPr>
        <w:t xml:space="preserve"> </w:t>
      </w:r>
      <w:r>
        <w:t>tackar</w:t>
      </w:r>
      <w:r>
        <w:rPr>
          <w:spacing w:val="-6"/>
        </w:rPr>
        <w:t xml:space="preserve"> </w:t>
      </w:r>
      <w:r>
        <w:t>Mia</w:t>
      </w:r>
      <w:r>
        <w:rPr>
          <w:spacing w:val="-6"/>
        </w:rPr>
        <w:t xml:space="preserve"> </w:t>
      </w:r>
      <w:r>
        <w:t>ja</w:t>
      </w:r>
      <w:r>
        <w:rPr>
          <w:spacing w:val="-7"/>
        </w:rPr>
        <w:t xml:space="preserve"> </w:t>
      </w:r>
      <w:r>
        <w:t>och</w:t>
      </w:r>
      <w:r>
        <w:rPr>
          <w:spacing w:val="-6"/>
        </w:rPr>
        <w:t xml:space="preserve"> </w:t>
      </w:r>
      <w:r>
        <w:t>får</w:t>
      </w:r>
      <w:r>
        <w:rPr>
          <w:spacing w:val="-6"/>
        </w:rPr>
        <w:t xml:space="preserve"> </w:t>
      </w:r>
      <w:r>
        <w:t>träffa</w:t>
      </w:r>
      <w:r>
        <w:rPr>
          <w:spacing w:val="-7"/>
        </w:rPr>
        <w:t xml:space="preserve"> </w:t>
      </w:r>
      <w:r>
        <w:t>Karin</w:t>
      </w:r>
      <w:r>
        <w:rPr>
          <w:spacing w:val="-52"/>
        </w:rPr>
        <w:t xml:space="preserve"> </w:t>
      </w:r>
      <w:r>
        <w:t>som</w:t>
      </w:r>
      <w:r>
        <w:rPr>
          <w:spacing w:val="-10"/>
        </w:rPr>
        <w:t xml:space="preserve"> </w:t>
      </w:r>
      <w:r>
        <w:t>blir</w:t>
      </w:r>
      <w:r>
        <w:rPr>
          <w:spacing w:val="-9"/>
        </w:rPr>
        <w:t xml:space="preserve"> </w:t>
      </w:r>
      <w:r>
        <w:t>hennes</w:t>
      </w:r>
      <w:r>
        <w:rPr>
          <w:spacing w:val="-9"/>
        </w:rPr>
        <w:t xml:space="preserve"> </w:t>
      </w:r>
      <w:r>
        <w:t>stödperson.</w:t>
      </w:r>
    </w:p>
    <w:p w14:paraId="611CCF1C" w14:textId="77777777" w:rsidR="00746BB8" w:rsidRDefault="00933DBC">
      <w:pPr>
        <w:pStyle w:val="Liststycke"/>
        <w:numPr>
          <w:ilvl w:val="0"/>
          <w:numId w:val="21"/>
        </w:numPr>
        <w:tabs>
          <w:tab w:val="left" w:pos="404"/>
        </w:tabs>
        <w:spacing w:before="264" w:line="213" w:lineRule="auto"/>
        <w:ind w:left="203" w:right="230" w:firstLine="0"/>
      </w:pPr>
      <w:r>
        <w:t>I början var Mia misstänksam mot alla och</w:t>
      </w:r>
      <w:r>
        <w:rPr>
          <w:spacing w:val="1"/>
        </w:rPr>
        <w:t xml:space="preserve"> </w:t>
      </w:r>
      <w:r>
        <w:t>även</w:t>
      </w:r>
      <w:r>
        <w:rPr>
          <w:spacing w:val="-10"/>
        </w:rPr>
        <w:t xml:space="preserve"> </w:t>
      </w:r>
      <w:r>
        <w:t>mot</w:t>
      </w:r>
      <w:r>
        <w:rPr>
          <w:spacing w:val="-9"/>
        </w:rPr>
        <w:t xml:space="preserve"> </w:t>
      </w:r>
      <w:r>
        <w:t>mig,</w:t>
      </w:r>
      <w:r>
        <w:rPr>
          <w:spacing w:val="-10"/>
        </w:rPr>
        <w:t xml:space="preserve"> </w:t>
      </w:r>
      <w:r>
        <w:t>berättar</w:t>
      </w:r>
      <w:r>
        <w:rPr>
          <w:spacing w:val="-9"/>
        </w:rPr>
        <w:t xml:space="preserve"> </w:t>
      </w:r>
      <w:r>
        <w:t>Karin,</w:t>
      </w:r>
      <w:r>
        <w:rPr>
          <w:spacing w:val="-9"/>
        </w:rPr>
        <w:t xml:space="preserve"> </w:t>
      </w:r>
      <w:r>
        <w:t>hennes</w:t>
      </w:r>
      <w:r>
        <w:rPr>
          <w:spacing w:val="-10"/>
        </w:rPr>
        <w:t xml:space="preserve"> </w:t>
      </w:r>
      <w:proofErr w:type="spellStart"/>
      <w:r>
        <w:t>stödper</w:t>
      </w:r>
      <w:proofErr w:type="spellEnd"/>
      <w:r>
        <w:t>-</w:t>
      </w:r>
      <w:r>
        <w:rPr>
          <w:spacing w:val="-52"/>
        </w:rPr>
        <w:t xml:space="preserve"> </w:t>
      </w:r>
      <w:r>
        <w:t>son</w:t>
      </w:r>
      <w:r>
        <w:rPr>
          <w:spacing w:val="-10"/>
        </w:rPr>
        <w:t xml:space="preserve"> </w:t>
      </w:r>
      <w:r>
        <w:t>sedan</w:t>
      </w:r>
      <w:r>
        <w:rPr>
          <w:spacing w:val="-9"/>
        </w:rPr>
        <w:t xml:space="preserve"> </w:t>
      </w:r>
      <w:r>
        <w:t>sju</w:t>
      </w:r>
      <w:r>
        <w:rPr>
          <w:spacing w:val="-9"/>
        </w:rPr>
        <w:t xml:space="preserve"> </w:t>
      </w:r>
      <w:r>
        <w:t>år</w:t>
      </w:r>
      <w:r>
        <w:rPr>
          <w:spacing w:val="-9"/>
        </w:rPr>
        <w:t xml:space="preserve"> </w:t>
      </w:r>
      <w:r>
        <w:t>tillbaka.</w:t>
      </w:r>
    </w:p>
    <w:p w14:paraId="29425258" w14:textId="77777777" w:rsidR="00746BB8" w:rsidRDefault="00933DBC">
      <w:pPr>
        <w:pStyle w:val="Liststycke"/>
        <w:numPr>
          <w:ilvl w:val="0"/>
          <w:numId w:val="21"/>
        </w:numPr>
        <w:tabs>
          <w:tab w:val="left" w:pos="359"/>
        </w:tabs>
        <w:spacing w:before="264" w:line="213" w:lineRule="auto"/>
        <w:ind w:left="203" w:right="1" w:firstLine="0"/>
      </w:pPr>
      <w:r>
        <w:t>Hon kände sig ifrågasatt och iakttagen hela</w:t>
      </w:r>
      <w:r>
        <w:rPr>
          <w:spacing w:val="1"/>
        </w:rPr>
        <w:t xml:space="preserve"> </w:t>
      </w:r>
      <w:r>
        <w:t>tiden,</w:t>
      </w:r>
      <w:r>
        <w:rPr>
          <w:spacing w:val="-10"/>
        </w:rPr>
        <w:t xml:space="preserve"> </w:t>
      </w:r>
      <w:r>
        <w:t>även</w:t>
      </w:r>
      <w:r>
        <w:rPr>
          <w:spacing w:val="-9"/>
        </w:rPr>
        <w:t xml:space="preserve"> </w:t>
      </w:r>
      <w:r>
        <w:t>från</w:t>
      </w:r>
      <w:r>
        <w:rPr>
          <w:spacing w:val="-10"/>
        </w:rPr>
        <w:t xml:space="preserve"> </w:t>
      </w:r>
      <w:r>
        <w:t>mig.</w:t>
      </w:r>
      <w:r>
        <w:rPr>
          <w:spacing w:val="-9"/>
        </w:rPr>
        <w:t xml:space="preserve"> </w:t>
      </w:r>
      <w:r>
        <w:t>Det</w:t>
      </w:r>
      <w:r>
        <w:rPr>
          <w:spacing w:val="-9"/>
        </w:rPr>
        <w:t xml:space="preserve"> </w:t>
      </w:r>
      <w:r>
        <w:t>hör</w:t>
      </w:r>
      <w:r>
        <w:rPr>
          <w:spacing w:val="-10"/>
        </w:rPr>
        <w:t xml:space="preserve"> </w:t>
      </w:r>
      <w:r>
        <w:t>väl</w:t>
      </w:r>
      <w:r>
        <w:rPr>
          <w:spacing w:val="-9"/>
        </w:rPr>
        <w:t xml:space="preserve"> </w:t>
      </w:r>
      <w:r>
        <w:t>till</w:t>
      </w:r>
      <w:r>
        <w:rPr>
          <w:spacing w:val="-9"/>
        </w:rPr>
        <w:t xml:space="preserve"> </w:t>
      </w:r>
      <w:r>
        <w:t>hennes</w:t>
      </w:r>
      <w:r>
        <w:rPr>
          <w:spacing w:val="-10"/>
        </w:rPr>
        <w:t xml:space="preserve"> </w:t>
      </w:r>
      <w:proofErr w:type="spellStart"/>
      <w:r>
        <w:t>dub</w:t>
      </w:r>
      <w:proofErr w:type="spellEnd"/>
      <w:r>
        <w:t>-</w:t>
      </w:r>
      <w:r>
        <w:rPr>
          <w:spacing w:val="-52"/>
        </w:rPr>
        <w:t xml:space="preserve"> </w:t>
      </w:r>
      <w:proofErr w:type="spellStart"/>
      <w:r>
        <w:t>beldiagnos</w:t>
      </w:r>
      <w:proofErr w:type="spellEnd"/>
      <w:r>
        <w:t>, antar jag. Numera misstror Mia inte</w:t>
      </w:r>
      <w:r>
        <w:rPr>
          <w:spacing w:val="-52"/>
        </w:rPr>
        <w:t xml:space="preserve"> </w:t>
      </w:r>
      <w:r>
        <w:t>mig och hon kan berätta öppet om sådant hon</w:t>
      </w:r>
      <w:r>
        <w:rPr>
          <w:spacing w:val="1"/>
        </w:rPr>
        <w:t xml:space="preserve"> </w:t>
      </w:r>
      <w:r>
        <w:t>varit med om i sitt liv. Jag hjälper henne genom</w:t>
      </w:r>
      <w:r>
        <w:rPr>
          <w:spacing w:val="1"/>
        </w:rPr>
        <w:t xml:space="preserve"> </w:t>
      </w:r>
      <w:r>
        <w:t>att understryka vilket tufft och omänskligt liv</w:t>
      </w:r>
      <w:r>
        <w:rPr>
          <w:spacing w:val="1"/>
        </w:rPr>
        <w:t xml:space="preserve"> </w:t>
      </w:r>
      <w:r>
        <w:t>hon</w:t>
      </w:r>
      <w:r>
        <w:rPr>
          <w:spacing w:val="-10"/>
        </w:rPr>
        <w:t xml:space="preserve"> </w:t>
      </w:r>
      <w:r>
        <w:t>har</w:t>
      </w:r>
      <w:r>
        <w:rPr>
          <w:spacing w:val="-10"/>
        </w:rPr>
        <w:t xml:space="preserve"> </w:t>
      </w:r>
      <w:r>
        <w:t>levt,</w:t>
      </w:r>
      <w:r>
        <w:rPr>
          <w:spacing w:val="-9"/>
        </w:rPr>
        <w:t xml:space="preserve"> </w:t>
      </w:r>
      <w:r>
        <w:t>säger</w:t>
      </w:r>
      <w:r>
        <w:rPr>
          <w:spacing w:val="-10"/>
        </w:rPr>
        <w:t xml:space="preserve"> </w:t>
      </w:r>
      <w:r>
        <w:t>Karin.</w:t>
      </w:r>
    </w:p>
    <w:p w14:paraId="705DC665" w14:textId="77777777" w:rsidR="00746BB8" w:rsidRDefault="00933DBC">
      <w:pPr>
        <w:pStyle w:val="Liststycke"/>
        <w:numPr>
          <w:ilvl w:val="0"/>
          <w:numId w:val="21"/>
        </w:numPr>
        <w:tabs>
          <w:tab w:val="left" w:pos="404"/>
        </w:tabs>
        <w:spacing w:before="263" w:line="213" w:lineRule="auto"/>
        <w:ind w:left="203" w:right="24" w:firstLine="0"/>
      </w:pPr>
      <w:r>
        <w:t>Vilken tur att hon hamnade inom vården så</w:t>
      </w:r>
      <w:r>
        <w:rPr>
          <w:spacing w:val="1"/>
        </w:rPr>
        <w:t xml:space="preserve"> </w:t>
      </w:r>
      <w:r>
        <w:t>att vi alla kan hjälpa henne att bli en frisk och</w:t>
      </w:r>
      <w:r>
        <w:rPr>
          <w:spacing w:val="1"/>
        </w:rPr>
        <w:t xml:space="preserve"> </w:t>
      </w:r>
      <w:r>
        <w:t>hel</w:t>
      </w:r>
      <w:r>
        <w:rPr>
          <w:spacing w:val="-5"/>
        </w:rPr>
        <w:t xml:space="preserve"> </w:t>
      </w:r>
      <w:r>
        <w:t>människa</w:t>
      </w:r>
      <w:r>
        <w:rPr>
          <w:spacing w:val="-4"/>
        </w:rPr>
        <w:t xml:space="preserve"> </w:t>
      </w:r>
      <w:r>
        <w:t>igen.</w:t>
      </w:r>
      <w:r>
        <w:rPr>
          <w:spacing w:val="-5"/>
        </w:rPr>
        <w:t xml:space="preserve"> </w:t>
      </w:r>
      <w:r>
        <w:t>Numera</w:t>
      </w:r>
      <w:r>
        <w:rPr>
          <w:spacing w:val="-4"/>
        </w:rPr>
        <w:t xml:space="preserve"> </w:t>
      </w:r>
      <w:r>
        <w:t>håller</w:t>
      </w:r>
      <w:r>
        <w:rPr>
          <w:spacing w:val="-5"/>
        </w:rPr>
        <w:t xml:space="preserve"> </w:t>
      </w:r>
      <w:r>
        <w:t>Mia</w:t>
      </w:r>
      <w:r>
        <w:rPr>
          <w:spacing w:val="-4"/>
        </w:rPr>
        <w:t xml:space="preserve"> </w:t>
      </w:r>
      <w:r>
        <w:t>med</w:t>
      </w:r>
      <w:r>
        <w:rPr>
          <w:spacing w:val="-5"/>
        </w:rPr>
        <w:t xml:space="preserve"> </w:t>
      </w:r>
      <w:r>
        <w:t>mig</w:t>
      </w:r>
      <w:r>
        <w:rPr>
          <w:spacing w:val="-52"/>
        </w:rPr>
        <w:t xml:space="preserve"> </w:t>
      </w:r>
      <w:r>
        <w:t>och vi</w:t>
      </w:r>
      <w:r>
        <w:rPr>
          <w:spacing w:val="1"/>
        </w:rPr>
        <w:t xml:space="preserve"> </w:t>
      </w:r>
      <w:r>
        <w:t>planerar</w:t>
      </w:r>
      <w:r>
        <w:rPr>
          <w:spacing w:val="1"/>
        </w:rPr>
        <w:t xml:space="preserve"> </w:t>
      </w:r>
      <w:r>
        <w:t>för</w:t>
      </w:r>
      <w:r>
        <w:rPr>
          <w:spacing w:val="1"/>
        </w:rPr>
        <w:t xml:space="preserve"> </w:t>
      </w:r>
      <w:r>
        <w:t>hennes</w:t>
      </w:r>
      <w:r>
        <w:rPr>
          <w:spacing w:val="1"/>
        </w:rPr>
        <w:t xml:space="preserve"> </w:t>
      </w:r>
      <w:r>
        <w:t>framtid</w:t>
      </w:r>
      <w:r>
        <w:rPr>
          <w:spacing w:val="1"/>
        </w:rPr>
        <w:t xml:space="preserve"> </w:t>
      </w:r>
      <w:r>
        <w:t>tillsammans.</w:t>
      </w:r>
      <w:r>
        <w:rPr>
          <w:spacing w:val="-52"/>
        </w:rPr>
        <w:t xml:space="preserve"> </w:t>
      </w:r>
      <w:r>
        <w:t>Människor som har levt utanför samhället</w:t>
      </w:r>
      <w:r>
        <w:rPr>
          <w:spacing w:val="1"/>
        </w:rPr>
        <w:t xml:space="preserve"> </w:t>
      </w:r>
      <w:r>
        <w:t>behöver vinna tillit. Det är viktigt för mig som</w:t>
      </w:r>
      <w:r>
        <w:rPr>
          <w:spacing w:val="1"/>
        </w:rPr>
        <w:t xml:space="preserve"> </w:t>
      </w:r>
      <w:r>
        <w:t>stödperson att visa att jag tror och litar på Mia</w:t>
      </w:r>
      <w:r>
        <w:rPr>
          <w:spacing w:val="1"/>
        </w:rPr>
        <w:t xml:space="preserve"> </w:t>
      </w:r>
      <w:r>
        <w:t>och</w:t>
      </w:r>
      <w:r>
        <w:rPr>
          <w:spacing w:val="-5"/>
        </w:rPr>
        <w:t xml:space="preserve"> </w:t>
      </w:r>
      <w:r>
        <w:t>på</w:t>
      </w:r>
      <w:r>
        <w:rPr>
          <w:spacing w:val="-5"/>
        </w:rPr>
        <w:t xml:space="preserve"> </w:t>
      </w:r>
      <w:r>
        <w:t>så</w:t>
      </w:r>
      <w:r>
        <w:rPr>
          <w:spacing w:val="-4"/>
        </w:rPr>
        <w:t xml:space="preserve"> </w:t>
      </w:r>
      <w:r>
        <w:t>sätt</w:t>
      </w:r>
      <w:r>
        <w:rPr>
          <w:spacing w:val="-5"/>
        </w:rPr>
        <w:t xml:space="preserve"> </w:t>
      </w:r>
      <w:r>
        <w:t>inge</w:t>
      </w:r>
      <w:r>
        <w:rPr>
          <w:spacing w:val="-5"/>
        </w:rPr>
        <w:t xml:space="preserve"> </w:t>
      </w:r>
      <w:r>
        <w:t>henne</w:t>
      </w:r>
      <w:r>
        <w:rPr>
          <w:spacing w:val="-4"/>
        </w:rPr>
        <w:t xml:space="preserve"> </w:t>
      </w:r>
      <w:r>
        <w:t>hopp</w:t>
      </w:r>
      <w:r>
        <w:rPr>
          <w:spacing w:val="-5"/>
        </w:rPr>
        <w:t xml:space="preserve"> </w:t>
      </w:r>
      <w:r>
        <w:t>om</w:t>
      </w:r>
      <w:r>
        <w:rPr>
          <w:spacing w:val="-4"/>
        </w:rPr>
        <w:t xml:space="preserve"> </w:t>
      </w:r>
      <w:r>
        <w:t>framtiden.</w:t>
      </w:r>
    </w:p>
    <w:p w14:paraId="5890F505" w14:textId="77777777" w:rsidR="00746BB8" w:rsidRDefault="00933DBC">
      <w:pPr>
        <w:pStyle w:val="Brdtext"/>
        <w:spacing w:line="213" w:lineRule="auto"/>
        <w:ind w:left="203" w:right="68"/>
      </w:pPr>
      <w:r>
        <w:t>Hon behöver känna att det är värt att kämpa</w:t>
      </w:r>
      <w:r>
        <w:rPr>
          <w:spacing w:val="1"/>
        </w:rPr>
        <w:t xml:space="preserve"> </w:t>
      </w:r>
      <w:r>
        <w:t>och</w:t>
      </w:r>
      <w:r>
        <w:rPr>
          <w:spacing w:val="1"/>
        </w:rPr>
        <w:t xml:space="preserve"> </w:t>
      </w:r>
      <w:r>
        <w:t>att</w:t>
      </w:r>
      <w:r>
        <w:rPr>
          <w:spacing w:val="1"/>
        </w:rPr>
        <w:t xml:space="preserve"> </w:t>
      </w:r>
      <w:r>
        <w:t>det</w:t>
      </w:r>
      <w:r>
        <w:rPr>
          <w:spacing w:val="2"/>
        </w:rPr>
        <w:t xml:space="preserve"> </w:t>
      </w:r>
      <w:r>
        <w:t>finns</w:t>
      </w:r>
      <w:r>
        <w:rPr>
          <w:spacing w:val="1"/>
        </w:rPr>
        <w:t xml:space="preserve"> </w:t>
      </w:r>
      <w:r>
        <w:t>ljus</w:t>
      </w:r>
      <w:r>
        <w:rPr>
          <w:spacing w:val="2"/>
        </w:rPr>
        <w:t xml:space="preserve"> </w:t>
      </w:r>
      <w:r>
        <w:t>bortom</w:t>
      </w:r>
      <w:r>
        <w:rPr>
          <w:spacing w:val="1"/>
        </w:rPr>
        <w:t xml:space="preserve"> </w:t>
      </w:r>
      <w:r>
        <w:t>tunneln,</w:t>
      </w:r>
      <w:r>
        <w:rPr>
          <w:spacing w:val="1"/>
        </w:rPr>
        <w:t xml:space="preserve"> </w:t>
      </w:r>
      <w:r>
        <w:t>fortsätter</w:t>
      </w:r>
      <w:r>
        <w:rPr>
          <w:spacing w:val="-52"/>
        </w:rPr>
        <w:t xml:space="preserve"> </w:t>
      </w:r>
      <w:r>
        <w:t>Karin.</w:t>
      </w:r>
    </w:p>
    <w:p w14:paraId="4C14A30C" w14:textId="4F7A4705" w:rsidR="00746BB8" w:rsidRDefault="00933DBC">
      <w:pPr>
        <w:pStyle w:val="Brdtext"/>
        <w:spacing w:before="262" w:line="213" w:lineRule="auto"/>
        <w:ind w:left="203" w:right="86"/>
      </w:pPr>
      <w:r>
        <w:t>Hur</w:t>
      </w:r>
      <w:r>
        <w:rPr>
          <w:spacing w:val="-14"/>
        </w:rPr>
        <w:t xml:space="preserve"> </w:t>
      </w:r>
      <w:r>
        <w:t>mycket</w:t>
      </w:r>
      <w:r>
        <w:rPr>
          <w:spacing w:val="-14"/>
        </w:rPr>
        <w:t xml:space="preserve"> </w:t>
      </w:r>
      <w:r>
        <w:t>behöver</w:t>
      </w:r>
      <w:r>
        <w:rPr>
          <w:spacing w:val="-14"/>
        </w:rPr>
        <w:t xml:space="preserve"> </w:t>
      </w:r>
      <w:r>
        <w:t>Karin</w:t>
      </w:r>
      <w:r>
        <w:rPr>
          <w:spacing w:val="-13"/>
        </w:rPr>
        <w:t xml:space="preserve"> </w:t>
      </w:r>
      <w:r>
        <w:t>veta</w:t>
      </w:r>
      <w:r>
        <w:rPr>
          <w:spacing w:val="-14"/>
        </w:rPr>
        <w:t xml:space="preserve"> </w:t>
      </w:r>
      <w:r>
        <w:t>om</w:t>
      </w:r>
      <w:r>
        <w:rPr>
          <w:spacing w:val="-14"/>
        </w:rPr>
        <w:t xml:space="preserve"> </w:t>
      </w:r>
      <w:r>
        <w:t>Mias</w:t>
      </w:r>
      <w:r>
        <w:rPr>
          <w:spacing w:val="-13"/>
        </w:rPr>
        <w:t xml:space="preserve"> </w:t>
      </w:r>
      <w:r>
        <w:t>liv</w:t>
      </w:r>
      <w:r>
        <w:rPr>
          <w:spacing w:val="-14"/>
        </w:rPr>
        <w:t xml:space="preserve"> </w:t>
      </w:r>
      <w:r>
        <w:t>för</w:t>
      </w:r>
      <w:r>
        <w:rPr>
          <w:spacing w:val="1"/>
        </w:rPr>
        <w:t xml:space="preserve"> </w:t>
      </w:r>
      <w:r>
        <w:t>att kunna vara ett bra stöd? Vilka egenskaper</w:t>
      </w:r>
      <w:r>
        <w:rPr>
          <w:spacing w:val="1"/>
        </w:rPr>
        <w:t xml:space="preserve"> </w:t>
      </w:r>
      <w:r>
        <w:t>är</w:t>
      </w:r>
      <w:r>
        <w:rPr>
          <w:spacing w:val="-11"/>
        </w:rPr>
        <w:t xml:space="preserve"> </w:t>
      </w:r>
      <w:r>
        <w:t>viktiga</w:t>
      </w:r>
      <w:r>
        <w:rPr>
          <w:spacing w:val="-10"/>
        </w:rPr>
        <w:t xml:space="preserve"> </w:t>
      </w:r>
      <w:r>
        <w:t>hos</w:t>
      </w:r>
      <w:r>
        <w:rPr>
          <w:spacing w:val="-10"/>
        </w:rPr>
        <w:t xml:space="preserve"> </w:t>
      </w:r>
      <w:r>
        <w:t>Karin</w:t>
      </w:r>
      <w:r>
        <w:rPr>
          <w:spacing w:val="-10"/>
        </w:rPr>
        <w:t xml:space="preserve"> </w:t>
      </w:r>
      <w:r>
        <w:t>för</w:t>
      </w:r>
      <w:r>
        <w:rPr>
          <w:spacing w:val="-10"/>
        </w:rPr>
        <w:t xml:space="preserve"> </w:t>
      </w:r>
      <w:r>
        <w:t>att</w:t>
      </w:r>
      <w:r>
        <w:rPr>
          <w:spacing w:val="-10"/>
        </w:rPr>
        <w:t xml:space="preserve"> </w:t>
      </w:r>
      <w:r>
        <w:t>bygga</w:t>
      </w:r>
      <w:r>
        <w:rPr>
          <w:spacing w:val="-10"/>
        </w:rPr>
        <w:t xml:space="preserve"> </w:t>
      </w:r>
      <w:r>
        <w:t>upp</w:t>
      </w:r>
      <w:r>
        <w:rPr>
          <w:spacing w:val="-10"/>
        </w:rPr>
        <w:t xml:space="preserve"> </w:t>
      </w:r>
      <w:r>
        <w:t>ett</w:t>
      </w:r>
      <w:r>
        <w:rPr>
          <w:spacing w:val="-10"/>
        </w:rPr>
        <w:t xml:space="preserve"> </w:t>
      </w:r>
      <w:r>
        <w:t>förtro-</w:t>
      </w:r>
      <w:r>
        <w:rPr>
          <w:spacing w:val="-52"/>
        </w:rPr>
        <w:t xml:space="preserve"> </w:t>
      </w:r>
      <w:r>
        <w:t>ende</w:t>
      </w:r>
      <w:r>
        <w:rPr>
          <w:spacing w:val="-10"/>
        </w:rPr>
        <w:t xml:space="preserve"> </w:t>
      </w:r>
      <w:r>
        <w:t>hos</w:t>
      </w:r>
      <w:r>
        <w:rPr>
          <w:spacing w:val="-10"/>
        </w:rPr>
        <w:t xml:space="preserve"> </w:t>
      </w:r>
      <w:r>
        <w:t>Mia?</w:t>
      </w:r>
    </w:p>
    <w:p w14:paraId="62132601" w14:textId="02DD097E" w:rsidR="00122BCF" w:rsidRDefault="00122BCF" w:rsidP="00363C1A">
      <w:pPr>
        <w:pStyle w:val="Brdtext"/>
        <w:spacing w:before="262" w:line="213" w:lineRule="auto"/>
        <w:ind w:left="203" w:right="86"/>
        <w:rPr>
          <w:rFonts w:ascii="Georgia" w:hAnsi="Georgia"/>
          <w:b/>
          <w:bCs/>
          <w:sz w:val="24"/>
          <w:szCs w:val="24"/>
        </w:rPr>
      </w:pPr>
      <w:r>
        <w:rPr>
          <w:rFonts w:ascii="Georgia" w:hAnsi="Georgia"/>
          <w:b/>
          <w:bCs/>
          <w:sz w:val="24"/>
          <w:szCs w:val="24"/>
        </w:rPr>
        <w:t>Fallbeskrivning 3</w:t>
      </w:r>
    </w:p>
    <w:p w14:paraId="74C1D91F" w14:textId="77777777" w:rsidR="00363C1A" w:rsidRDefault="00363C1A" w:rsidP="00363C1A">
      <w:pPr>
        <w:pStyle w:val="Brdtext"/>
        <w:spacing w:before="262" w:line="213" w:lineRule="auto"/>
        <w:ind w:left="203" w:right="86"/>
        <w:rPr>
          <w:rFonts w:ascii="Georgia" w:hAnsi="Georgia"/>
          <w:b/>
          <w:bCs/>
          <w:sz w:val="24"/>
          <w:szCs w:val="24"/>
        </w:rPr>
      </w:pPr>
    </w:p>
    <w:p w14:paraId="75E3964A" w14:textId="77777777" w:rsidR="00122BCF" w:rsidRDefault="00122BCF" w:rsidP="00122BCF">
      <w:r>
        <w:t>Anna tvångsvårdas sedan två veckor via LPT. Hennes make larmade sjukvården efter att Anna uppvisat tecken på psykos då hon trodde att maken och barnen försökte förgifta henne. Det har bedömts att Anna saknar sjukdomsinsikt och är en fara för sig själv och sina närstående.</w:t>
      </w:r>
    </w:p>
    <w:p w14:paraId="36C04808" w14:textId="77777777" w:rsidR="00122BCF" w:rsidRDefault="00122BCF" w:rsidP="00122BCF">
      <w:r>
        <w:t xml:space="preserve">Du blir kontaktad via uppdragsgivare från patientnämnden för en förfrågan om ett förordnande. Du får veta att Anna önskar en kontakt då hon har ett behov av att få samtala med någon utifrån. Någon som orkar lyssna och inte alls har någon kännedom av vad som föranlett tvångsvården. Du får på förhand veta att Anna med all säkerhet saknar sjukdomsinsikt. </w:t>
      </w:r>
    </w:p>
    <w:p w14:paraId="2DD64473" w14:textId="77777777" w:rsidR="00122BCF" w:rsidRDefault="00122BCF" w:rsidP="00122BCF"/>
    <w:p w14:paraId="370992FD" w14:textId="100CC0DA" w:rsidR="00122BCF" w:rsidRDefault="00122BCF" w:rsidP="00122BCF">
      <w:r>
        <w:t xml:space="preserve">Vid din första telefonkontakt med Anna informerar du henne om att du inte alls vet något om vad som skett i hennes liv eller varför hon </w:t>
      </w:r>
      <w:r>
        <w:lastRenderedPageBreak/>
        <w:t>befinner sig i det livsskedet hon är i nu. Anna tolkar detta som att du är opartisk och ägnar en lång tid åt att berätta om hur hon är rädd för att hennes man vill henne illa och att han fått barnen med på planen att förgifta henne. Anna är väldigt mån om att försäkra sig om att du tror på hennes berättelse och förstår vilken farlig situation hon befinner sig i. Hon uttrycker att hon mer än gärna förblir tvångsvårdad för att det är det enda sättet att vara säker på. Hon vägrar besök från sin make och barnen. Samtalet avslutas med att ni bestämmer er för att träffas, nästa gång på avdelningen hon sitter på.</w:t>
      </w:r>
    </w:p>
    <w:p w14:paraId="544F3333" w14:textId="77777777" w:rsidR="00122BCF" w:rsidRDefault="00122BCF" w:rsidP="00122BCF"/>
    <w:p w14:paraId="0558C25D" w14:textId="7D6C1AB8" w:rsidR="00122BCF" w:rsidRDefault="00122BCF" w:rsidP="00122BCF">
      <w:r>
        <w:t>Mötet på avdelningen sker en vecka senare och Annas sinnesstämning har inte förändrats. Hon är ännu mer orolig för att skadas av sina närstående och ber dig förklara det för personalen som försöker få henne att tro annat. Anna uttrycker även en viss dödslängtan. Du vill gärna återkomma till det normala, friska samtalet och försöka få till en gränsdragning i relationen då du känner att Anna på en väldigt kort tid utsett dig till den enda som står på hennes sida och tror på hennes sanning.</w:t>
      </w:r>
    </w:p>
    <w:p w14:paraId="3749F3F7" w14:textId="77777777" w:rsidR="00122BCF" w:rsidRDefault="00122BCF" w:rsidP="00122BCF"/>
    <w:p w14:paraId="2DECF019" w14:textId="77777777" w:rsidR="00122BCF" w:rsidRDefault="00122BCF" w:rsidP="00122BCF">
      <w:r>
        <w:t xml:space="preserve">Hur kan du göra för att rama in relationen? </w:t>
      </w:r>
    </w:p>
    <w:p w14:paraId="63A25DC0" w14:textId="77777777" w:rsidR="00122BCF" w:rsidRDefault="00122BCF" w:rsidP="00122BCF">
      <w:r>
        <w:t xml:space="preserve">Hur kan du förklara din roll som stödperson? </w:t>
      </w:r>
    </w:p>
    <w:p w14:paraId="23F76F68" w14:textId="77777777" w:rsidR="00122BCF" w:rsidRDefault="00122BCF" w:rsidP="00122BCF">
      <w:r>
        <w:t xml:space="preserve">Vad gör du med informationen om Annas längtan efter att dö? Berättar du för personalen? </w:t>
      </w:r>
    </w:p>
    <w:p w14:paraId="39252415" w14:textId="6679B907" w:rsidR="00122BCF" w:rsidRDefault="00122BCF" w:rsidP="00122BCF">
      <w:r>
        <w:t xml:space="preserve">Vad säger sekretessen och vad händer om det leder till att Anna blir kvar på den slutna avdelningen? </w:t>
      </w:r>
    </w:p>
    <w:p w14:paraId="66BC2FFC" w14:textId="77777777" w:rsidR="00122BCF" w:rsidRDefault="00122BCF" w:rsidP="00122BCF"/>
    <w:p w14:paraId="2D7F26C1" w14:textId="77777777" w:rsidR="00122BCF" w:rsidRDefault="00122BCF" w:rsidP="00122BCF">
      <w:r>
        <w:t xml:space="preserve">Då du och Anna ska fortsätta träffas på avledningen: finns det något sätt att aktivera Anna så att hon inte enbart sitter av tiden? </w:t>
      </w:r>
    </w:p>
    <w:p w14:paraId="60E5F93E" w14:textId="5C89CCB5" w:rsidR="00122BCF" w:rsidRDefault="00122BCF" w:rsidP="00122BCF">
      <w:r>
        <w:t>Hur skapar man något kreativt som stimulerar hennes psykiska tillstånd positivt?</w:t>
      </w:r>
    </w:p>
    <w:p w14:paraId="04422170" w14:textId="77777777" w:rsidR="00122BCF" w:rsidRPr="00122BCF" w:rsidRDefault="00122BCF">
      <w:pPr>
        <w:pStyle w:val="Brdtext"/>
        <w:spacing w:before="262" w:line="213" w:lineRule="auto"/>
        <w:ind w:left="203" w:right="86"/>
        <w:rPr>
          <w:b/>
          <w:bCs/>
        </w:rPr>
      </w:pPr>
    </w:p>
    <w:p w14:paraId="4EBFE238" w14:textId="77777777" w:rsidR="00746BB8" w:rsidRDefault="00746BB8">
      <w:pPr>
        <w:pStyle w:val="Brdtext"/>
        <w:spacing w:before="7"/>
        <w:ind w:left="0"/>
        <w:rPr>
          <w:sz w:val="41"/>
        </w:rPr>
      </w:pPr>
    </w:p>
    <w:p w14:paraId="32565689" w14:textId="77777777" w:rsidR="00746BB8" w:rsidRDefault="00933DBC">
      <w:pPr>
        <w:pStyle w:val="Rubrik4"/>
        <w:spacing w:before="1"/>
        <w:ind w:left="203"/>
      </w:pPr>
      <w:r>
        <w:t>Referenslitteratur</w:t>
      </w:r>
    </w:p>
    <w:p w14:paraId="35429798" w14:textId="77777777" w:rsidR="00746BB8" w:rsidRDefault="00933DBC">
      <w:pPr>
        <w:pStyle w:val="Brdtext"/>
        <w:spacing w:before="293" w:line="213" w:lineRule="auto"/>
        <w:ind w:left="203"/>
      </w:pPr>
      <w:r>
        <w:rPr>
          <w:w w:val="95"/>
        </w:rPr>
        <w:t>Lagen</w:t>
      </w:r>
      <w:r>
        <w:rPr>
          <w:spacing w:val="18"/>
          <w:w w:val="95"/>
        </w:rPr>
        <w:t xml:space="preserve"> </w:t>
      </w:r>
      <w:r>
        <w:rPr>
          <w:w w:val="95"/>
        </w:rPr>
        <w:t>(1991:1128)</w:t>
      </w:r>
      <w:r>
        <w:rPr>
          <w:spacing w:val="18"/>
          <w:w w:val="95"/>
        </w:rPr>
        <w:t xml:space="preserve"> </w:t>
      </w:r>
      <w:r>
        <w:rPr>
          <w:w w:val="95"/>
        </w:rPr>
        <w:t>om</w:t>
      </w:r>
      <w:r>
        <w:rPr>
          <w:spacing w:val="19"/>
          <w:w w:val="95"/>
        </w:rPr>
        <w:t xml:space="preserve"> </w:t>
      </w:r>
      <w:r>
        <w:rPr>
          <w:w w:val="95"/>
        </w:rPr>
        <w:t>psykiatrisk</w:t>
      </w:r>
      <w:r>
        <w:rPr>
          <w:spacing w:val="18"/>
          <w:w w:val="95"/>
        </w:rPr>
        <w:t xml:space="preserve"> </w:t>
      </w:r>
      <w:r>
        <w:rPr>
          <w:w w:val="95"/>
        </w:rPr>
        <w:t>tvångsvård,</w:t>
      </w:r>
      <w:r>
        <w:rPr>
          <w:spacing w:val="-49"/>
          <w:w w:val="95"/>
        </w:rPr>
        <w:t xml:space="preserve"> </w:t>
      </w:r>
      <w:r>
        <w:t>LPT</w:t>
      </w:r>
    </w:p>
    <w:p w14:paraId="56BE632E" w14:textId="77777777" w:rsidR="00746BB8" w:rsidRDefault="00933DBC">
      <w:pPr>
        <w:pStyle w:val="Brdtext"/>
        <w:spacing w:line="213" w:lineRule="auto"/>
        <w:ind w:left="203"/>
      </w:pPr>
      <w:r>
        <w:rPr>
          <w:w w:val="95"/>
        </w:rPr>
        <w:t>Lagen</w:t>
      </w:r>
      <w:r>
        <w:rPr>
          <w:spacing w:val="13"/>
          <w:w w:val="95"/>
        </w:rPr>
        <w:t xml:space="preserve"> </w:t>
      </w:r>
      <w:r>
        <w:rPr>
          <w:w w:val="95"/>
        </w:rPr>
        <w:t>(1991:1129)</w:t>
      </w:r>
      <w:r>
        <w:rPr>
          <w:spacing w:val="13"/>
          <w:w w:val="95"/>
        </w:rPr>
        <w:t xml:space="preserve"> </w:t>
      </w:r>
      <w:r>
        <w:rPr>
          <w:w w:val="95"/>
        </w:rPr>
        <w:t>om</w:t>
      </w:r>
      <w:r>
        <w:rPr>
          <w:spacing w:val="14"/>
          <w:w w:val="95"/>
        </w:rPr>
        <w:t xml:space="preserve"> </w:t>
      </w:r>
      <w:r>
        <w:rPr>
          <w:w w:val="95"/>
        </w:rPr>
        <w:t>rättpsykiatrisk</w:t>
      </w:r>
      <w:r>
        <w:rPr>
          <w:spacing w:val="13"/>
          <w:w w:val="95"/>
        </w:rPr>
        <w:t xml:space="preserve"> </w:t>
      </w:r>
      <w:r>
        <w:rPr>
          <w:w w:val="95"/>
        </w:rPr>
        <w:t>vård,</w:t>
      </w:r>
      <w:r>
        <w:rPr>
          <w:spacing w:val="14"/>
          <w:w w:val="95"/>
        </w:rPr>
        <w:t xml:space="preserve"> </w:t>
      </w:r>
      <w:r>
        <w:rPr>
          <w:w w:val="95"/>
        </w:rPr>
        <w:t>LRV</w:t>
      </w:r>
      <w:r>
        <w:rPr>
          <w:spacing w:val="-50"/>
          <w:w w:val="95"/>
        </w:rPr>
        <w:t xml:space="preserve"> </w:t>
      </w:r>
      <w:r>
        <w:t>Smittskyddslagen</w:t>
      </w:r>
      <w:r>
        <w:rPr>
          <w:spacing w:val="-9"/>
        </w:rPr>
        <w:t xml:space="preserve"> </w:t>
      </w:r>
      <w:r>
        <w:t>(2004:168)</w:t>
      </w:r>
    </w:p>
    <w:p w14:paraId="60EFC80E" w14:textId="77777777" w:rsidR="00746BB8" w:rsidRDefault="00933DBC">
      <w:pPr>
        <w:pStyle w:val="Brdtext"/>
        <w:spacing w:line="213" w:lineRule="auto"/>
        <w:ind w:left="203"/>
      </w:pPr>
      <w:r>
        <w:rPr>
          <w:spacing w:val="-1"/>
        </w:rPr>
        <w:t>Hälso-</w:t>
      </w:r>
      <w:r>
        <w:rPr>
          <w:spacing w:val="-11"/>
        </w:rPr>
        <w:t xml:space="preserve"> </w:t>
      </w:r>
      <w:r>
        <w:rPr>
          <w:spacing w:val="-1"/>
        </w:rPr>
        <w:t>och</w:t>
      </w:r>
      <w:r>
        <w:rPr>
          <w:spacing w:val="-10"/>
        </w:rPr>
        <w:t xml:space="preserve"> </w:t>
      </w:r>
      <w:r>
        <w:rPr>
          <w:spacing w:val="-1"/>
        </w:rPr>
        <w:t>sjukvårdslag</w:t>
      </w:r>
      <w:r>
        <w:rPr>
          <w:spacing w:val="-10"/>
        </w:rPr>
        <w:t xml:space="preserve"> </w:t>
      </w:r>
      <w:r>
        <w:t>(1982:763)</w:t>
      </w:r>
      <w:r>
        <w:rPr>
          <w:spacing w:val="-52"/>
        </w:rPr>
        <w:t xml:space="preserve"> </w:t>
      </w:r>
      <w:r>
        <w:t>Socialtjänstlag</w:t>
      </w:r>
      <w:r>
        <w:rPr>
          <w:spacing w:val="-6"/>
        </w:rPr>
        <w:t xml:space="preserve"> </w:t>
      </w:r>
      <w:r>
        <w:t>(2001:453)</w:t>
      </w:r>
    </w:p>
    <w:p w14:paraId="69DAB3F3" w14:textId="77777777" w:rsidR="00746BB8" w:rsidRDefault="00933DBC">
      <w:pPr>
        <w:pStyle w:val="Brdtext"/>
        <w:spacing w:line="213" w:lineRule="auto"/>
        <w:ind w:left="203" w:right="42"/>
      </w:pPr>
      <w:r>
        <w:t>Lag</w:t>
      </w:r>
      <w:r>
        <w:rPr>
          <w:spacing w:val="-10"/>
        </w:rPr>
        <w:t xml:space="preserve"> </w:t>
      </w:r>
      <w:r>
        <w:t>(1993:387)</w:t>
      </w:r>
      <w:r>
        <w:rPr>
          <w:spacing w:val="-10"/>
        </w:rPr>
        <w:t xml:space="preserve"> </w:t>
      </w:r>
      <w:r>
        <w:t>om</w:t>
      </w:r>
      <w:r>
        <w:rPr>
          <w:spacing w:val="-10"/>
        </w:rPr>
        <w:t xml:space="preserve"> </w:t>
      </w:r>
      <w:r>
        <w:t>stöd</w:t>
      </w:r>
      <w:r>
        <w:rPr>
          <w:spacing w:val="-10"/>
        </w:rPr>
        <w:t xml:space="preserve"> </w:t>
      </w:r>
      <w:r>
        <w:t>och</w:t>
      </w:r>
      <w:r>
        <w:rPr>
          <w:spacing w:val="-9"/>
        </w:rPr>
        <w:t xml:space="preserve"> </w:t>
      </w:r>
      <w:r>
        <w:t>service</w:t>
      </w:r>
      <w:r>
        <w:rPr>
          <w:spacing w:val="-10"/>
        </w:rPr>
        <w:t xml:space="preserve"> </w:t>
      </w:r>
      <w:r>
        <w:t>till</w:t>
      </w:r>
      <w:r>
        <w:rPr>
          <w:spacing w:val="-10"/>
        </w:rPr>
        <w:t xml:space="preserve"> </w:t>
      </w:r>
      <w:r>
        <w:t>vissa</w:t>
      </w:r>
      <w:r>
        <w:rPr>
          <w:spacing w:val="-52"/>
        </w:rPr>
        <w:t xml:space="preserve"> </w:t>
      </w:r>
      <w:r>
        <w:t>funktionshindrade</w:t>
      </w:r>
    </w:p>
    <w:p w14:paraId="06365C94" w14:textId="77777777" w:rsidR="00746BB8" w:rsidRDefault="00746BB8">
      <w:pPr>
        <w:pStyle w:val="Brdtext"/>
        <w:ind w:left="0"/>
      </w:pPr>
    </w:p>
    <w:p w14:paraId="6E8A516F" w14:textId="77777777" w:rsidR="00746BB8" w:rsidRDefault="00933DBC">
      <w:pPr>
        <w:pStyle w:val="Rubrik4"/>
        <w:ind w:left="203"/>
      </w:pPr>
      <w:r>
        <w:lastRenderedPageBreak/>
        <w:t>Litteraturförslag</w:t>
      </w:r>
    </w:p>
    <w:p w14:paraId="4B630DF4" w14:textId="77777777" w:rsidR="00746BB8" w:rsidRDefault="00933DBC">
      <w:pPr>
        <w:pStyle w:val="Brdtext"/>
        <w:spacing w:before="294" w:line="213" w:lineRule="auto"/>
        <w:ind w:left="203" w:right="10"/>
      </w:pPr>
      <w:proofErr w:type="spellStart"/>
      <w:r>
        <w:rPr>
          <w:spacing w:val="-1"/>
        </w:rPr>
        <w:t>Canow</w:t>
      </w:r>
      <w:proofErr w:type="spellEnd"/>
      <w:r>
        <w:rPr>
          <w:spacing w:val="-1"/>
        </w:rPr>
        <w:t>,</w:t>
      </w:r>
      <w:r>
        <w:rPr>
          <w:spacing w:val="-13"/>
        </w:rPr>
        <w:t xml:space="preserve"> </w:t>
      </w:r>
      <w:r>
        <w:rPr>
          <w:spacing w:val="-1"/>
        </w:rPr>
        <w:t>Isabella,</w:t>
      </w:r>
      <w:r>
        <w:rPr>
          <w:spacing w:val="-12"/>
        </w:rPr>
        <w:t xml:space="preserve"> </w:t>
      </w:r>
      <w:r>
        <w:rPr>
          <w:spacing w:val="-1"/>
        </w:rPr>
        <w:t>Under</w:t>
      </w:r>
      <w:r>
        <w:rPr>
          <w:spacing w:val="-12"/>
        </w:rPr>
        <w:t xml:space="preserve"> </w:t>
      </w:r>
      <w:r>
        <w:rPr>
          <w:spacing w:val="-1"/>
        </w:rPr>
        <w:t>samma</w:t>
      </w:r>
      <w:r>
        <w:rPr>
          <w:spacing w:val="-13"/>
        </w:rPr>
        <w:t xml:space="preserve"> </w:t>
      </w:r>
      <w:r>
        <w:rPr>
          <w:spacing w:val="-1"/>
        </w:rPr>
        <w:t>tak,</w:t>
      </w:r>
      <w:r>
        <w:rPr>
          <w:spacing w:val="-12"/>
        </w:rPr>
        <w:t xml:space="preserve"> </w:t>
      </w:r>
      <w:r>
        <w:t>men</w:t>
      </w:r>
      <w:r>
        <w:rPr>
          <w:spacing w:val="-12"/>
        </w:rPr>
        <w:t xml:space="preserve"> </w:t>
      </w:r>
      <w:r>
        <w:t>på</w:t>
      </w:r>
      <w:r>
        <w:rPr>
          <w:spacing w:val="-13"/>
        </w:rPr>
        <w:t xml:space="preserve"> </w:t>
      </w:r>
      <w:r>
        <w:t>olika</w:t>
      </w:r>
      <w:r>
        <w:rPr>
          <w:spacing w:val="-52"/>
        </w:rPr>
        <w:t xml:space="preserve"> </w:t>
      </w:r>
      <w:r>
        <w:t>plan,</w:t>
      </w:r>
      <w:r>
        <w:rPr>
          <w:spacing w:val="-8"/>
        </w:rPr>
        <w:t xml:space="preserve"> </w:t>
      </w:r>
      <w:r>
        <w:t>2007</w:t>
      </w:r>
      <w:r>
        <w:rPr>
          <w:spacing w:val="-8"/>
        </w:rPr>
        <w:t xml:space="preserve"> </w:t>
      </w:r>
      <w:r>
        <w:t>(finns</w:t>
      </w:r>
      <w:r>
        <w:rPr>
          <w:spacing w:val="-7"/>
        </w:rPr>
        <w:t xml:space="preserve"> </w:t>
      </w:r>
      <w:r>
        <w:t>att</w:t>
      </w:r>
      <w:r>
        <w:rPr>
          <w:spacing w:val="-8"/>
        </w:rPr>
        <w:t xml:space="preserve"> </w:t>
      </w:r>
      <w:r>
        <w:t>beställa</w:t>
      </w:r>
      <w:r>
        <w:rPr>
          <w:spacing w:val="-8"/>
        </w:rPr>
        <w:t xml:space="preserve"> </w:t>
      </w:r>
      <w:r>
        <w:t>på</w:t>
      </w:r>
      <w:r>
        <w:rPr>
          <w:spacing w:val="-7"/>
        </w:rPr>
        <w:t xml:space="preserve"> </w:t>
      </w:r>
      <w:r>
        <w:t>www.rfs.se)</w:t>
      </w:r>
    </w:p>
    <w:p w14:paraId="321B2295" w14:textId="77777777" w:rsidR="00746BB8" w:rsidRDefault="00933DBC">
      <w:pPr>
        <w:pStyle w:val="Brdtext"/>
        <w:spacing w:before="263" w:line="213" w:lineRule="auto"/>
        <w:ind w:left="203"/>
      </w:pPr>
      <w:proofErr w:type="spellStart"/>
      <w:r>
        <w:t>Byskén</w:t>
      </w:r>
      <w:proofErr w:type="spellEnd"/>
      <w:r>
        <w:t xml:space="preserve"> Henriksson, Jeanette, Åsén, Peter,</w:t>
      </w:r>
      <w:r>
        <w:rPr>
          <w:spacing w:val="1"/>
        </w:rPr>
        <w:t xml:space="preserve"> </w:t>
      </w:r>
      <w:r>
        <w:t>Tvångsvårdade patienters erfarenhet av stöd-</w:t>
      </w:r>
      <w:r>
        <w:rPr>
          <w:spacing w:val="1"/>
        </w:rPr>
        <w:t xml:space="preserve"> </w:t>
      </w:r>
      <w:r>
        <w:t>person - Undersökning i samarbete mellan</w:t>
      </w:r>
      <w:r>
        <w:rPr>
          <w:spacing w:val="1"/>
        </w:rPr>
        <w:t xml:space="preserve"> </w:t>
      </w:r>
      <w:r>
        <w:t>psykiatriska</w:t>
      </w:r>
      <w:r>
        <w:rPr>
          <w:spacing w:val="-10"/>
        </w:rPr>
        <w:t xml:space="preserve"> </w:t>
      </w:r>
      <w:r>
        <w:t>kliniken,</w:t>
      </w:r>
      <w:r>
        <w:rPr>
          <w:spacing w:val="-9"/>
        </w:rPr>
        <w:t xml:space="preserve"> </w:t>
      </w:r>
      <w:r>
        <w:t>Länssjukhuset</w:t>
      </w:r>
      <w:r>
        <w:rPr>
          <w:spacing w:val="-9"/>
        </w:rPr>
        <w:t xml:space="preserve"> </w:t>
      </w:r>
      <w:r>
        <w:t>Ryhov</w:t>
      </w:r>
      <w:r>
        <w:rPr>
          <w:spacing w:val="-9"/>
        </w:rPr>
        <w:t xml:space="preserve"> </w:t>
      </w:r>
      <w:r>
        <w:t>och</w:t>
      </w:r>
    </w:p>
    <w:p w14:paraId="560A78E8" w14:textId="59825C63" w:rsidR="00746BB8" w:rsidRDefault="00DD2BFF" w:rsidP="00DD2BFF">
      <w:pPr>
        <w:pStyle w:val="Brdtext"/>
        <w:spacing w:before="115" w:line="213" w:lineRule="auto"/>
        <w:ind w:left="0" w:right="258"/>
      </w:pPr>
      <w:r>
        <w:t xml:space="preserve">   </w:t>
      </w:r>
      <w:r w:rsidR="00933DBC">
        <w:t xml:space="preserve">Patientnämnden i Landstinget i Jönköpings </w:t>
      </w:r>
      <w:r>
        <w:t xml:space="preserve">          </w:t>
      </w:r>
      <w:r w:rsidR="00933DBC">
        <w:t>län,</w:t>
      </w:r>
      <w:r w:rsidR="00933DBC">
        <w:rPr>
          <w:spacing w:val="-52"/>
        </w:rPr>
        <w:t xml:space="preserve"> </w:t>
      </w:r>
      <w:r w:rsidR="00933DBC">
        <w:t xml:space="preserve">2013 (finns att ladda ner på </w:t>
      </w:r>
      <w:hyperlink r:id="rId52">
        <w:r w:rsidR="00933DBC">
          <w:t xml:space="preserve">www.lj.se </w:t>
        </w:r>
      </w:hyperlink>
      <w:r w:rsidR="00933DBC">
        <w:t>och på</w:t>
      </w:r>
      <w:r w:rsidR="00933DBC">
        <w:rPr>
          <w:spacing w:val="1"/>
        </w:rPr>
        <w:t xml:space="preserve"> </w:t>
      </w:r>
      <w:hyperlink r:id="rId53">
        <w:r w:rsidR="00933DBC">
          <w:t>www.rfs.se/effekter)</w:t>
        </w:r>
      </w:hyperlink>
    </w:p>
    <w:p w14:paraId="6ACD40C2" w14:textId="77777777" w:rsidR="00746BB8" w:rsidRDefault="00746BB8">
      <w:pPr>
        <w:spacing w:line="213" w:lineRule="auto"/>
        <w:sectPr w:rsidR="00746BB8">
          <w:pgSz w:w="11910" w:h="16840"/>
          <w:pgMar w:top="1000" w:right="920" w:bottom="1200" w:left="940" w:header="0" w:footer="1014" w:gutter="0"/>
          <w:cols w:num="2" w:space="720" w:equalWidth="0">
            <w:col w:w="4890" w:space="40"/>
            <w:col w:w="5120"/>
          </w:cols>
        </w:sectPr>
      </w:pPr>
    </w:p>
    <w:p w14:paraId="5F3A4291" w14:textId="77777777" w:rsidR="00746BB8" w:rsidRDefault="00933DBC">
      <w:pPr>
        <w:pStyle w:val="Rubrik1"/>
        <w:numPr>
          <w:ilvl w:val="0"/>
          <w:numId w:val="17"/>
        </w:numPr>
        <w:tabs>
          <w:tab w:val="left" w:pos="843"/>
        </w:tabs>
        <w:spacing w:before="39"/>
        <w:ind w:left="842" w:hanging="645"/>
        <w:jc w:val="left"/>
      </w:pPr>
      <w:r>
        <w:rPr>
          <w:w w:val="95"/>
        </w:rPr>
        <w:lastRenderedPageBreak/>
        <w:t>Besökare</w:t>
      </w:r>
      <w:r>
        <w:rPr>
          <w:spacing w:val="-26"/>
          <w:w w:val="95"/>
        </w:rPr>
        <w:t xml:space="preserve"> </w:t>
      </w:r>
      <w:r>
        <w:rPr>
          <w:w w:val="95"/>
        </w:rPr>
        <w:t>på</w:t>
      </w:r>
      <w:r>
        <w:rPr>
          <w:spacing w:val="-25"/>
          <w:w w:val="95"/>
        </w:rPr>
        <w:t xml:space="preserve"> </w:t>
      </w:r>
      <w:r>
        <w:rPr>
          <w:w w:val="95"/>
        </w:rPr>
        <w:t>häkte</w:t>
      </w:r>
      <w:r>
        <w:rPr>
          <w:spacing w:val="-26"/>
          <w:w w:val="95"/>
        </w:rPr>
        <w:t xml:space="preserve"> </w:t>
      </w:r>
      <w:r>
        <w:rPr>
          <w:w w:val="95"/>
        </w:rPr>
        <w:t>och</w:t>
      </w:r>
      <w:r>
        <w:rPr>
          <w:spacing w:val="-25"/>
          <w:w w:val="95"/>
        </w:rPr>
        <w:t xml:space="preserve"> </w:t>
      </w:r>
      <w:r>
        <w:rPr>
          <w:w w:val="95"/>
        </w:rPr>
        <w:t>anstalt</w:t>
      </w:r>
    </w:p>
    <w:p w14:paraId="5918AAB0" w14:textId="77777777" w:rsidR="00746BB8" w:rsidRDefault="00746BB8">
      <w:pPr>
        <w:pStyle w:val="Brdtext"/>
        <w:ind w:left="0"/>
        <w:rPr>
          <w:rFonts w:ascii="Lucida Sans"/>
          <w:sz w:val="20"/>
        </w:rPr>
      </w:pPr>
    </w:p>
    <w:p w14:paraId="2258FF00" w14:textId="77777777" w:rsidR="00746BB8" w:rsidRDefault="00746BB8">
      <w:pPr>
        <w:pStyle w:val="Brdtext"/>
        <w:spacing w:before="6"/>
        <w:ind w:left="0"/>
        <w:rPr>
          <w:rFonts w:ascii="Lucida Sans"/>
          <w:sz w:val="15"/>
        </w:rPr>
      </w:pPr>
    </w:p>
    <w:p w14:paraId="4B3B6D67" w14:textId="77777777" w:rsidR="00746BB8" w:rsidRDefault="00746BB8">
      <w:pPr>
        <w:rPr>
          <w:rFonts w:ascii="Lucida Sans"/>
          <w:sz w:val="15"/>
        </w:rPr>
        <w:sectPr w:rsidR="00746BB8">
          <w:pgSz w:w="11910" w:h="16840"/>
          <w:pgMar w:top="1060" w:right="920" w:bottom="1200" w:left="940" w:header="0" w:footer="1014" w:gutter="0"/>
          <w:cols w:space="720"/>
        </w:sectPr>
      </w:pPr>
    </w:p>
    <w:p w14:paraId="41E0F06B" w14:textId="77777777" w:rsidR="00746BB8" w:rsidRDefault="00933DBC">
      <w:pPr>
        <w:pStyle w:val="Rubrik4"/>
        <w:spacing w:before="160"/>
        <w:ind w:left="198"/>
      </w:pPr>
      <w:r>
        <w:rPr>
          <w:w w:val="90"/>
        </w:rPr>
        <w:lastRenderedPageBreak/>
        <w:t>Bryter</w:t>
      </w:r>
      <w:r>
        <w:rPr>
          <w:spacing w:val="26"/>
          <w:w w:val="90"/>
        </w:rPr>
        <w:t xml:space="preserve"> </w:t>
      </w:r>
      <w:r>
        <w:rPr>
          <w:w w:val="90"/>
        </w:rPr>
        <w:t>intagnas</w:t>
      </w:r>
      <w:r>
        <w:rPr>
          <w:spacing w:val="26"/>
          <w:w w:val="90"/>
        </w:rPr>
        <w:t xml:space="preserve"> </w:t>
      </w:r>
      <w:r>
        <w:rPr>
          <w:w w:val="90"/>
        </w:rPr>
        <w:t>isolering</w:t>
      </w:r>
    </w:p>
    <w:p w14:paraId="6D741734" w14:textId="77777777" w:rsidR="00746BB8" w:rsidRDefault="00933DBC">
      <w:pPr>
        <w:pStyle w:val="Brdtext"/>
        <w:spacing w:before="270" w:line="213" w:lineRule="auto"/>
        <w:ind w:left="198" w:right="-8"/>
      </w:pPr>
      <w:r>
        <w:t>Flera</w:t>
      </w:r>
      <w:r>
        <w:rPr>
          <w:spacing w:val="-6"/>
        </w:rPr>
        <w:t xml:space="preserve"> </w:t>
      </w:r>
      <w:r>
        <w:t>lokalföreningar</w:t>
      </w:r>
      <w:r>
        <w:rPr>
          <w:spacing w:val="-5"/>
        </w:rPr>
        <w:t xml:space="preserve"> </w:t>
      </w:r>
      <w:r>
        <w:t>inom</w:t>
      </w:r>
      <w:r>
        <w:rPr>
          <w:spacing w:val="-5"/>
        </w:rPr>
        <w:t xml:space="preserve"> </w:t>
      </w:r>
      <w:r>
        <w:t>RFS</w:t>
      </w:r>
      <w:r>
        <w:rPr>
          <w:spacing w:val="-5"/>
        </w:rPr>
        <w:t xml:space="preserve"> </w:t>
      </w:r>
      <w:r>
        <w:t>har</w:t>
      </w:r>
      <w:r>
        <w:rPr>
          <w:spacing w:val="-5"/>
        </w:rPr>
        <w:t xml:space="preserve"> </w:t>
      </w:r>
      <w:proofErr w:type="spellStart"/>
      <w:r>
        <w:t>besöksgrup</w:t>
      </w:r>
      <w:proofErr w:type="spellEnd"/>
      <w:r>
        <w:t>-</w:t>
      </w:r>
      <w:r>
        <w:rPr>
          <w:spacing w:val="-52"/>
        </w:rPr>
        <w:t xml:space="preserve"> </w:t>
      </w:r>
      <w:r>
        <w:t>per på häkte och anstalt. Grupperna besöker</w:t>
      </w:r>
      <w:r>
        <w:rPr>
          <w:spacing w:val="1"/>
        </w:rPr>
        <w:t xml:space="preserve"> </w:t>
      </w:r>
      <w:r>
        <w:t>regelbundet</w:t>
      </w:r>
      <w:r>
        <w:rPr>
          <w:spacing w:val="2"/>
        </w:rPr>
        <w:t xml:space="preserve"> </w:t>
      </w:r>
      <w:r>
        <w:t>häkten</w:t>
      </w:r>
      <w:r>
        <w:rPr>
          <w:spacing w:val="3"/>
        </w:rPr>
        <w:t xml:space="preserve"> </w:t>
      </w:r>
      <w:r>
        <w:t>och</w:t>
      </w:r>
      <w:r>
        <w:rPr>
          <w:spacing w:val="3"/>
        </w:rPr>
        <w:t xml:space="preserve"> </w:t>
      </w:r>
      <w:r>
        <w:t>anstalter</w:t>
      </w:r>
      <w:r>
        <w:rPr>
          <w:spacing w:val="3"/>
        </w:rPr>
        <w:t xml:space="preserve"> </w:t>
      </w:r>
      <w:r>
        <w:t>för</w:t>
      </w:r>
      <w:r>
        <w:rPr>
          <w:spacing w:val="2"/>
        </w:rPr>
        <w:t xml:space="preserve"> </w:t>
      </w:r>
      <w:r>
        <w:t>att</w:t>
      </w:r>
      <w:r>
        <w:rPr>
          <w:spacing w:val="3"/>
        </w:rPr>
        <w:t xml:space="preserve"> </w:t>
      </w:r>
      <w:r>
        <w:t>samtala</w:t>
      </w:r>
      <w:r>
        <w:rPr>
          <w:spacing w:val="-52"/>
        </w:rPr>
        <w:t xml:space="preserve"> </w:t>
      </w:r>
      <w:r>
        <w:t>med intagna. Besöken sker kanske varje, varan-</w:t>
      </w:r>
      <w:r>
        <w:rPr>
          <w:spacing w:val="1"/>
        </w:rPr>
        <w:t xml:space="preserve"> </w:t>
      </w:r>
      <w:proofErr w:type="spellStart"/>
      <w:r>
        <w:t>nan</w:t>
      </w:r>
      <w:proofErr w:type="spellEnd"/>
      <w:r>
        <w:t xml:space="preserve"> eller var tredje vecka enligt överenskom-</w:t>
      </w:r>
      <w:r>
        <w:rPr>
          <w:spacing w:val="1"/>
        </w:rPr>
        <w:t xml:space="preserve"> </w:t>
      </w:r>
      <w:proofErr w:type="spellStart"/>
      <w:r>
        <w:t>melse</w:t>
      </w:r>
      <w:proofErr w:type="spellEnd"/>
      <w:r>
        <w:rPr>
          <w:spacing w:val="2"/>
        </w:rPr>
        <w:t xml:space="preserve"> </w:t>
      </w:r>
      <w:r>
        <w:t>med</w:t>
      </w:r>
      <w:r>
        <w:rPr>
          <w:spacing w:val="2"/>
        </w:rPr>
        <w:t xml:space="preserve"> </w:t>
      </w:r>
      <w:r>
        <w:t>personalen</w:t>
      </w:r>
      <w:r>
        <w:rPr>
          <w:spacing w:val="2"/>
        </w:rPr>
        <w:t xml:space="preserve"> </w:t>
      </w:r>
      <w:r>
        <w:t>på</w:t>
      </w:r>
      <w:r>
        <w:rPr>
          <w:spacing w:val="2"/>
        </w:rPr>
        <w:t xml:space="preserve"> </w:t>
      </w:r>
      <w:r>
        <w:t>häktet</w:t>
      </w:r>
      <w:r>
        <w:rPr>
          <w:spacing w:val="1"/>
        </w:rPr>
        <w:t xml:space="preserve"> </w:t>
      </w:r>
      <w:r>
        <w:t>eller</w:t>
      </w:r>
      <w:r>
        <w:rPr>
          <w:spacing w:val="2"/>
        </w:rPr>
        <w:t xml:space="preserve"> </w:t>
      </w:r>
      <w:r>
        <w:t>anstalten.</w:t>
      </w:r>
    </w:p>
    <w:p w14:paraId="19AB1A08" w14:textId="77777777" w:rsidR="00746BB8" w:rsidRDefault="00933DBC">
      <w:pPr>
        <w:pStyle w:val="Brdtext"/>
        <w:spacing w:before="263" w:line="213" w:lineRule="auto"/>
        <w:ind w:left="198" w:right="140"/>
      </w:pPr>
      <w:r>
        <w:t>Syftet med besöksgrupperna är att bryta de</w:t>
      </w:r>
      <w:r>
        <w:rPr>
          <w:spacing w:val="1"/>
        </w:rPr>
        <w:t xml:space="preserve"> </w:t>
      </w:r>
      <w:r>
        <w:t>intagnas isolering. Den som är intagen på</w:t>
      </w:r>
      <w:r>
        <w:rPr>
          <w:spacing w:val="1"/>
        </w:rPr>
        <w:t xml:space="preserve"> </w:t>
      </w:r>
      <w:r>
        <w:t xml:space="preserve">häkte eller anstalt blir lätt isolerad från </w:t>
      </w:r>
      <w:proofErr w:type="spellStart"/>
      <w:r>
        <w:t>värl</w:t>
      </w:r>
      <w:proofErr w:type="spellEnd"/>
      <w:r>
        <w:t>-</w:t>
      </w:r>
      <w:r>
        <w:rPr>
          <w:spacing w:val="1"/>
        </w:rPr>
        <w:t xml:space="preserve"> </w:t>
      </w:r>
      <w:r>
        <w:t>den utanför och många</w:t>
      </w:r>
      <w:r>
        <w:rPr>
          <w:spacing w:val="1"/>
        </w:rPr>
        <w:t xml:space="preserve"> </w:t>
      </w:r>
      <w:r>
        <w:t>intagna får sällan eller</w:t>
      </w:r>
      <w:r>
        <w:rPr>
          <w:spacing w:val="1"/>
        </w:rPr>
        <w:t xml:space="preserve"> </w:t>
      </w:r>
      <w:r>
        <w:t>aldrig besök. För dem kan kontakten med en</w:t>
      </w:r>
      <w:r>
        <w:rPr>
          <w:spacing w:val="1"/>
        </w:rPr>
        <w:t xml:space="preserve"> </w:t>
      </w:r>
      <w:r>
        <w:t>besöksgrupp</w:t>
      </w:r>
      <w:r>
        <w:rPr>
          <w:spacing w:val="-11"/>
        </w:rPr>
        <w:t xml:space="preserve"> </w:t>
      </w:r>
      <w:r>
        <w:t>vara</w:t>
      </w:r>
      <w:r>
        <w:rPr>
          <w:spacing w:val="-11"/>
        </w:rPr>
        <w:t xml:space="preserve"> </w:t>
      </w:r>
      <w:r>
        <w:t>den</w:t>
      </w:r>
      <w:r>
        <w:rPr>
          <w:spacing w:val="-11"/>
        </w:rPr>
        <w:t xml:space="preserve"> </w:t>
      </w:r>
      <w:r>
        <w:t>enda</w:t>
      </w:r>
      <w:r>
        <w:rPr>
          <w:spacing w:val="-11"/>
        </w:rPr>
        <w:t xml:space="preserve"> </w:t>
      </w:r>
      <w:r>
        <w:t>som</w:t>
      </w:r>
      <w:r>
        <w:rPr>
          <w:spacing w:val="-10"/>
        </w:rPr>
        <w:t xml:space="preserve"> </w:t>
      </w:r>
      <w:r>
        <w:t>inte</w:t>
      </w:r>
      <w:r>
        <w:rPr>
          <w:spacing w:val="-11"/>
        </w:rPr>
        <w:t xml:space="preserve"> </w:t>
      </w:r>
      <w:r>
        <w:t>är</w:t>
      </w:r>
      <w:r>
        <w:rPr>
          <w:spacing w:val="-11"/>
        </w:rPr>
        <w:t xml:space="preserve"> </w:t>
      </w:r>
      <w:r>
        <w:t>med</w:t>
      </w:r>
      <w:r>
        <w:rPr>
          <w:spacing w:val="-11"/>
        </w:rPr>
        <w:t xml:space="preserve"> </w:t>
      </w:r>
      <w:r>
        <w:t>en</w:t>
      </w:r>
      <w:r>
        <w:rPr>
          <w:spacing w:val="-52"/>
        </w:rPr>
        <w:t xml:space="preserve"> </w:t>
      </w:r>
      <w:r>
        <w:t>myndighetsperson. Besökare kan ge intagna</w:t>
      </w:r>
      <w:r>
        <w:rPr>
          <w:spacing w:val="1"/>
        </w:rPr>
        <w:t xml:space="preserve"> </w:t>
      </w:r>
      <w:r>
        <w:t>nya intryck, visa på alternativ till kriminalitet</w:t>
      </w:r>
      <w:r>
        <w:rPr>
          <w:spacing w:val="1"/>
        </w:rPr>
        <w:t xml:space="preserve"> </w:t>
      </w:r>
      <w:r>
        <w:t>och missbruk och fungera som en länk mellan</w:t>
      </w:r>
      <w:r>
        <w:rPr>
          <w:spacing w:val="1"/>
        </w:rPr>
        <w:t xml:space="preserve"> </w:t>
      </w:r>
      <w:r>
        <w:t>samhället</w:t>
      </w:r>
      <w:r>
        <w:rPr>
          <w:spacing w:val="-7"/>
        </w:rPr>
        <w:t xml:space="preserve"> </w:t>
      </w:r>
      <w:r>
        <w:t>och</w:t>
      </w:r>
      <w:r>
        <w:rPr>
          <w:spacing w:val="-6"/>
        </w:rPr>
        <w:t xml:space="preserve"> </w:t>
      </w:r>
      <w:r>
        <w:t>häktet</w:t>
      </w:r>
      <w:r>
        <w:rPr>
          <w:spacing w:val="-7"/>
        </w:rPr>
        <w:t xml:space="preserve"> </w:t>
      </w:r>
      <w:r>
        <w:t>eller</w:t>
      </w:r>
      <w:r>
        <w:rPr>
          <w:spacing w:val="-6"/>
        </w:rPr>
        <w:t xml:space="preserve"> </w:t>
      </w:r>
      <w:r>
        <w:t>anstalten.</w:t>
      </w:r>
    </w:p>
    <w:p w14:paraId="54126D5C" w14:textId="77777777" w:rsidR="00746BB8" w:rsidRDefault="00933DBC">
      <w:pPr>
        <w:pStyle w:val="Brdtext"/>
        <w:spacing w:before="262" w:line="213" w:lineRule="auto"/>
        <w:ind w:left="198" w:right="17"/>
      </w:pPr>
      <w:r>
        <w:t>Besöksgrupperna kan hjälpa till i arbetet med</w:t>
      </w:r>
      <w:r>
        <w:rPr>
          <w:spacing w:val="1"/>
        </w:rPr>
        <w:t xml:space="preserve"> </w:t>
      </w:r>
      <w:r>
        <w:t>visionsrummet som extern koordinator (läs mer</w:t>
      </w:r>
      <w:r>
        <w:rPr>
          <w:spacing w:val="-52"/>
        </w:rPr>
        <w:t xml:space="preserve"> </w:t>
      </w:r>
      <w:r>
        <w:t>i kapitel 10). Besöksverksamheten är en viktig</w:t>
      </w:r>
      <w:r>
        <w:rPr>
          <w:spacing w:val="1"/>
        </w:rPr>
        <w:t xml:space="preserve"> </w:t>
      </w:r>
      <w:r>
        <w:t>del</w:t>
      </w:r>
      <w:r>
        <w:rPr>
          <w:spacing w:val="-12"/>
        </w:rPr>
        <w:t xml:space="preserve"> </w:t>
      </w:r>
      <w:r>
        <w:t>i</w:t>
      </w:r>
      <w:r>
        <w:rPr>
          <w:spacing w:val="-11"/>
        </w:rPr>
        <w:t xml:space="preserve"> </w:t>
      </w:r>
      <w:r>
        <w:t>Kriminalvårdens</w:t>
      </w:r>
      <w:r>
        <w:rPr>
          <w:spacing w:val="-11"/>
        </w:rPr>
        <w:t xml:space="preserve"> </w:t>
      </w:r>
      <w:r>
        <w:t>vision</w:t>
      </w:r>
      <w:r>
        <w:rPr>
          <w:spacing w:val="-11"/>
        </w:rPr>
        <w:t xml:space="preserve"> </w:t>
      </w:r>
      <w:r>
        <w:t>”bättre</w:t>
      </w:r>
      <w:r>
        <w:rPr>
          <w:spacing w:val="-11"/>
        </w:rPr>
        <w:t xml:space="preserve"> </w:t>
      </w:r>
      <w:r>
        <w:t>ut”</w:t>
      </w:r>
      <w:r>
        <w:rPr>
          <w:spacing w:val="-11"/>
        </w:rPr>
        <w:t xml:space="preserve"> </w:t>
      </w:r>
      <w:r>
        <w:t>och</w:t>
      </w:r>
    </w:p>
    <w:p w14:paraId="61FA550F" w14:textId="77777777" w:rsidR="00746BB8" w:rsidRDefault="00933DBC">
      <w:pPr>
        <w:pStyle w:val="Brdtext"/>
        <w:spacing w:line="213" w:lineRule="auto"/>
        <w:ind w:left="198" w:right="133"/>
      </w:pPr>
      <w:r>
        <w:t>den</w:t>
      </w:r>
      <w:r>
        <w:rPr>
          <w:spacing w:val="-6"/>
        </w:rPr>
        <w:t xml:space="preserve"> </w:t>
      </w:r>
      <w:r>
        <w:t>har</w:t>
      </w:r>
      <w:r>
        <w:rPr>
          <w:spacing w:val="-6"/>
        </w:rPr>
        <w:t xml:space="preserve"> </w:t>
      </w:r>
      <w:r>
        <w:t>en</w:t>
      </w:r>
      <w:r>
        <w:rPr>
          <w:spacing w:val="-6"/>
        </w:rPr>
        <w:t xml:space="preserve"> </w:t>
      </w:r>
      <w:r>
        <w:t>direkt</w:t>
      </w:r>
      <w:r>
        <w:rPr>
          <w:spacing w:val="-6"/>
        </w:rPr>
        <w:t xml:space="preserve"> </w:t>
      </w:r>
      <w:r>
        <w:t>koppling</w:t>
      </w:r>
      <w:r>
        <w:rPr>
          <w:spacing w:val="-6"/>
        </w:rPr>
        <w:t xml:space="preserve"> </w:t>
      </w:r>
      <w:r>
        <w:t>till</w:t>
      </w:r>
      <w:r>
        <w:rPr>
          <w:spacing w:val="-5"/>
        </w:rPr>
        <w:t xml:space="preserve"> </w:t>
      </w:r>
      <w:r>
        <w:t>arbetet</w:t>
      </w:r>
      <w:r>
        <w:rPr>
          <w:spacing w:val="-6"/>
        </w:rPr>
        <w:t xml:space="preserve"> </w:t>
      </w:r>
      <w:r>
        <w:t>med</w:t>
      </w:r>
      <w:r>
        <w:rPr>
          <w:spacing w:val="-6"/>
        </w:rPr>
        <w:t xml:space="preserve"> </w:t>
      </w:r>
      <w:r>
        <w:t>den</w:t>
      </w:r>
      <w:r>
        <w:rPr>
          <w:spacing w:val="-52"/>
        </w:rPr>
        <w:t xml:space="preserve"> </w:t>
      </w:r>
      <w:r>
        <w:t>dynamiska säkerheten. Besöksverksamheten</w:t>
      </w:r>
      <w:r>
        <w:rPr>
          <w:spacing w:val="1"/>
        </w:rPr>
        <w:t xml:space="preserve"> </w:t>
      </w:r>
      <w:r>
        <w:t>måste</w:t>
      </w:r>
      <w:r>
        <w:rPr>
          <w:spacing w:val="-10"/>
        </w:rPr>
        <w:t xml:space="preserve"> </w:t>
      </w:r>
      <w:r>
        <w:t>vara</w:t>
      </w:r>
      <w:r>
        <w:rPr>
          <w:spacing w:val="-10"/>
        </w:rPr>
        <w:t xml:space="preserve"> </w:t>
      </w:r>
      <w:r>
        <w:t>förankrad</w:t>
      </w:r>
      <w:r>
        <w:rPr>
          <w:spacing w:val="-10"/>
        </w:rPr>
        <w:t xml:space="preserve"> </w:t>
      </w:r>
      <w:r>
        <w:t>hos</w:t>
      </w:r>
      <w:r>
        <w:rPr>
          <w:spacing w:val="-10"/>
        </w:rPr>
        <w:t xml:space="preserve"> </w:t>
      </w:r>
      <w:r>
        <w:t>ledningen</w:t>
      </w:r>
      <w:r>
        <w:rPr>
          <w:spacing w:val="-10"/>
        </w:rPr>
        <w:t xml:space="preserve"> </w:t>
      </w:r>
      <w:r>
        <w:t>på</w:t>
      </w:r>
      <w:r>
        <w:rPr>
          <w:spacing w:val="-10"/>
        </w:rPr>
        <w:t xml:space="preserve"> </w:t>
      </w:r>
      <w:proofErr w:type="spellStart"/>
      <w:r>
        <w:t>respek</w:t>
      </w:r>
      <w:proofErr w:type="spellEnd"/>
      <w:r>
        <w:t>-</w:t>
      </w:r>
      <w:r>
        <w:rPr>
          <w:spacing w:val="-52"/>
        </w:rPr>
        <w:t xml:space="preserve"> </w:t>
      </w:r>
      <w:proofErr w:type="spellStart"/>
      <w:r>
        <w:t>tive</w:t>
      </w:r>
      <w:proofErr w:type="spellEnd"/>
      <w:r>
        <w:rPr>
          <w:spacing w:val="1"/>
        </w:rPr>
        <w:t xml:space="preserve"> </w:t>
      </w:r>
      <w:r>
        <w:t>häkte/anstalt</w:t>
      </w:r>
      <w:r>
        <w:rPr>
          <w:spacing w:val="1"/>
        </w:rPr>
        <w:t xml:space="preserve"> </w:t>
      </w:r>
      <w:r>
        <w:t>och</w:t>
      </w:r>
      <w:r>
        <w:rPr>
          <w:spacing w:val="1"/>
        </w:rPr>
        <w:t xml:space="preserve"> </w:t>
      </w:r>
      <w:r>
        <w:t>besöksgrupperna</w:t>
      </w:r>
      <w:r>
        <w:rPr>
          <w:spacing w:val="1"/>
        </w:rPr>
        <w:t xml:space="preserve"> </w:t>
      </w:r>
      <w:r>
        <w:t>måste</w:t>
      </w:r>
      <w:r>
        <w:rPr>
          <w:spacing w:val="1"/>
        </w:rPr>
        <w:t xml:space="preserve"> </w:t>
      </w:r>
      <w:r>
        <w:t>få</w:t>
      </w:r>
      <w:r>
        <w:rPr>
          <w:spacing w:val="-10"/>
        </w:rPr>
        <w:t xml:space="preserve"> </w:t>
      </w:r>
      <w:r>
        <w:t>information</w:t>
      </w:r>
      <w:r>
        <w:rPr>
          <w:spacing w:val="-9"/>
        </w:rPr>
        <w:t xml:space="preserve"> </w:t>
      </w:r>
      <w:r>
        <w:t>om</w:t>
      </w:r>
      <w:r>
        <w:rPr>
          <w:spacing w:val="-9"/>
        </w:rPr>
        <w:t xml:space="preserve"> </w:t>
      </w:r>
      <w:r>
        <w:t>sitt</w:t>
      </w:r>
      <w:r>
        <w:rPr>
          <w:spacing w:val="-9"/>
        </w:rPr>
        <w:t xml:space="preserve"> </w:t>
      </w:r>
      <w:r>
        <w:t>uppdrag.</w:t>
      </w:r>
    </w:p>
    <w:p w14:paraId="5B9E1D34" w14:textId="77777777" w:rsidR="00746BB8" w:rsidRDefault="00933DBC">
      <w:pPr>
        <w:pStyle w:val="Brdtext"/>
        <w:spacing w:before="263" w:line="213" w:lineRule="auto"/>
        <w:ind w:left="198" w:right="-8"/>
      </w:pPr>
      <w:r>
        <w:t>Besökarna</w:t>
      </w:r>
      <w:r>
        <w:rPr>
          <w:spacing w:val="1"/>
        </w:rPr>
        <w:t xml:space="preserve"> </w:t>
      </w:r>
      <w:r>
        <w:t>har</w:t>
      </w:r>
      <w:r>
        <w:rPr>
          <w:spacing w:val="2"/>
        </w:rPr>
        <w:t xml:space="preserve"> </w:t>
      </w:r>
      <w:r>
        <w:t>tystnadsplikt</w:t>
      </w:r>
      <w:r>
        <w:rPr>
          <w:spacing w:val="1"/>
        </w:rPr>
        <w:t xml:space="preserve"> </w:t>
      </w:r>
      <w:r>
        <w:t>och</w:t>
      </w:r>
      <w:r>
        <w:rPr>
          <w:spacing w:val="2"/>
        </w:rPr>
        <w:t xml:space="preserve"> </w:t>
      </w:r>
      <w:r>
        <w:t>får</w:t>
      </w:r>
      <w:r>
        <w:rPr>
          <w:spacing w:val="1"/>
        </w:rPr>
        <w:t xml:space="preserve"> </w:t>
      </w:r>
      <w:r>
        <w:t>inte</w:t>
      </w:r>
      <w:r>
        <w:rPr>
          <w:spacing w:val="2"/>
        </w:rPr>
        <w:t xml:space="preserve"> </w:t>
      </w:r>
      <w:r>
        <w:t>berätta</w:t>
      </w:r>
      <w:r>
        <w:rPr>
          <w:spacing w:val="-52"/>
        </w:rPr>
        <w:t xml:space="preserve"> </w:t>
      </w:r>
      <w:r>
        <w:t>för</w:t>
      </w:r>
      <w:r>
        <w:rPr>
          <w:spacing w:val="-10"/>
        </w:rPr>
        <w:t xml:space="preserve"> </w:t>
      </w:r>
      <w:r>
        <w:t>andra</w:t>
      </w:r>
      <w:r>
        <w:rPr>
          <w:spacing w:val="-10"/>
        </w:rPr>
        <w:t xml:space="preserve"> </w:t>
      </w:r>
      <w:r>
        <w:t>om</w:t>
      </w:r>
      <w:r>
        <w:rPr>
          <w:spacing w:val="-9"/>
        </w:rPr>
        <w:t xml:space="preserve"> </w:t>
      </w:r>
      <w:r>
        <w:t>de</w:t>
      </w:r>
      <w:r>
        <w:rPr>
          <w:spacing w:val="-10"/>
        </w:rPr>
        <w:t xml:space="preserve"> </w:t>
      </w:r>
      <w:r>
        <w:t>personer</w:t>
      </w:r>
      <w:r>
        <w:rPr>
          <w:spacing w:val="-10"/>
        </w:rPr>
        <w:t xml:space="preserve"> </w:t>
      </w:r>
      <w:r>
        <w:t>de</w:t>
      </w:r>
      <w:r>
        <w:rPr>
          <w:spacing w:val="-9"/>
        </w:rPr>
        <w:t xml:space="preserve"> </w:t>
      </w:r>
      <w:r>
        <w:t>träffar</w:t>
      </w:r>
      <w:r>
        <w:rPr>
          <w:spacing w:val="-10"/>
        </w:rPr>
        <w:t xml:space="preserve"> </w:t>
      </w:r>
      <w:r>
        <w:t>i</w:t>
      </w:r>
      <w:r>
        <w:rPr>
          <w:spacing w:val="-9"/>
        </w:rPr>
        <w:t xml:space="preserve"> </w:t>
      </w:r>
      <w:r>
        <w:t>uppdraget.</w:t>
      </w:r>
    </w:p>
    <w:p w14:paraId="5BD33E4A" w14:textId="77777777" w:rsidR="00746BB8" w:rsidRDefault="00933DBC">
      <w:pPr>
        <w:pStyle w:val="Brdtext"/>
        <w:spacing w:before="264" w:line="213" w:lineRule="auto"/>
        <w:ind w:left="198" w:right="-8"/>
      </w:pPr>
      <w:r>
        <w:t>I Sverige finns 46 kriminalvårdsanstalter, 33</w:t>
      </w:r>
      <w:r>
        <w:rPr>
          <w:spacing w:val="1"/>
        </w:rPr>
        <w:t xml:space="preserve"> </w:t>
      </w:r>
      <w:r>
        <w:t>häkten</w:t>
      </w:r>
      <w:r>
        <w:rPr>
          <w:spacing w:val="2"/>
        </w:rPr>
        <w:t xml:space="preserve"> </w:t>
      </w:r>
      <w:r>
        <w:t>och</w:t>
      </w:r>
      <w:r>
        <w:rPr>
          <w:spacing w:val="2"/>
        </w:rPr>
        <w:t xml:space="preserve"> </w:t>
      </w:r>
      <w:r>
        <w:t>en</w:t>
      </w:r>
      <w:r>
        <w:rPr>
          <w:spacing w:val="2"/>
        </w:rPr>
        <w:t xml:space="preserve"> </w:t>
      </w:r>
      <w:r>
        <w:t>handfull</w:t>
      </w:r>
      <w:r>
        <w:rPr>
          <w:spacing w:val="3"/>
        </w:rPr>
        <w:t xml:space="preserve"> </w:t>
      </w:r>
      <w:r>
        <w:t>häktesfilialer</w:t>
      </w:r>
      <w:r>
        <w:rPr>
          <w:spacing w:val="2"/>
        </w:rPr>
        <w:t xml:space="preserve"> </w:t>
      </w:r>
      <w:r>
        <w:t>(år</w:t>
      </w:r>
      <w:r>
        <w:rPr>
          <w:spacing w:val="2"/>
        </w:rPr>
        <w:t xml:space="preserve"> </w:t>
      </w:r>
      <w:r>
        <w:t>2016).</w:t>
      </w:r>
    </w:p>
    <w:p w14:paraId="52097406" w14:textId="77777777" w:rsidR="00746BB8" w:rsidRDefault="00746BB8">
      <w:pPr>
        <w:pStyle w:val="Brdtext"/>
        <w:spacing w:before="3"/>
        <w:ind w:left="0"/>
        <w:rPr>
          <w:sz w:val="20"/>
        </w:rPr>
      </w:pPr>
    </w:p>
    <w:p w14:paraId="4FB4ED89" w14:textId="77777777" w:rsidR="00746BB8" w:rsidRDefault="00933DBC">
      <w:pPr>
        <w:pStyle w:val="Rubrik4"/>
        <w:ind w:left="198"/>
      </w:pPr>
      <w:r>
        <w:rPr>
          <w:w w:val="90"/>
        </w:rPr>
        <w:t>Vem</w:t>
      </w:r>
      <w:r>
        <w:rPr>
          <w:spacing w:val="10"/>
          <w:w w:val="90"/>
        </w:rPr>
        <w:t xml:space="preserve"> </w:t>
      </w:r>
      <w:r>
        <w:rPr>
          <w:w w:val="90"/>
        </w:rPr>
        <w:t>kan</w:t>
      </w:r>
      <w:r>
        <w:rPr>
          <w:spacing w:val="10"/>
          <w:w w:val="90"/>
        </w:rPr>
        <w:t xml:space="preserve"> </w:t>
      </w:r>
      <w:r>
        <w:rPr>
          <w:w w:val="90"/>
        </w:rPr>
        <w:t>bli</w:t>
      </w:r>
      <w:r>
        <w:rPr>
          <w:spacing w:val="10"/>
          <w:w w:val="90"/>
        </w:rPr>
        <w:t xml:space="preserve"> </w:t>
      </w:r>
      <w:r>
        <w:rPr>
          <w:w w:val="90"/>
        </w:rPr>
        <w:t>besökare?</w:t>
      </w:r>
    </w:p>
    <w:p w14:paraId="6B097510" w14:textId="77777777" w:rsidR="00746BB8" w:rsidRDefault="00933DBC">
      <w:pPr>
        <w:pStyle w:val="Brdtext"/>
        <w:spacing w:before="270" w:line="213" w:lineRule="auto"/>
        <w:ind w:left="198"/>
      </w:pPr>
      <w:r>
        <w:t>I princip kan vem som helst som fyllt 18 år bli</w:t>
      </w:r>
      <w:r>
        <w:rPr>
          <w:spacing w:val="1"/>
        </w:rPr>
        <w:t xml:space="preserve"> </w:t>
      </w:r>
      <w:r>
        <w:t>besökare, förutsatt att personen bedöms som</w:t>
      </w:r>
      <w:r>
        <w:rPr>
          <w:spacing w:val="1"/>
        </w:rPr>
        <w:t xml:space="preserve"> </w:t>
      </w:r>
      <w:r>
        <w:t>lämplig för uppgiften. RFS genomför utbildning</w:t>
      </w:r>
      <w:r>
        <w:rPr>
          <w:spacing w:val="-52"/>
        </w:rPr>
        <w:t xml:space="preserve"> </w:t>
      </w:r>
      <w:r>
        <w:t>för</w:t>
      </w:r>
      <w:r>
        <w:rPr>
          <w:spacing w:val="-8"/>
        </w:rPr>
        <w:t xml:space="preserve"> </w:t>
      </w:r>
      <w:r>
        <w:t>nya</w:t>
      </w:r>
      <w:r>
        <w:rPr>
          <w:spacing w:val="-8"/>
        </w:rPr>
        <w:t xml:space="preserve"> </w:t>
      </w:r>
      <w:r>
        <w:t>besöksgrupper</w:t>
      </w:r>
      <w:r>
        <w:rPr>
          <w:spacing w:val="-7"/>
        </w:rPr>
        <w:t xml:space="preserve"> </w:t>
      </w:r>
      <w:r>
        <w:t>och</w:t>
      </w:r>
      <w:r>
        <w:rPr>
          <w:spacing w:val="-8"/>
        </w:rPr>
        <w:t xml:space="preserve"> </w:t>
      </w:r>
      <w:r>
        <w:t>arrangerar</w:t>
      </w:r>
      <w:r>
        <w:rPr>
          <w:spacing w:val="-7"/>
        </w:rPr>
        <w:t xml:space="preserve"> </w:t>
      </w:r>
      <w:r>
        <w:t>årligen</w:t>
      </w:r>
      <w:r>
        <w:rPr>
          <w:spacing w:val="-8"/>
        </w:rPr>
        <w:t xml:space="preserve"> </w:t>
      </w:r>
      <w:r>
        <w:t>en</w:t>
      </w:r>
      <w:r>
        <w:rPr>
          <w:spacing w:val="-52"/>
        </w:rPr>
        <w:t xml:space="preserve"> </w:t>
      </w:r>
      <w:r>
        <w:t>konferens. Anstalten eller häktet avgör slutligen</w:t>
      </w:r>
      <w:r>
        <w:rPr>
          <w:spacing w:val="-52"/>
        </w:rPr>
        <w:t xml:space="preserve"> </w:t>
      </w:r>
      <w:r>
        <w:t xml:space="preserve">om en person får bli besökare (kontroll i </w:t>
      </w:r>
      <w:proofErr w:type="spellStart"/>
      <w:r>
        <w:t>belast</w:t>
      </w:r>
      <w:proofErr w:type="spellEnd"/>
      <w:r>
        <w:t>-</w:t>
      </w:r>
      <w:r>
        <w:rPr>
          <w:spacing w:val="1"/>
        </w:rPr>
        <w:t xml:space="preserve"> </w:t>
      </w:r>
      <w:proofErr w:type="spellStart"/>
      <w:r>
        <w:t>nings</w:t>
      </w:r>
      <w:proofErr w:type="spellEnd"/>
      <w:r>
        <w:t>- och misstankeregister görs). Det är också</w:t>
      </w:r>
      <w:r>
        <w:rPr>
          <w:spacing w:val="-52"/>
        </w:rPr>
        <w:t xml:space="preserve"> </w:t>
      </w:r>
      <w:r>
        <w:t>möjligt att via RFS utbilda sig till cirkelledare av</w:t>
      </w:r>
      <w:r>
        <w:rPr>
          <w:spacing w:val="-52"/>
        </w:rPr>
        <w:t xml:space="preserve"> </w:t>
      </w:r>
      <w:r>
        <w:t>studiecirkeln</w:t>
      </w:r>
      <w:r>
        <w:rPr>
          <w:spacing w:val="-1"/>
        </w:rPr>
        <w:t xml:space="preserve"> </w:t>
      </w:r>
      <w:r>
        <w:t>Bättre framtid (läs mer kapitel 10).</w:t>
      </w:r>
    </w:p>
    <w:p w14:paraId="64DCCDE9" w14:textId="77777777" w:rsidR="00746BB8" w:rsidRDefault="00933DBC">
      <w:pPr>
        <w:pStyle w:val="Brdtext"/>
        <w:spacing w:before="237"/>
        <w:ind w:left="198"/>
      </w:pPr>
      <w:r>
        <w:t>Att</w:t>
      </w:r>
      <w:r>
        <w:rPr>
          <w:spacing w:val="-7"/>
        </w:rPr>
        <w:t xml:space="preserve"> </w:t>
      </w:r>
      <w:r>
        <w:t>bli</w:t>
      </w:r>
      <w:r>
        <w:rPr>
          <w:spacing w:val="-6"/>
        </w:rPr>
        <w:t xml:space="preserve"> </w:t>
      </w:r>
      <w:r>
        <w:t>besökare</w:t>
      </w:r>
      <w:r>
        <w:rPr>
          <w:spacing w:val="-6"/>
        </w:rPr>
        <w:t xml:space="preserve"> </w:t>
      </w:r>
      <w:r>
        <w:t>är</w:t>
      </w:r>
      <w:r>
        <w:rPr>
          <w:spacing w:val="-7"/>
        </w:rPr>
        <w:t xml:space="preserve"> </w:t>
      </w:r>
      <w:r>
        <w:t>inget</w:t>
      </w:r>
      <w:r>
        <w:rPr>
          <w:spacing w:val="-6"/>
        </w:rPr>
        <w:t xml:space="preserve"> </w:t>
      </w:r>
      <w:proofErr w:type="spellStart"/>
      <w:r>
        <w:t>lagreglerat</w:t>
      </w:r>
      <w:proofErr w:type="spellEnd"/>
      <w:r>
        <w:rPr>
          <w:spacing w:val="-6"/>
        </w:rPr>
        <w:t xml:space="preserve"> </w:t>
      </w:r>
      <w:r>
        <w:t>frivillig-</w:t>
      </w:r>
    </w:p>
    <w:p w14:paraId="05D46174" w14:textId="77777777" w:rsidR="00746BB8" w:rsidRDefault="00933DBC">
      <w:pPr>
        <w:spacing w:before="6" w:after="24"/>
        <w:rPr>
          <w:sz w:val="13"/>
        </w:rPr>
      </w:pPr>
      <w:r>
        <w:br w:type="column"/>
      </w:r>
    </w:p>
    <w:p w14:paraId="3FAB51A5" w14:textId="77777777" w:rsidR="00746BB8" w:rsidRDefault="00933DBC">
      <w:pPr>
        <w:pStyle w:val="Brdtext"/>
        <w:ind w:left="198"/>
        <w:rPr>
          <w:sz w:val="20"/>
        </w:rPr>
      </w:pPr>
      <w:r>
        <w:rPr>
          <w:noProof/>
          <w:sz w:val="20"/>
          <w:lang w:eastAsia="sv-SE"/>
        </w:rPr>
        <w:drawing>
          <wp:inline distT="0" distB="0" distL="0" distR="0" wp14:anchorId="70A494C6" wp14:editId="74EC536E">
            <wp:extent cx="2979444" cy="3319272"/>
            <wp:effectExtent l="0" t="0" r="0" b="0"/>
            <wp:docPr id="2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54" cstate="print"/>
                    <a:stretch>
                      <a:fillRect/>
                    </a:stretch>
                  </pic:blipFill>
                  <pic:spPr>
                    <a:xfrm>
                      <a:off x="0" y="0"/>
                      <a:ext cx="2979444" cy="3319272"/>
                    </a:xfrm>
                    <a:prstGeom prst="rect">
                      <a:avLst/>
                    </a:prstGeom>
                  </pic:spPr>
                </pic:pic>
              </a:graphicData>
            </a:graphic>
          </wp:inline>
        </w:drawing>
      </w:r>
    </w:p>
    <w:p w14:paraId="2A67EAC1" w14:textId="722E2306" w:rsidR="00746BB8" w:rsidRDefault="00605967">
      <w:pPr>
        <w:pStyle w:val="Brdtext"/>
        <w:spacing w:before="126" w:line="213" w:lineRule="auto"/>
        <w:ind w:left="198" w:right="149"/>
      </w:pPr>
      <w:r>
        <w:rPr>
          <w:noProof/>
          <w:lang w:eastAsia="sv-SE"/>
        </w:rPr>
        <mc:AlternateContent>
          <mc:Choice Requires="wps">
            <w:drawing>
              <wp:anchor distT="0" distB="0" distL="114300" distR="114300" simplePos="0" relativeHeight="15740416" behindDoc="0" locked="0" layoutInCell="1" allowOverlap="1" wp14:anchorId="2949AB8F" wp14:editId="61C58938">
                <wp:simplePos x="0" y="0"/>
                <wp:positionH relativeFrom="page">
                  <wp:posOffset>6837045</wp:posOffset>
                </wp:positionH>
                <wp:positionV relativeFrom="paragraph">
                  <wp:posOffset>-689610</wp:posOffset>
                </wp:positionV>
                <wp:extent cx="95250" cy="649605"/>
                <wp:effectExtent l="0" t="0" r="0" b="0"/>
                <wp:wrapNone/>
                <wp:docPr id="1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1261"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9AB8F" id="docshape22" o:spid="_x0000_s1038" type="#_x0000_t202" style="position:absolute;left:0;text-align:left;margin-left:538.35pt;margin-top:-54.3pt;width:7.5pt;height:51.1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" filled="f" stroked="f">
                <v:textbox style="layout-flow:vertical" inset="0,0,0,0">
                  <w:txbxContent>
                    <w:p w14:paraId="19F31261" w14:textId="77777777" w:rsidR="00746BB8" w:rsidRDefault="00933DBC">
                      <w:pPr>
                        <w:spacing w:before="11"/>
                        <w:ind w:left="20"/>
                        <w:rPr>
                          <w:rFonts w:ascii="Lucida Sans"/>
                          <w:sz w:val="10"/>
                        </w:rPr>
                      </w:pPr>
                      <w:r>
                        <w:rPr>
                          <w:rFonts w:ascii="Lucida Sans"/>
                          <w:spacing w:val="-1"/>
                          <w:sz w:val="10"/>
                        </w:rPr>
                        <w:t>FOTO:</w:t>
                      </w:r>
                      <w:r>
                        <w:rPr>
                          <w:rFonts w:ascii="Lucida Sans"/>
                          <w:spacing w:val="-6"/>
                          <w:sz w:val="10"/>
                        </w:rPr>
                        <w:t xml:space="preserve"> </w:t>
                      </w:r>
                      <w:r>
                        <w:rPr>
                          <w:rFonts w:ascii="Lucida Sans"/>
                          <w:sz w:val="10"/>
                        </w:rPr>
                        <w:t>FOTOSEARCH</w:t>
                      </w:r>
                    </w:p>
                  </w:txbxContent>
                </v:textbox>
                <w10:wrap anchorx="page"/>
              </v:shape>
            </w:pict>
          </mc:Fallback>
        </mc:AlternateContent>
      </w:r>
      <w:r w:rsidR="00933DBC">
        <w:t>uppdrag, vilket innebär att inget arvode utgår.</w:t>
      </w:r>
      <w:r w:rsidR="00933DBC">
        <w:rPr>
          <w:spacing w:val="1"/>
        </w:rPr>
        <w:t xml:space="preserve"> </w:t>
      </w:r>
      <w:r w:rsidR="00933DBC">
        <w:t>Däremot kan föreningen som bedriver besöks-</w:t>
      </w:r>
      <w:r w:rsidR="00933DBC">
        <w:rPr>
          <w:spacing w:val="1"/>
        </w:rPr>
        <w:t xml:space="preserve"> </w:t>
      </w:r>
      <w:r w:rsidR="00933DBC">
        <w:t>verksamheten ansöka om besöksmedel. Det är</w:t>
      </w:r>
      <w:r w:rsidR="00933DBC">
        <w:rPr>
          <w:spacing w:val="1"/>
        </w:rPr>
        <w:t xml:space="preserve"> </w:t>
      </w:r>
      <w:r w:rsidR="00933DBC">
        <w:t>Kriminalvården</w:t>
      </w:r>
      <w:r w:rsidR="00933DBC">
        <w:rPr>
          <w:spacing w:val="-11"/>
        </w:rPr>
        <w:t xml:space="preserve"> </w:t>
      </w:r>
      <w:r w:rsidR="00933DBC">
        <w:t>som</w:t>
      </w:r>
      <w:r w:rsidR="00933DBC">
        <w:rPr>
          <w:spacing w:val="-11"/>
        </w:rPr>
        <w:t xml:space="preserve"> </w:t>
      </w:r>
      <w:r w:rsidR="00933DBC">
        <w:t>avsätter</w:t>
      </w:r>
      <w:r w:rsidR="00933DBC">
        <w:rPr>
          <w:spacing w:val="-11"/>
        </w:rPr>
        <w:t xml:space="preserve"> </w:t>
      </w:r>
      <w:r w:rsidR="00933DBC">
        <w:t>medel</w:t>
      </w:r>
      <w:r w:rsidR="00933DBC">
        <w:rPr>
          <w:spacing w:val="-11"/>
        </w:rPr>
        <w:t xml:space="preserve"> </w:t>
      </w:r>
      <w:r w:rsidR="00933DBC">
        <w:t>för</w:t>
      </w:r>
      <w:r w:rsidR="00933DBC">
        <w:rPr>
          <w:spacing w:val="-11"/>
        </w:rPr>
        <w:t xml:space="preserve"> </w:t>
      </w:r>
      <w:r w:rsidR="00933DBC">
        <w:t>besöks-</w:t>
      </w:r>
      <w:r w:rsidR="00933DBC">
        <w:rPr>
          <w:spacing w:val="-52"/>
        </w:rPr>
        <w:t xml:space="preserve"> </w:t>
      </w:r>
      <w:r w:rsidR="00933DBC">
        <w:t>verksamhet men ansökan görs via RFS i början</w:t>
      </w:r>
      <w:r w:rsidR="00933DBC">
        <w:rPr>
          <w:spacing w:val="-52"/>
        </w:rPr>
        <w:t xml:space="preserve"> </w:t>
      </w:r>
      <w:r w:rsidR="00933DBC">
        <w:t>av</w:t>
      </w:r>
      <w:r w:rsidR="00933DBC">
        <w:rPr>
          <w:spacing w:val="-11"/>
        </w:rPr>
        <w:t xml:space="preserve"> </w:t>
      </w:r>
      <w:r w:rsidR="00933DBC">
        <w:t>varje</w:t>
      </w:r>
      <w:r w:rsidR="00933DBC">
        <w:rPr>
          <w:spacing w:val="-10"/>
        </w:rPr>
        <w:t xml:space="preserve"> </w:t>
      </w:r>
      <w:r w:rsidR="00933DBC">
        <w:t>år.</w:t>
      </w:r>
    </w:p>
    <w:p w14:paraId="6FA5B059" w14:textId="77777777" w:rsidR="00746BB8" w:rsidRDefault="00746BB8">
      <w:pPr>
        <w:pStyle w:val="Brdtext"/>
        <w:ind w:left="0"/>
      </w:pPr>
    </w:p>
    <w:p w14:paraId="426B360D" w14:textId="77777777" w:rsidR="00746BB8" w:rsidRDefault="00933DBC">
      <w:pPr>
        <w:pStyle w:val="Rubrik4"/>
        <w:ind w:left="198"/>
      </w:pPr>
      <w:r>
        <w:rPr>
          <w:w w:val="95"/>
        </w:rPr>
        <w:t>Rutiner</w:t>
      </w:r>
      <w:r>
        <w:rPr>
          <w:spacing w:val="-9"/>
          <w:w w:val="95"/>
        </w:rPr>
        <w:t xml:space="preserve"> </w:t>
      </w:r>
      <w:r>
        <w:rPr>
          <w:w w:val="95"/>
        </w:rPr>
        <w:t>viktiga</w:t>
      </w:r>
    </w:p>
    <w:p w14:paraId="260563F8" w14:textId="77777777" w:rsidR="00746BB8" w:rsidRDefault="00933DBC">
      <w:pPr>
        <w:pStyle w:val="Brdtext"/>
        <w:spacing w:before="270" w:line="213" w:lineRule="auto"/>
        <w:ind w:left="198" w:right="236"/>
      </w:pPr>
      <w:r>
        <w:t>Varje</w:t>
      </w:r>
      <w:r>
        <w:rPr>
          <w:spacing w:val="-11"/>
        </w:rPr>
        <w:t xml:space="preserve"> </w:t>
      </w:r>
      <w:r>
        <w:t>besöksgrupp</w:t>
      </w:r>
      <w:r>
        <w:rPr>
          <w:spacing w:val="-10"/>
        </w:rPr>
        <w:t xml:space="preserve"> </w:t>
      </w:r>
      <w:r>
        <w:t>ska</w:t>
      </w:r>
      <w:r>
        <w:rPr>
          <w:spacing w:val="-10"/>
        </w:rPr>
        <w:t xml:space="preserve"> </w:t>
      </w:r>
      <w:r>
        <w:t>utse</w:t>
      </w:r>
      <w:r>
        <w:rPr>
          <w:spacing w:val="-10"/>
        </w:rPr>
        <w:t xml:space="preserve"> </w:t>
      </w:r>
      <w:r>
        <w:t>en</w:t>
      </w:r>
      <w:r>
        <w:rPr>
          <w:spacing w:val="-10"/>
        </w:rPr>
        <w:t xml:space="preserve"> </w:t>
      </w:r>
      <w:proofErr w:type="spellStart"/>
      <w:r>
        <w:t>besöksgruppsan</w:t>
      </w:r>
      <w:proofErr w:type="spellEnd"/>
      <w:r>
        <w:t>-</w:t>
      </w:r>
      <w:r>
        <w:rPr>
          <w:spacing w:val="-52"/>
        </w:rPr>
        <w:t xml:space="preserve"> </w:t>
      </w:r>
      <w:proofErr w:type="spellStart"/>
      <w:r>
        <w:t>svarig</w:t>
      </w:r>
      <w:proofErr w:type="spellEnd"/>
      <w:r>
        <w:t>. Den besöksgruppsansvariga ser till att</w:t>
      </w:r>
      <w:r>
        <w:rPr>
          <w:spacing w:val="1"/>
        </w:rPr>
        <w:t xml:space="preserve"> </w:t>
      </w:r>
      <w:r>
        <w:t>besöksgruppen har tydliga rutiner för sina</w:t>
      </w:r>
      <w:r>
        <w:rPr>
          <w:spacing w:val="1"/>
        </w:rPr>
        <w:t xml:space="preserve"> </w:t>
      </w:r>
      <w:r>
        <w:t>besök och att dessa följs. När gruppen kommer</w:t>
      </w:r>
      <w:r>
        <w:rPr>
          <w:spacing w:val="1"/>
        </w:rPr>
        <w:t xml:space="preserve"> </w:t>
      </w:r>
      <w:r>
        <w:t>ut från ett besök på häktet och anstalten ska det</w:t>
      </w:r>
      <w:r>
        <w:rPr>
          <w:spacing w:val="-52"/>
        </w:rPr>
        <w:t xml:space="preserve"> </w:t>
      </w:r>
      <w:r>
        <w:t>finnas tid för avstämning i gruppen. Då är det</w:t>
      </w:r>
      <w:r>
        <w:rPr>
          <w:spacing w:val="1"/>
        </w:rPr>
        <w:t xml:space="preserve"> </w:t>
      </w:r>
      <w:r>
        <w:t>möjligt att fånga upp om något särskilt hänt</w:t>
      </w:r>
      <w:r>
        <w:rPr>
          <w:spacing w:val="1"/>
        </w:rPr>
        <w:t xml:space="preserve"> </w:t>
      </w:r>
      <w:r>
        <w:t>under besöket. Till exempel kan någon ha fått</w:t>
      </w:r>
      <w:r>
        <w:rPr>
          <w:spacing w:val="1"/>
        </w:rPr>
        <w:t xml:space="preserve"> </w:t>
      </w:r>
      <w:r>
        <w:t>höra lite för detaljerat om ett brott, som denna</w:t>
      </w:r>
      <w:r>
        <w:rPr>
          <w:spacing w:val="1"/>
        </w:rPr>
        <w:t xml:space="preserve"> </w:t>
      </w:r>
      <w:r>
        <w:t>inte mår bra av att höra. Eller så kanske någon</w:t>
      </w:r>
      <w:r>
        <w:rPr>
          <w:spacing w:val="1"/>
        </w:rPr>
        <w:t xml:space="preserve"> </w:t>
      </w:r>
      <w:r>
        <w:t>blir väldigt illa berörd av en livshistoria. Ibland</w:t>
      </w:r>
      <w:r>
        <w:rPr>
          <w:spacing w:val="1"/>
        </w:rPr>
        <w:t xml:space="preserve"> </w:t>
      </w:r>
      <w:r>
        <w:t>behöver deltagarna i besöksgruppen bara få</w:t>
      </w:r>
      <w:r>
        <w:rPr>
          <w:spacing w:val="1"/>
        </w:rPr>
        <w:t xml:space="preserve"> </w:t>
      </w:r>
      <w:r>
        <w:t>prata</w:t>
      </w:r>
      <w:r>
        <w:rPr>
          <w:spacing w:val="-11"/>
        </w:rPr>
        <w:t xml:space="preserve"> </w:t>
      </w:r>
      <w:r>
        <w:t>av</w:t>
      </w:r>
      <w:r>
        <w:rPr>
          <w:spacing w:val="-10"/>
        </w:rPr>
        <w:t xml:space="preserve"> </w:t>
      </w:r>
      <w:r>
        <w:t>sig</w:t>
      </w:r>
      <w:r>
        <w:rPr>
          <w:spacing w:val="-11"/>
        </w:rPr>
        <w:t xml:space="preserve"> </w:t>
      </w:r>
      <w:r>
        <w:t>och</w:t>
      </w:r>
      <w:r>
        <w:rPr>
          <w:spacing w:val="-10"/>
        </w:rPr>
        <w:t xml:space="preserve"> </w:t>
      </w:r>
      <w:r>
        <w:t>ibland</w:t>
      </w:r>
      <w:r>
        <w:rPr>
          <w:spacing w:val="-11"/>
        </w:rPr>
        <w:t xml:space="preserve"> </w:t>
      </w:r>
      <w:r>
        <w:t>behöver</w:t>
      </w:r>
      <w:r>
        <w:rPr>
          <w:spacing w:val="-10"/>
        </w:rPr>
        <w:t xml:space="preserve"> </w:t>
      </w:r>
      <w:r>
        <w:t>man</w:t>
      </w:r>
      <w:r>
        <w:rPr>
          <w:spacing w:val="-11"/>
        </w:rPr>
        <w:t xml:space="preserve"> </w:t>
      </w:r>
      <w:r>
        <w:t>få</w:t>
      </w:r>
      <w:r>
        <w:rPr>
          <w:spacing w:val="-10"/>
        </w:rPr>
        <w:t xml:space="preserve"> </w:t>
      </w:r>
      <w:r>
        <w:t>råd</w:t>
      </w:r>
      <w:r>
        <w:rPr>
          <w:spacing w:val="-11"/>
        </w:rPr>
        <w:t xml:space="preserve"> </w:t>
      </w:r>
      <w:r>
        <w:t>kring</w:t>
      </w:r>
      <w:r>
        <w:rPr>
          <w:spacing w:val="-52"/>
        </w:rPr>
        <w:t xml:space="preserve"> </w:t>
      </w:r>
      <w:r>
        <w:t>hur</w:t>
      </w:r>
      <w:r>
        <w:rPr>
          <w:spacing w:val="-4"/>
        </w:rPr>
        <w:t xml:space="preserve"> </w:t>
      </w:r>
      <w:r>
        <w:t>man</w:t>
      </w:r>
      <w:r>
        <w:rPr>
          <w:spacing w:val="-3"/>
        </w:rPr>
        <w:t xml:space="preserve"> </w:t>
      </w:r>
      <w:r>
        <w:t>ska</w:t>
      </w:r>
      <w:r>
        <w:rPr>
          <w:spacing w:val="-4"/>
        </w:rPr>
        <w:t xml:space="preserve"> </w:t>
      </w:r>
      <w:r>
        <w:t>hantera</w:t>
      </w:r>
      <w:r>
        <w:rPr>
          <w:spacing w:val="-3"/>
        </w:rPr>
        <w:t xml:space="preserve"> </w:t>
      </w:r>
      <w:r>
        <w:t>uppgifterna</w:t>
      </w:r>
      <w:r>
        <w:rPr>
          <w:spacing w:val="-4"/>
        </w:rPr>
        <w:t xml:space="preserve"> </w:t>
      </w:r>
      <w:r>
        <w:t>man</w:t>
      </w:r>
      <w:r>
        <w:rPr>
          <w:spacing w:val="-3"/>
        </w:rPr>
        <w:t xml:space="preserve"> </w:t>
      </w:r>
      <w:r>
        <w:t>fått</w:t>
      </w:r>
      <w:r>
        <w:rPr>
          <w:spacing w:val="-4"/>
        </w:rPr>
        <w:t xml:space="preserve"> </w:t>
      </w:r>
      <w:r>
        <w:t>ta</w:t>
      </w:r>
      <w:r>
        <w:rPr>
          <w:spacing w:val="-3"/>
        </w:rPr>
        <w:t xml:space="preserve"> </w:t>
      </w:r>
      <w:r>
        <w:t>del</w:t>
      </w:r>
      <w:r>
        <w:rPr>
          <w:spacing w:val="-52"/>
        </w:rPr>
        <w:t xml:space="preserve"> </w:t>
      </w:r>
      <w:r>
        <w:t>av.</w:t>
      </w:r>
    </w:p>
    <w:p w14:paraId="37D8F35E" w14:textId="77777777" w:rsidR="00746BB8" w:rsidRDefault="00933DBC">
      <w:pPr>
        <w:pStyle w:val="Brdtext"/>
        <w:spacing w:before="262" w:line="213" w:lineRule="auto"/>
        <w:ind w:left="198" w:right="494"/>
        <w:jc w:val="both"/>
      </w:pPr>
      <w:r>
        <w:t>En</w:t>
      </w:r>
      <w:r>
        <w:rPr>
          <w:spacing w:val="-8"/>
        </w:rPr>
        <w:t xml:space="preserve"> </w:t>
      </w:r>
      <w:r>
        <w:t>bra</w:t>
      </w:r>
      <w:r>
        <w:rPr>
          <w:spacing w:val="-7"/>
        </w:rPr>
        <w:t xml:space="preserve"> </w:t>
      </w:r>
      <w:r>
        <w:t>rutin</w:t>
      </w:r>
      <w:r>
        <w:rPr>
          <w:spacing w:val="-7"/>
        </w:rPr>
        <w:t xml:space="preserve"> </w:t>
      </w:r>
      <w:r>
        <w:t>är</w:t>
      </w:r>
      <w:r>
        <w:rPr>
          <w:spacing w:val="-8"/>
        </w:rPr>
        <w:t xml:space="preserve"> </w:t>
      </w:r>
      <w:r>
        <w:t>att</w:t>
      </w:r>
      <w:r>
        <w:rPr>
          <w:spacing w:val="-7"/>
        </w:rPr>
        <w:t xml:space="preserve"> </w:t>
      </w:r>
      <w:r>
        <w:t>besöksgruppen</w:t>
      </w:r>
      <w:r>
        <w:rPr>
          <w:spacing w:val="-7"/>
        </w:rPr>
        <w:t xml:space="preserve"> </w:t>
      </w:r>
      <w:r>
        <w:t>efter</w:t>
      </w:r>
      <w:r>
        <w:rPr>
          <w:spacing w:val="-7"/>
        </w:rPr>
        <w:t xml:space="preserve"> </w:t>
      </w:r>
      <w:proofErr w:type="spellStart"/>
      <w:r>
        <w:t>avslu</w:t>
      </w:r>
      <w:proofErr w:type="spellEnd"/>
      <w:r>
        <w:t>-</w:t>
      </w:r>
      <w:r>
        <w:rPr>
          <w:spacing w:val="-53"/>
        </w:rPr>
        <w:t xml:space="preserve"> </w:t>
      </w:r>
      <w:proofErr w:type="spellStart"/>
      <w:r>
        <w:t>tat</w:t>
      </w:r>
      <w:proofErr w:type="spellEnd"/>
      <w:r>
        <w:rPr>
          <w:spacing w:val="-9"/>
        </w:rPr>
        <w:t xml:space="preserve"> </w:t>
      </w:r>
      <w:r>
        <w:t>besök</w:t>
      </w:r>
      <w:r>
        <w:rPr>
          <w:spacing w:val="-9"/>
        </w:rPr>
        <w:t xml:space="preserve"> </w:t>
      </w:r>
      <w:r>
        <w:t>ska</w:t>
      </w:r>
      <w:r>
        <w:rPr>
          <w:spacing w:val="-8"/>
        </w:rPr>
        <w:t xml:space="preserve"> </w:t>
      </w:r>
      <w:r>
        <w:t>ringa</w:t>
      </w:r>
      <w:r>
        <w:rPr>
          <w:spacing w:val="-9"/>
        </w:rPr>
        <w:t xml:space="preserve"> </w:t>
      </w:r>
      <w:r>
        <w:t>till</w:t>
      </w:r>
      <w:r>
        <w:rPr>
          <w:spacing w:val="-8"/>
        </w:rPr>
        <w:t xml:space="preserve"> </w:t>
      </w:r>
      <w:r>
        <w:t>besöksgruppsansvarig.</w:t>
      </w:r>
      <w:r>
        <w:rPr>
          <w:spacing w:val="-53"/>
        </w:rPr>
        <w:t xml:space="preserve"> </w:t>
      </w:r>
      <w:r>
        <w:t>Då</w:t>
      </w:r>
      <w:r>
        <w:rPr>
          <w:spacing w:val="-10"/>
        </w:rPr>
        <w:t xml:space="preserve"> </w:t>
      </w:r>
      <w:r>
        <w:t>kan</w:t>
      </w:r>
      <w:r>
        <w:rPr>
          <w:spacing w:val="-9"/>
        </w:rPr>
        <w:t xml:space="preserve"> </w:t>
      </w:r>
      <w:r>
        <w:t>denna</w:t>
      </w:r>
      <w:r>
        <w:rPr>
          <w:spacing w:val="-9"/>
        </w:rPr>
        <w:t xml:space="preserve"> </w:t>
      </w:r>
      <w:r>
        <w:t>fånga</w:t>
      </w:r>
      <w:r>
        <w:rPr>
          <w:spacing w:val="-9"/>
        </w:rPr>
        <w:t xml:space="preserve"> </w:t>
      </w:r>
      <w:r>
        <w:t>upp</w:t>
      </w:r>
      <w:r>
        <w:rPr>
          <w:spacing w:val="-9"/>
        </w:rPr>
        <w:t xml:space="preserve"> </w:t>
      </w:r>
      <w:r>
        <w:t>om</w:t>
      </w:r>
      <w:r>
        <w:rPr>
          <w:spacing w:val="-9"/>
        </w:rPr>
        <w:t xml:space="preserve"> </w:t>
      </w:r>
      <w:r>
        <w:t>någon</w:t>
      </w:r>
      <w:r>
        <w:rPr>
          <w:spacing w:val="-9"/>
        </w:rPr>
        <w:t xml:space="preserve"> </w:t>
      </w:r>
      <w:r>
        <w:t>i</w:t>
      </w:r>
      <w:r>
        <w:rPr>
          <w:spacing w:val="-9"/>
        </w:rPr>
        <w:t xml:space="preserve"> </w:t>
      </w:r>
      <w:r>
        <w:t>besöks-</w:t>
      </w:r>
    </w:p>
    <w:p w14:paraId="18FD2190" w14:textId="77777777" w:rsidR="00746BB8" w:rsidRDefault="00746BB8">
      <w:pPr>
        <w:spacing w:line="213" w:lineRule="auto"/>
        <w:jc w:val="both"/>
        <w:sectPr w:rsidR="00746BB8">
          <w:type w:val="continuous"/>
          <w:pgSz w:w="11910" w:h="16840"/>
          <w:pgMar w:top="0" w:right="920" w:bottom="280" w:left="940" w:header="0" w:footer="1014" w:gutter="0"/>
          <w:cols w:num="2" w:space="720" w:equalWidth="0">
            <w:col w:w="4893" w:space="41"/>
            <w:col w:w="5116"/>
          </w:cols>
        </w:sectPr>
      </w:pPr>
    </w:p>
    <w:p w14:paraId="41FD3E92" w14:textId="77777777" w:rsidR="00746BB8" w:rsidRDefault="00933DBC">
      <w:pPr>
        <w:pStyle w:val="Brdtext"/>
        <w:spacing w:before="104" w:line="213" w:lineRule="auto"/>
        <w:ind w:left="198" w:right="18"/>
      </w:pPr>
      <w:r>
        <w:lastRenderedPageBreak/>
        <w:t>gruppen mår dåligt på grund av det som skett.</w:t>
      </w:r>
      <w:r>
        <w:rPr>
          <w:spacing w:val="1"/>
        </w:rPr>
        <w:t xml:space="preserve"> </w:t>
      </w:r>
      <w:r>
        <w:rPr>
          <w:spacing w:val="-1"/>
        </w:rPr>
        <w:t>Besöksgruppsansvarig</w:t>
      </w:r>
      <w:r>
        <w:rPr>
          <w:spacing w:val="-12"/>
        </w:rPr>
        <w:t xml:space="preserve"> </w:t>
      </w:r>
      <w:r>
        <w:rPr>
          <w:spacing w:val="-1"/>
        </w:rPr>
        <w:t>kan</w:t>
      </w:r>
      <w:r>
        <w:rPr>
          <w:spacing w:val="-12"/>
        </w:rPr>
        <w:t xml:space="preserve"> </w:t>
      </w:r>
      <w:r>
        <w:rPr>
          <w:spacing w:val="-1"/>
        </w:rPr>
        <w:t>ibland</w:t>
      </w:r>
      <w:r>
        <w:rPr>
          <w:spacing w:val="-11"/>
        </w:rPr>
        <w:t xml:space="preserve"> </w:t>
      </w:r>
      <w:r>
        <w:rPr>
          <w:spacing w:val="-1"/>
        </w:rPr>
        <w:t>behöva</w:t>
      </w:r>
      <w:r>
        <w:rPr>
          <w:spacing w:val="-12"/>
        </w:rPr>
        <w:t xml:space="preserve"> </w:t>
      </w:r>
      <w:r>
        <w:rPr>
          <w:spacing w:val="-1"/>
        </w:rPr>
        <w:t>vända</w:t>
      </w:r>
      <w:r>
        <w:rPr>
          <w:spacing w:val="-52"/>
        </w:rPr>
        <w:t xml:space="preserve"> </w:t>
      </w:r>
      <w:r>
        <w:t>sig</w:t>
      </w:r>
      <w:r>
        <w:rPr>
          <w:spacing w:val="-7"/>
        </w:rPr>
        <w:t xml:space="preserve"> </w:t>
      </w:r>
      <w:r>
        <w:t>till</w:t>
      </w:r>
      <w:r>
        <w:rPr>
          <w:spacing w:val="-6"/>
        </w:rPr>
        <w:t xml:space="preserve"> </w:t>
      </w:r>
      <w:r>
        <w:t>kriminalvårdspersonalen</w:t>
      </w:r>
      <w:r>
        <w:rPr>
          <w:spacing w:val="-6"/>
        </w:rPr>
        <w:t xml:space="preserve"> </w:t>
      </w:r>
      <w:r>
        <w:t>för</w:t>
      </w:r>
      <w:r>
        <w:rPr>
          <w:spacing w:val="-7"/>
        </w:rPr>
        <w:t xml:space="preserve"> </w:t>
      </w:r>
      <w:r>
        <w:t>att</w:t>
      </w:r>
      <w:r>
        <w:rPr>
          <w:spacing w:val="-6"/>
        </w:rPr>
        <w:t xml:space="preserve"> </w:t>
      </w:r>
      <w:r>
        <w:t>få</w:t>
      </w:r>
      <w:r>
        <w:rPr>
          <w:spacing w:val="-6"/>
        </w:rPr>
        <w:t xml:space="preserve"> </w:t>
      </w:r>
      <w:r>
        <w:t>stöd</w:t>
      </w:r>
    </w:p>
    <w:p w14:paraId="2B5635CA" w14:textId="77777777" w:rsidR="00746BB8" w:rsidRDefault="00933DBC">
      <w:pPr>
        <w:pStyle w:val="Brdtext"/>
        <w:spacing w:line="213" w:lineRule="auto"/>
        <w:ind w:left="198"/>
      </w:pPr>
      <w:r>
        <w:t>i hur gruppen ska agera kring något som hänt/</w:t>
      </w:r>
      <w:r>
        <w:rPr>
          <w:spacing w:val="1"/>
        </w:rPr>
        <w:t xml:space="preserve"> </w:t>
      </w:r>
      <w:r>
        <w:t>sagts under besöket. Dessutom behövs regel-</w:t>
      </w:r>
      <w:r>
        <w:rPr>
          <w:spacing w:val="1"/>
        </w:rPr>
        <w:t xml:space="preserve"> </w:t>
      </w:r>
      <w:r>
        <w:t>bundna träffar med häktes- eller anstaltsled-</w:t>
      </w:r>
      <w:r>
        <w:rPr>
          <w:spacing w:val="1"/>
        </w:rPr>
        <w:t xml:space="preserve"> </w:t>
      </w:r>
      <w:proofErr w:type="spellStart"/>
      <w:r>
        <w:t>ningen</w:t>
      </w:r>
      <w:proofErr w:type="spellEnd"/>
      <w:r>
        <w:t>, för kontinuerlig dialog och för att ha en</w:t>
      </w:r>
      <w:r>
        <w:rPr>
          <w:spacing w:val="-52"/>
        </w:rPr>
        <w:t xml:space="preserve"> </w:t>
      </w:r>
      <w:r>
        <w:t>arena</w:t>
      </w:r>
      <w:r>
        <w:rPr>
          <w:spacing w:val="-10"/>
        </w:rPr>
        <w:t xml:space="preserve"> </w:t>
      </w:r>
      <w:r>
        <w:t>där</w:t>
      </w:r>
      <w:r>
        <w:rPr>
          <w:spacing w:val="-9"/>
        </w:rPr>
        <w:t xml:space="preserve"> </w:t>
      </w:r>
      <w:r>
        <w:t>frågor</w:t>
      </w:r>
      <w:r>
        <w:rPr>
          <w:spacing w:val="-9"/>
        </w:rPr>
        <w:t xml:space="preserve"> </w:t>
      </w:r>
      <w:r>
        <w:t>som</w:t>
      </w:r>
      <w:r>
        <w:rPr>
          <w:spacing w:val="-10"/>
        </w:rPr>
        <w:t xml:space="preserve"> </w:t>
      </w:r>
      <w:r>
        <w:t>uppstår</w:t>
      </w:r>
      <w:r>
        <w:rPr>
          <w:spacing w:val="-9"/>
        </w:rPr>
        <w:t xml:space="preserve"> </w:t>
      </w:r>
      <w:r>
        <w:t>kan</w:t>
      </w:r>
      <w:r>
        <w:rPr>
          <w:spacing w:val="-9"/>
        </w:rPr>
        <w:t xml:space="preserve"> </w:t>
      </w:r>
      <w:r>
        <w:t>lyftas.</w:t>
      </w:r>
    </w:p>
    <w:p w14:paraId="255A5C8D" w14:textId="77777777" w:rsidR="00746BB8" w:rsidRDefault="00933DBC">
      <w:pPr>
        <w:pStyle w:val="Brdtext"/>
        <w:spacing w:before="263" w:line="213" w:lineRule="auto"/>
        <w:ind w:left="198"/>
      </w:pPr>
      <w:r>
        <w:t>Nya</w:t>
      </w:r>
      <w:r>
        <w:rPr>
          <w:spacing w:val="-11"/>
        </w:rPr>
        <w:t xml:space="preserve"> </w:t>
      </w:r>
      <w:r>
        <w:t>besökare</w:t>
      </w:r>
      <w:r>
        <w:rPr>
          <w:spacing w:val="-10"/>
        </w:rPr>
        <w:t xml:space="preserve"> </w:t>
      </w:r>
      <w:r>
        <w:t>får</w:t>
      </w:r>
      <w:r>
        <w:rPr>
          <w:spacing w:val="-11"/>
        </w:rPr>
        <w:t xml:space="preserve"> </w:t>
      </w:r>
      <w:r>
        <w:t>först</w:t>
      </w:r>
      <w:r>
        <w:rPr>
          <w:spacing w:val="-10"/>
        </w:rPr>
        <w:t xml:space="preserve"> </w:t>
      </w:r>
      <w:r>
        <w:t>en</w:t>
      </w:r>
      <w:r>
        <w:rPr>
          <w:spacing w:val="-10"/>
        </w:rPr>
        <w:t xml:space="preserve"> </w:t>
      </w:r>
      <w:r>
        <w:t>introduktion,</w:t>
      </w:r>
      <w:r>
        <w:rPr>
          <w:spacing w:val="-11"/>
        </w:rPr>
        <w:t xml:space="preserve"> </w:t>
      </w:r>
      <w:r>
        <w:t>vanligt-</w:t>
      </w:r>
      <w:r>
        <w:rPr>
          <w:spacing w:val="-52"/>
        </w:rPr>
        <w:t xml:space="preserve"> </w:t>
      </w:r>
      <w:r>
        <w:rPr>
          <w:w w:val="95"/>
        </w:rPr>
        <w:t>vis</w:t>
      </w:r>
      <w:r>
        <w:rPr>
          <w:spacing w:val="6"/>
          <w:w w:val="95"/>
        </w:rPr>
        <w:t xml:space="preserve"> </w:t>
      </w:r>
      <w:r>
        <w:rPr>
          <w:w w:val="95"/>
        </w:rPr>
        <w:t>av</w:t>
      </w:r>
      <w:r>
        <w:rPr>
          <w:spacing w:val="7"/>
          <w:w w:val="95"/>
        </w:rPr>
        <w:t xml:space="preserve"> </w:t>
      </w:r>
      <w:r>
        <w:rPr>
          <w:w w:val="95"/>
        </w:rPr>
        <w:t>den</w:t>
      </w:r>
      <w:r>
        <w:rPr>
          <w:spacing w:val="7"/>
          <w:w w:val="95"/>
        </w:rPr>
        <w:t xml:space="preserve"> </w:t>
      </w:r>
      <w:r>
        <w:rPr>
          <w:w w:val="95"/>
        </w:rPr>
        <w:t>besöksgruppsansvarige.</w:t>
      </w:r>
      <w:r>
        <w:rPr>
          <w:spacing w:val="7"/>
          <w:w w:val="95"/>
        </w:rPr>
        <w:t xml:space="preserve"> </w:t>
      </w:r>
      <w:r>
        <w:rPr>
          <w:w w:val="95"/>
        </w:rPr>
        <w:t>När</w:t>
      </w:r>
      <w:r>
        <w:rPr>
          <w:spacing w:val="7"/>
          <w:w w:val="95"/>
        </w:rPr>
        <w:t xml:space="preserve"> </w:t>
      </w:r>
      <w:r>
        <w:rPr>
          <w:w w:val="95"/>
        </w:rPr>
        <w:t>en</w:t>
      </w:r>
      <w:r>
        <w:rPr>
          <w:spacing w:val="7"/>
          <w:w w:val="95"/>
        </w:rPr>
        <w:t xml:space="preserve"> </w:t>
      </w:r>
      <w:r>
        <w:rPr>
          <w:w w:val="95"/>
        </w:rPr>
        <w:t>ny</w:t>
      </w:r>
      <w:r>
        <w:rPr>
          <w:spacing w:val="1"/>
          <w:w w:val="95"/>
        </w:rPr>
        <w:t xml:space="preserve"> </w:t>
      </w:r>
      <w:r>
        <w:t>besökare sedan ska börjar besöka häktet eller</w:t>
      </w:r>
      <w:r>
        <w:rPr>
          <w:spacing w:val="1"/>
        </w:rPr>
        <w:t xml:space="preserve"> </w:t>
      </w:r>
      <w:r>
        <w:t>anstalten bör denna gå tillsammans med en el-</w:t>
      </w:r>
      <w:r>
        <w:rPr>
          <w:spacing w:val="-52"/>
        </w:rPr>
        <w:t xml:space="preserve"> </w:t>
      </w:r>
      <w:r>
        <w:t>ler</w:t>
      </w:r>
      <w:r>
        <w:rPr>
          <w:spacing w:val="-9"/>
        </w:rPr>
        <w:t xml:space="preserve"> </w:t>
      </w:r>
      <w:r>
        <w:t>flera</w:t>
      </w:r>
      <w:r>
        <w:rPr>
          <w:spacing w:val="-9"/>
        </w:rPr>
        <w:t xml:space="preserve"> </w:t>
      </w:r>
      <w:r>
        <w:t>rutinerad</w:t>
      </w:r>
      <w:r>
        <w:rPr>
          <w:spacing w:val="-9"/>
        </w:rPr>
        <w:t xml:space="preserve"> </w:t>
      </w:r>
      <w:r>
        <w:t>besökare</w:t>
      </w:r>
      <w:r>
        <w:rPr>
          <w:spacing w:val="-8"/>
        </w:rPr>
        <w:t xml:space="preserve"> </w:t>
      </w:r>
      <w:r>
        <w:t>ur</w:t>
      </w:r>
      <w:r>
        <w:rPr>
          <w:spacing w:val="-9"/>
        </w:rPr>
        <w:t xml:space="preserve"> </w:t>
      </w:r>
      <w:r>
        <w:t>gruppen.</w:t>
      </w:r>
    </w:p>
    <w:p w14:paraId="169D62B8" w14:textId="77777777" w:rsidR="00746BB8" w:rsidRDefault="00746BB8">
      <w:pPr>
        <w:pStyle w:val="Brdtext"/>
        <w:spacing w:before="1"/>
        <w:ind w:left="0"/>
        <w:rPr>
          <w:sz w:val="39"/>
        </w:rPr>
      </w:pPr>
    </w:p>
    <w:p w14:paraId="2EE0E9FD" w14:textId="77777777" w:rsidR="00746BB8" w:rsidRDefault="00933DBC">
      <w:pPr>
        <w:pStyle w:val="Brdtext"/>
        <w:spacing w:line="213" w:lineRule="auto"/>
        <w:ind w:left="198" w:right="-6"/>
      </w:pPr>
      <w:r>
        <w:t>Läs även avsnittet om Visionsrummet och Med-</w:t>
      </w:r>
      <w:r>
        <w:rPr>
          <w:spacing w:val="-52"/>
        </w:rPr>
        <w:t xml:space="preserve"> </w:t>
      </w:r>
      <w:r>
        <w:t>borgarinsyn,</w:t>
      </w:r>
      <w:r>
        <w:rPr>
          <w:spacing w:val="-10"/>
        </w:rPr>
        <w:t xml:space="preserve"> </w:t>
      </w:r>
      <w:r>
        <w:t>som</w:t>
      </w:r>
      <w:r>
        <w:rPr>
          <w:spacing w:val="-9"/>
        </w:rPr>
        <w:t xml:space="preserve"> </w:t>
      </w:r>
      <w:r>
        <w:t>är</w:t>
      </w:r>
      <w:r>
        <w:rPr>
          <w:spacing w:val="-9"/>
        </w:rPr>
        <w:t xml:space="preserve"> </w:t>
      </w:r>
      <w:r>
        <w:t>relevant</w:t>
      </w:r>
      <w:r>
        <w:rPr>
          <w:spacing w:val="-10"/>
        </w:rPr>
        <w:t xml:space="preserve"> </w:t>
      </w:r>
      <w:r>
        <w:t>för</w:t>
      </w:r>
      <w:r>
        <w:rPr>
          <w:spacing w:val="-9"/>
        </w:rPr>
        <w:t xml:space="preserve"> </w:t>
      </w:r>
      <w:r>
        <w:t>besöksgrupper.</w:t>
      </w:r>
    </w:p>
    <w:p w14:paraId="057D4AC8" w14:textId="77777777" w:rsidR="00746BB8" w:rsidRDefault="00746BB8">
      <w:pPr>
        <w:pStyle w:val="Brdtext"/>
        <w:spacing w:before="5"/>
        <w:ind w:left="0"/>
        <w:rPr>
          <w:sz w:val="43"/>
        </w:rPr>
      </w:pPr>
    </w:p>
    <w:p w14:paraId="32AA9327" w14:textId="77777777" w:rsidR="00746BB8" w:rsidRDefault="00933DBC">
      <w:pPr>
        <w:pStyle w:val="Rubrik4"/>
        <w:ind w:left="198"/>
      </w:pPr>
      <w:r>
        <w:t>Diskussionsfrågor</w:t>
      </w:r>
    </w:p>
    <w:p w14:paraId="54DC175C" w14:textId="77777777" w:rsidR="00746BB8" w:rsidRDefault="00933DBC">
      <w:pPr>
        <w:pStyle w:val="Liststycke"/>
        <w:numPr>
          <w:ilvl w:val="0"/>
          <w:numId w:val="8"/>
        </w:numPr>
        <w:tabs>
          <w:tab w:val="left" w:pos="403"/>
        </w:tabs>
        <w:spacing w:before="244"/>
      </w:pPr>
      <w:r>
        <w:t>Vilka</w:t>
      </w:r>
      <w:r>
        <w:rPr>
          <w:spacing w:val="-7"/>
        </w:rPr>
        <w:t xml:space="preserve"> </w:t>
      </w:r>
      <w:r>
        <w:t>egenskaper</w:t>
      </w:r>
      <w:r>
        <w:rPr>
          <w:spacing w:val="-6"/>
        </w:rPr>
        <w:t xml:space="preserve"> </w:t>
      </w:r>
      <w:r>
        <w:t>är</w:t>
      </w:r>
      <w:r>
        <w:rPr>
          <w:spacing w:val="-6"/>
        </w:rPr>
        <w:t xml:space="preserve"> </w:t>
      </w:r>
      <w:r>
        <w:t>bra</w:t>
      </w:r>
      <w:r>
        <w:rPr>
          <w:spacing w:val="-7"/>
        </w:rPr>
        <w:t xml:space="preserve"> </w:t>
      </w:r>
      <w:r>
        <w:t>att</w:t>
      </w:r>
      <w:r>
        <w:rPr>
          <w:spacing w:val="-6"/>
        </w:rPr>
        <w:t xml:space="preserve"> </w:t>
      </w:r>
      <w:r>
        <w:t>ha</w:t>
      </w:r>
      <w:r>
        <w:rPr>
          <w:spacing w:val="-6"/>
        </w:rPr>
        <w:t xml:space="preserve"> </w:t>
      </w:r>
      <w:r>
        <w:t>som</w:t>
      </w:r>
      <w:r>
        <w:rPr>
          <w:spacing w:val="-6"/>
        </w:rPr>
        <w:t xml:space="preserve"> </w:t>
      </w:r>
      <w:r>
        <w:t>besökare?</w:t>
      </w:r>
    </w:p>
    <w:p w14:paraId="1A78F63F" w14:textId="77777777" w:rsidR="00746BB8" w:rsidRDefault="00933DBC">
      <w:pPr>
        <w:pStyle w:val="Liststycke"/>
        <w:numPr>
          <w:ilvl w:val="0"/>
          <w:numId w:val="8"/>
        </w:numPr>
        <w:tabs>
          <w:tab w:val="left" w:pos="423"/>
        </w:tabs>
        <w:spacing w:before="257" w:line="213" w:lineRule="auto"/>
        <w:ind w:left="198" w:right="138" w:firstLine="0"/>
      </w:pPr>
      <w:r>
        <w:t>Vilka fördomar om vilka som sitter på ett</w:t>
      </w:r>
      <w:r>
        <w:rPr>
          <w:spacing w:val="1"/>
        </w:rPr>
        <w:t xml:space="preserve"> </w:t>
      </w:r>
      <w:r>
        <w:t>häkte eller anstalt kan behöva ventileras innan</w:t>
      </w:r>
      <w:r>
        <w:rPr>
          <w:spacing w:val="-52"/>
        </w:rPr>
        <w:t xml:space="preserve"> </w:t>
      </w:r>
      <w:r>
        <w:t>en</w:t>
      </w:r>
      <w:r>
        <w:rPr>
          <w:spacing w:val="-10"/>
        </w:rPr>
        <w:t xml:space="preserve"> </w:t>
      </w:r>
      <w:r>
        <w:t>ny</w:t>
      </w:r>
      <w:r>
        <w:rPr>
          <w:spacing w:val="-10"/>
        </w:rPr>
        <w:t xml:space="preserve"> </w:t>
      </w:r>
      <w:r>
        <w:t>besökare</w:t>
      </w:r>
      <w:r>
        <w:rPr>
          <w:spacing w:val="-10"/>
        </w:rPr>
        <w:t xml:space="preserve"> </w:t>
      </w:r>
      <w:r>
        <w:t>går</w:t>
      </w:r>
      <w:r>
        <w:rPr>
          <w:spacing w:val="-10"/>
        </w:rPr>
        <w:t xml:space="preserve"> </w:t>
      </w:r>
      <w:r>
        <w:t>med</w:t>
      </w:r>
      <w:r>
        <w:rPr>
          <w:spacing w:val="-10"/>
        </w:rPr>
        <w:t xml:space="preserve"> </w:t>
      </w:r>
      <w:r>
        <w:t>vid</w:t>
      </w:r>
      <w:r>
        <w:rPr>
          <w:spacing w:val="-10"/>
        </w:rPr>
        <w:t xml:space="preserve"> </w:t>
      </w:r>
      <w:r>
        <w:t>besöken?</w:t>
      </w:r>
    </w:p>
    <w:p w14:paraId="2D8B8FDA" w14:textId="77777777" w:rsidR="00746BB8" w:rsidRDefault="00933DBC">
      <w:pPr>
        <w:pStyle w:val="Liststycke"/>
        <w:numPr>
          <w:ilvl w:val="0"/>
          <w:numId w:val="7"/>
        </w:numPr>
        <w:tabs>
          <w:tab w:val="left" w:pos="429"/>
        </w:tabs>
        <w:spacing w:before="263" w:line="213" w:lineRule="auto"/>
        <w:ind w:right="11" w:firstLine="0"/>
      </w:pPr>
      <w:r>
        <w:t>Hur sätter du på ett respektfullt sätt gränser</w:t>
      </w:r>
      <w:r>
        <w:rPr>
          <w:spacing w:val="1"/>
        </w:rPr>
        <w:t xml:space="preserve"> </w:t>
      </w:r>
      <w:r>
        <w:t>för</w:t>
      </w:r>
      <w:r>
        <w:rPr>
          <w:spacing w:val="-13"/>
        </w:rPr>
        <w:t xml:space="preserve"> </w:t>
      </w:r>
      <w:r>
        <w:t>vad</w:t>
      </w:r>
      <w:r>
        <w:rPr>
          <w:spacing w:val="-12"/>
        </w:rPr>
        <w:t xml:space="preserve"> </w:t>
      </w:r>
      <w:r>
        <w:t>du</w:t>
      </w:r>
      <w:r>
        <w:rPr>
          <w:spacing w:val="-12"/>
        </w:rPr>
        <w:t xml:space="preserve"> </w:t>
      </w:r>
      <w:r>
        <w:t>vill</w:t>
      </w:r>
      <w:r>
        <w:rPr>
          <w:spacing w:val="-12"/>
        </w:rPr>
        <w:t xml:space="preserve"> </w:t>
      </w:r>
      <w:r>
        <w:t>prata</w:t>
      </w:r>
      <w:r>
        <w:rPr>
          <w:spacing w:val="-13"/>
        </w:rPr>
        <w:t xml:space="preserve"> </w:t>
      </w:r>
      <w:r>
        <w:t>om</w:t>
      </w:r>
      <w:r>
        <w:rPr>
          <w:spacing w:val="-12"/>
        </w:rPr>
        <w:t xml:space="preserve"> </w:t>
      </w:r>
      <w:r>
        <w:t>respektive</w:t>
      </w:r>
      <w:r>
        <w:rPr>
          <w:spacing w:val="-12"/>
        </w:rPr>
        <w:t xml:space="preserve"> </w:t>
      </w:r>
      <w:r>
        <w:t>inte</w:t>
      </w:r>
      <w:r>
        <w:rPr>
          <w:spacing w:val="-12"/>
        </w:rPr>
        <w:t xml:space="preserve"> </w:t>
      </w:r>
      <w:r>
        <w:t>prata</w:t>
      </w:r>
      <w:r>
        <w:rPr>
          <w:spacing w:val="-13"/>
        </w:rPr>
        <w:t xml:space="preserve"> </w:t>
      </w:r>
      <w:r>
        <w:t>om</w:t>
      </w:r>
      <w:r>
        <w:rPr>
          <w:spacing w:val="-52"/>
        </w:rPr>
        <w:t xml:space="preserve"> </w:t>
      </w:r>
      <w:r>
        <w:t>när</w:t>
      </w:r>
      <w:r>
        <w:rPr>
          <w:spacing w:val="-10"/>
        </w:rPr>
        <w:t xml:space="preserve"> </w:t>
      </w:r>
      <w:r>
        <w:t>du</w:t>
      </w:r>
      <w:r>
        <w:rPr>
          <w:spacing w:val="-10"/>
        </w:rPr>
        <w:t xml:space="preserve"> </w:t>
      </w:r>
      <w:r>
        <w:t>är</w:t>
      </w:r>
      <w:r>
        <w:rPr>
          <w:spacing w:val="-9"/>
        </w:rPr>
        <w:t xml:space="preserve"> </w:t>
      </w:r>
      <w:r>
        <w:t>med</w:t>
      </w:r>
      <w:r>
        <w:rPr>
          <w:spacing w:val="-10"/>
        </w:rPr>
        <w:t xml:space="preserve"> </w:t>
      </w:r>
      <w:r>
        <w:t>på</w:t>
      </w:r>
      <w:r>
        <w:rPr>
          <w:spacing w:val="-10"/>
        </w:rPr>
        <w:t xml:space="preserve"> </w:t>
      </w:r>
      <w:r>
        <w:t>besök</w:t>
      </w:r>
      <w:r>
        <w:rPr>
          <w:spacing w:val="-9"/>
        </w:rPr>
        <w:t xml:space="preserve"> </w:t>
      </w:r>
      <w:r>
        <w:t>på</w:t>
      </w:r>
      <w:r>
        <w:rPr>
          <w:spacing w:val="-10"/>
        </w:rPr>
        <w:t xml:space="preserve"> </w:t>
      </w:r>
      <w:r>
        <w:t>häktet?</w:t>
      </w:r>
    </w:p>
    <w:p w14:paraId="5E1A642D" w14:textId="77777777" w:rsidR="00746BB8" w:rsidRDefault="00933DBC">
      <w:pPr>
        <w:pStyle w:val="Liststycke"/>
        <w:numPr>
          <w:ilvl w:val="0"/>
          <w:numId w:val="7"/>
        </w:numPr>
        <w:tabs>
          <w:tab w:val="left" w:pos="421"/>
        </w:tabs>
        <w:spacing w:before="264" w:line="213" w:lineRule="auto"/>
        <w:ind w:right="209" w:firstLine="0"/>
      </w:pPr>
      <w:r>
        <w:t>Går</w:t>
      </w:r>
      <w:r>
        <w:rPr>
          <w:spacing w:val="-8"/>
        </w:rPr>
        <w:t xml:space="preserve"> </w:t>
      </w:r>
      <w:r>
        <w:t>det</w:t>
      </w:r>
      <w:r>
        <w:rPr>
          <w:spacing w:val="-8"/>
        </w:rPr>
        <w:t xml:space="preserve"> </w:t>
      </w:r>
      <w:r>
        <w:t>att</w:t>
      </w:r>
      <w:r>
        <w:rPr>
          <w:spacing w:val="-7"/>
        </w:rPr>
        <w:t xml:space="preserve"> </w:t>
      </w:r>
      <w:r>
        <w:t>i</w:t>
      </w:r>
      <w:r>
        <w:rPr>
          <w:spacing w:val="-8"/>
        </w:rPr>
        <w:t xml:space="preserve"> </w:t>
      </w:r>
      <w:r>
        <w:t>viss</w:t>
      </w:r>
      <w:r>
        <w:rPr>
          <w:spacing w:val="-7"/>
        </w:rPr>
        <w:t xml:space="preserve"> </w:t>
      </w:r>
      <w:r>
        <w:t>mån</w:t>
      </w:r>
      <w:r>
        <w:rPr>
          <w:spacing w:val="-8"/>
        </w:rPr>
        <w:t xml:space="preserve"> </w:t>
      </w:r>
      <w:r>
        <w:t>förbereda</w:t>
      </w:r>
      <w:r>
        <w:rPr>
          <w:spacing w:val="-8"/>
        </w:rPr>
        <w:t xml:space="preserve"> </w:t>
      </w:r>
      <w:r>
        <w:t>ett</w:t>
      </w:r>
      <w:r>
        <w:rPr>
          <w:spacing w:val="-7"/>
        </w:rPr>
        <w:t xml:space="preserve"> </w:t>
      </w:r>
      <w:r>
        <w:t>besök</w:t>
      </w:r>
      <w:r>
        <w:rPr>
          <w:spacing w:val="-8"/>
        </w:rPr>
        <w:t xml:space="preserve"> </w:t>
      </w:r>
      <w:r>
        <w:t>på</w:t>
      </w:r>
      <w:r>
        <w:rPr>
          <w:spacing w:val="-52"/>
        </w:rPr>
        <w:t xml:space="preserve"> </w:t>
      </w:r>
      <w:r>
        <w:t>häkte/anstalt</w:t>
      </w:r>
      <w:r>
        <w:rPr>
          <w:spacing w:val="-4"/>
        </w:rPr>
        <w:t xml:space="preserve"> </w:t>
      </w:r>
      <w:r>
        <w:t>så</w:t>
      </w:r>
      <w:r>
        <w:rPr>
          <w:spacing w:val="-4"/>
        </w:rPr>
        <w:t xml:space="preserve"> </w:t>
      </w:r>
      <w:r>
        <w:t>att</w:t>
      </w:r>
      <w:r>
        <w:rPr>
          <w:spacing w:val="-4"/>
        </w:rPr>
        <w:t xml:space="preserve"> </w:t>
      </w:r>
      <w:r>
        <w:t>det</w:t>
      </w:r>
      <w:r>
        <w:rPr>
          <w:spacing w:val="-4"/>
        </w:rPr>
        <w:t xml:space="preserve"> </w:t>
      </w:r>
      <w:r>
        <w:t>blir</w:t>
      </w:r>
      <w:r>
        <w:rPr>
          <w:spacing w:val="-4"/>
        </w:rPr>
        <w:t xml:space="preserve"> </w:t>
      </w:r>
      <w:r>
        <w:t>meningsfullt?</w:t>
      </w:r>
    </w:p>
    <w:p w14:paraId="35820537" w14:textId="77777777" w:rsidR="00746BB8" w:rsidRDefault="00933DBC">
      <w:pPr>
        <w:pStyle w:val="Liststycke"/>
        <w:numPr>
          <w:ilvl w:val="0"/>
          <w:numId w:val="7"/>
        </w:numPr>
        <w:tabs>
          <w:tab w:val="left" w:pos="437"/>
        </w:tabs>
        <w:spacing w:before="264" w:line="213" w:lineRule="auto"/>
        <w:ind w:right="230" w:firstLine="0"/>
        <w:jc w:val="both"/>
      </w:pPr>
      <w:r>
        <w:t xml:space="preserve">Vilka förutsättningar finns för </w:t>
      </w:r>
      <w:proofErr w:type="spellStart"/>
      <w:r>
        <w:t>besöksgrup</w:t>
      </w:r>
      <w:proofErr w:type="spellEnd"/>
      <w:r>
        <w:t>-</w:t>
      </w:r>
      <w:r>
        <w:rPr>
          <w:spacing w:val="-52"/>
        </w:rPr>
        <w:t xml:space="preserve"> </w:t>
      </w:r>
      <w:r>
        <w:t>pen att arrangera studiecirkeln Bättre framtid</w:t>
      </w:r>
      <w:r>
        <w:rPr>
          <w:spacing w:val="-52"/>
        </w:rPr>
        <w:t xml:space="preserve"> </w:t>
      </w:r>
      <w:r>
        <w:t>(läs</w:t>
      </w:r>
      <w:r>
        <w:rPr>
          <w:spacing w:val="-10"/>
        </w:rPr>
        <w:t xml:space="preserve"> </w:t>
      </w:r>
      <w:r>
        <w:t>mer</w:t>
      </w:r>
      <w:r>
        <w:rPr>
          <w:spacing w:val="-10"/>
        </w:rPr>
        <w:t xml:space="preserve"> </w:t>
      </w:r>
      <w:r>
        <w:t>kapitel</w:t>
      </w:r>
      <w:r>
        <w:rPr>
          <w:spacing w:val="-10"/>
        </w:rPr>
        <w:t xml:space="preserve"> </w:t>
      </w:r>
      <w:r>
        <w:t>10)?</w:t>
      </w:r>
    </w:p>
    <w:p w14:paraId="580ED3EA" w14:textId="77777777" w:rsidR="00746BB8" w:rsidRDefault="00746BB8">
      <w:pPr>
        <w:pStyle w:val="Brdtext"/>
        <w:spacing w:before="4"/>
        <w:ind w:left="0"/>
        <w:rPr>
          <w:sz w:val="43"/>
        </w:rPr>
      </w:pPr>
    </w:p>
    <w:p w14:paraId="4BE4960B" w14:textId="77777777" w:rsidR="00746BB8" w:rsidRDefault="00933DBC">
      <w:pPr>
        <w:pStyle w:val="Rubrik4"/>
        <w:ind w:left="198"/>
      </w:pPr>
      <w:r>
        <w:t>Litteraturförslag</w:t>
      </w:r>
    </w:p>
    <w:p w14:paraId="1B5CFC44" w14:textId="77777777" w:rsidR="00746BB8" w:rsidRDefault="00933DBC">
      <w:pPr>
        <w:pStyle w:val="Brdtext"/>
        <w:spacing w:before="294" w:line="213" w:lineRule="auto"/>
        <w:ind w:left="198" w:right="100"/>
      </w:pPr>
      <w:r>
        <w:t xml:space="preserve">Från insidan. Barn och unga berättar om </w:t>
      </w:r>
      <w:proofErr w:type="spellStart"/>
      <w:r>
        <w:t>tillva</w:t>
      </w:r>
      <w:proofErr w:type="spellEnd"/>
      <w:r>
        <w:t>-</w:t>
      </w:r>
      <w:r>
        <w:rPr>
          <w:spacing w:val="-52"/>
        </w:rPr>
        <w:t xml:space="preserve"> </w:t>
      </w:r>
      <w:r>
        <w:t>ron i arrest och häkte, Barnombudsmannens</w:t>
      </w:r>
      <w:r>
        <w:rPr>
          <w:spacing w:val="1"/>
        </w:rPr>
        <w:t xml:space="preserve"> </w:t>
      </w:r>
      <w:r>
        <w:t>årsrapportering</w:t>
      </w:r>
      <w:r>
        <w:rPr>
          <w:spacing w:val="-6"/>
        </w:rPr>
        <w:t xml:space="preserve"> </w:t>
      </w:r>
      <w:r>
        <w:t>2013</w:t>
      </w:r>
      <w:r>
        <w:rPr>
          <w:spacing w:val="-5"/>
        </w:rPr>
        <w:t xml:space="preserve"> </w:t>
      </w:r>
      <w:r>
        <w:t>om</w:t>
      </w:r>
      <w:r>
        <w:rPr>
          <w:spacing w:val="-6"/>
        </w:rPr>
        <w:t xml:space="preserve"> </w:t>
      </w:r>
      <w:r>
        <w:t>barn</w:t>
      </w:r>
      <w:r>
        <w:rPr>
          <w:spacing w:val="-5"/>
        </w:rPr>
        <w:t xml:space="preserve"> </w:t>
      </w:r>
      <w:r>
        <w:t>och</w:t>
      </w:r>
      <w:r>
        <w:rPr>
          <w:spacing w:val="-6"/>
        </w:rPr>
        <w:t xml:space="preserve"> </w:t>
      </w:r>
      <w:r>
        <w:t>unga</w:t>
      </w:r>
      <w:r>
        <w:rPr>
          <w:spacing w:val="-5"/>
        </w:rPr>
        <w:t xml:space="preserve"> </w:t>
      </w:r>
      <w:r>
        <w:t>i</w:t>
      </w:r>
      <w:r>
        <w:rPr>
          <w:spacing w:val="-6"/>
        </w:rPr>
        <w:t xml:space="preserve"> </w:t>
      </w:r>
      <w:r>
        <w:t>arrest</w:t>
      </w:r>
      <w:r>
        <w:rPr>
          <w:spacing w:val="-52"/>
        </w:rPr>
        <w:t xml:space="preserve"> </w:t>
      </w:r>
      <w:r>
        <w:t>och häkte. Går att beställa eller ladda ner på</w:t>
      </w:r>
      <w:r>
        <w:rPr>
          <w:spacing w:val="1"/>
        </w:rPr>
        <w:t xml:space="preserve"> </w:t>
      </w:r>
      <w:hyperlink r:id="rId55">
        <w:r>
          <w:t>www.barnombudsmannen.se</w:t>
        </w:r>
      </w:hyperlink>
    </w:p>
    <w:p w14:paraId="59466F21" w14:textId="77777777" w:rsidR="00746BB8" w:rsidRDefault="00746BB8">
      <w:pPr>
        <w:pStyle w:val="Brdtext"/>
        <w:ind w:left="0"/>
      </w:pPr>
    </w:p>
    <w:p w14:paraId="7E222831" w14:textId="77777777" w:rsidR="00746BB8" w:rsidRDefault="00933DBC">
      <w:pPr>
        <w:pStyle w:val="Rubrik4"/>
        <w:ind w:left="198"/>
      </w:pPr>
      <w:r>
        <w:rPr>
          <w:w w:val="90"/>
        </w:rPr>
        <w:t>Kriminalvårdens</w:t>
      </w:r>
      <w:r>
        <w:rPr>
          <w:spacing w:val="32"/>
          <w:w w:val="90"/>
        </w:rPr>
        <w:t xml:space="preserve"> </w:t>
      </w:r>
      <w:r>
        <w:rPr>
          <w:w w:val="90"/>
        </w:rPr>
        <w:t>publikationer</w:t>
      </w:r>
    </w:p>
    <w:p w14:paraId="7F6CCC85" w14:textId="77777777" w:rsidR="00746BB8" w:rsidRDefault="00933DBC">
      <w:pPr>
        <w:pStyle w:val="Brdtext"/>
        <w:spacing w:before="252" w:line="232" w:lineRule="auto"/>
        <w:ind w:left="198" w:right="41"/>
      </w:pPr>
      <w:r>
        <w:t>Att vara besökare på anstalt</w:t>
      </w:r>
      <w:r>
        <w:rPr>
          <w:spacing w:val="1"/>
        </w:rPr>
        <w:t xml:space="preserve"> </w:t>
      </w:r>
      <w:r>
        <w:t>och häkte (2008,</w:t>
      </w:r>
      <w:r>
        <w:rPr>
          <w:spacing w:val="-52"/>
        </w:rPr>
        <w:t xml:space="preserve"> </w:t>
      </w:r>
      <w:r>
        <w:t>går</w:t>
      </w:r>
      <w:r>
        <w:rPr>
          <w:spacing w:val="-10"/>
        </w:rPr>
        <w:t xml:space="preserve"> </w:t>
      </w:r>
      <w:r>
        <w:t>att</w:t>
      </w:r>
      <w:r>
        <w:rPr>
          <w:spacing w:val="-9"/>
        </w:rPr>
        <w:t xml:space="preserve"> </w:t>
      </w:r>
      <w:r>
        <w:t>beställa</w:t>
      </w:r>
      <w:r>
        <w:rPr>
          <w:spacing w:val="-9"/>
        </w:rPr>
        <w:t xml:space="preserve"> </w:t>
      </w:r>
      <w:r>
        <w:t>från</w:t>
      </w:r>
      <w:r>
        <w:rPr>
          <w:spacing w:val="-9"/>
        </w:rPr>
        <w:t xml:space="preserve"> </w:t>
      </w:r>
      <w:r>
        <w:t>Kriminalvården.</w:t>
      </w:r>
    </w:p>
    <w:p w14:paraId="0BEEF9BD" w14:textId="77777777" w:rsidR="00746BB8" w:rsidRDefault="00933DBC">
      <w:pPr>
        <w:rPr>
          <w:sz w:val="36"/>
        </w:rPr>
      </w:pPr>
      <w:r>
        <w:br w:type="column"/>
      </w:r>
    </w:p>
    <w:p w14:paraId="69EF7F08" w14:textId="77777777" w:rsidR="00746BB8" w:rsidRDefault="00746BB8">
      <w:pPr>
        <w:pStyle w:val="Brdtext"/>
        <w:spacing w:before="10"/>
        <w:ind w:left="0"/>
        <w:rPr>
          <w:sz w:val="35"/>
        </w:rPr>
      </w:pPr>
    </w:p>
    <w:p w14:paraId="23E938AA" w14:textId="77777777" w:rsidR="00746BB8" w:rsidRDefault="00933DBC">
      <w:pPr>
        <w:pStyle w:val="Rubrik4"/>
        <w:ind w:left="198"/>
      </w:pPr>
      <w:r>
        <w:rPr>
          <w:w w:val="90"/>
        </w:rPr>
        <w:t>Kriminalvårdens</w:t>
      </w:r>
      <w:r>
        <w:rPr>
          <w:spacing w:val="31"/>
          <w:w w:val="90"/>
        </w:rPr>
        <w:t xml:space="preserve"> </w:t>
      </w:r>
      <w:r>
        <w:rPr>
          <w:w w:val="90"/>
        </w:rPr>
        <w:t>forskningsrapporter</w:t>
      </w:r>
    </w:p>
    <w:p w14:paraId="452F94AB" w14:textId="77777777" w:rsidR="00746BB8" w:rsidRDefault="00933DBC">
      <w:pPr>
        <w:pStyle w:val="Brdtext"/>
        <w:spacing w:before="294" w:line="213" w:lineRule="auto"/>
        <w:ind w:left="198" w:right="409"/>
      </w:pPr>
      <w:r>
        <w:t>Psykisk hälsa hos häktade med restriktioner,</w:t>
      </w:r>
      <w:r>
        <w:rPr>
          <w:spacing w:val="1"/>
        </w:rPr>
        <w:t xml:space="preserve"> </w:t>
      </w:r>
      <w:r>
        <w:t>2007, Bengt Holmgren, Thomas Frisell, Bo Ru-</w:t>
      </w:r>
      <w:r>
        <w:rPr>
          <w:spacing w:val="-52"/>
        </w:rPr>
        <w:t xml:space="preserve"> </w:t>
      </w:r>
      <w:proofErr w:type="spellStart"/>
      <w:r>
        <w:t>neson</w:t>
      </w:r>
      <w:proofErr w:type="spellEnd"/>
    </w:p>
    <w:p w14:paraId="4D6745D4" w14:textId="77777777" w:rsidR="00746BB8" w:rsidRDefault="00746BB8">
      <w:pPr>
        <w:pStyle w:val="Brdtext"/>
        <w:spacing w:before="4"/>
        <w:ind w:left="0"/>
        <w:rPr>
          <w:sz w:val="21"/>
        </w:rPr>
      </w:pPr>
    </w:p>
    <w:p w14:paraId="0DEEAA77" w14:textId="77777777" w:rsidR="00746BB8" w:rsidRDefault="00933DBC">
      <w:pPr>
        <w:pStyle w:val="Brdtext"/>
        <w:spacing w:line="213" w:lineRule="auto"/>
        <w:ind w:left="198" w:right="236"/>
      </w:pPr>
      <w:r>
        <w:t>Psykisk hälsa bland fängelsedömda kvinnor i</w:t>
      </w:r>
      <w:r>
        <w:rPr>
          <w:spacing w:val="1"/>
        </w:rPr>
        <w:t xml:space="preserve"> </w:t>
      </w:r>
      <w:r>
        <w:t>Sverige,</w:t>
      </w:r>
      <w:r>
        <w:rPr>
          <w:spacing w:val="-12"/>
        </w:rPr>
        <w:t xml:space="preserve"> </w:t>
      </w:r>
      <w:r>
        <w:t>2010,</w:t>
      </w:r>
      <w:r>
        <w:rPr>
          <w:spacing w:val="-12"/>
        </w:rPr>
        <w:t xml:space="preserve"> </w:t>
      </w:r>
      <w:r>
        <w:t>Jenny</w:t>
      </w:r>
      <w:r>
        <w:rPr>
          <w:spacing w:val="-12"/>
        </w:rPr>
        <w:t xml:space="preserve"> </w:t>
      </w:r>
      <w:proofErr w:type="spellStart"/>
      <w:r>
        <w:t>Yourstone</w:t>
      </w:r>
      <w:proofErr w:type="spellEnd"/>
      <w:r>
        <w:t>,</w:t>
      </w:r>
      <w:r>
        <w:rPr>
          <w:spacing w:val="-12"/>
        </w:rPr>
        <w:t xml:space="preserve"> </w:t>
      </w:r>
      <w:r>
        <w:t>Diana</w:t>
      </w:r>
      <w:r>
        <w:rPr>
          <w:spacing w:val="-12"/>
        </w:rPr>
        <w:t xml:space="preserve"> </w:t>
      </w:r>
      <w:proofErr w:type="spellStart"/>
      <w:r>
        <w:t>Wenan</w:t>
      </w:r>
      <w:proofErr w:type="spellEnd"/>
      <w:r>
        <w:t>-</w:t>
      </w:r>
      <w:r>
        <w:rPr>
          <w:spacing w:val="-52"/>
        </w:rPr>
        <w:t xml:space="preserve"> </w:t>
      </w:r>
      <w:proofErr w:type="spellStart"/>
      <w:r>
        <w:t>der</w:t>
      </w:r>
      <w:proofErr w:type="spellEnd"/>
      <w:r>
        <w:t>,</w:t>
      </w:r>
      <w:r>
        <w:rPr>
          <w:spacing w:val="-11"/>
        </w:rPr>
        <w:t xml:space="preserve"> </w:t>
      </w:r>
      <w:r>
        <w:t>&amp;</w:t>
      </w:r>
      <w:r>
        <w:rPr>
          <w:spacing w:val="-10"/>
        </w:rPr>
        <w:t xml:space="preserve"> </w:t>
      </w:r>
      <w:r>
        <w:t>Niklas</w:t>
      </w:r>
      <w:r>
        <w:rPr>
          <w:spacing w:val="-10"/>
        </w:rPr>
        <w:t xml:space="preserve"> </w:t>
      </w:r>
      <w:r>
        <w:t>Långström</w:t>
      </w:r>
    </w:p>
    <w:p w14:paraId="180E3F8B" w14:textId="77777777" w:rsidR="00746BB8" w:rsidRDefault="00746BB8">
      <w:pPr>
        <w:pStyle w:val="Brdtext"/>
        <w:ind w:left="0"/>
      </w:pPr>
    </w:p>
    <w:p w14:paraId="75A886B1" w14:textId="77777777" w:rsidR="00746BB8" w:rsidRDefault="00933DBC">
      <w:pPr>
        <w:pStyle w:val="Rubrik4"/>
        <w:ind w:left="198"/>
      </w:pPr>
      <w:r>
        <w:t>Länkar</w:t>
      </w:r>
    </w:p>
    <w:p w14:paraId="5D443447" w14:textId="77777777" w:rsidR="00746BB8" w:rsidRDefault="00933DBC">
      <w:pPr>
        <w:pStyle w:val="Brdtext"/>
        <w:spacing w:before="269"/>
        <w:ind w:left="198"/>
      </w:pPr>
      <w:r>
        <w:rPr>
          <w:spacing w:val="-2"/>
        </w:rPr>
        <w:t>Kriminalvården,</w:t>
      </w:r>
      <w:r>
        <w:rPr>
          <w:spacing w:val="-5"/>
        </w:rPr>
        <w:t xml:space="preserve"> </w:t>
      </w:r>
      <w:hyperlink r:id="rId56">
        <w:r>
          <w:rPr>
            <w:spacing w:val="-2"/>
          </w:rPr>
          <w:t>www.kriminalvarden.se</w:t>
        </w:r>
      </w:hyperlink>
    </w:p>
    <w:p w14:paraId="1C966AED" w14:textId="77777777" w:rsidR="00746BB8" w:rsidRDefault="00933DBC">
      <w:pPr>
        <w:pStyle w:val="Brdtext"/>
        <w:spacing w:before="256" w:line="213" w:lineRule="auto"/>
        <w:ind w:left="198"/>
      </w:pPr>
      <w:r>
        <w:rPr>
          <w:spacing w:val="-1"/>
        </w:rPr>
        <w:t>Riksförbundet</w:t>
      </w:r>
      <w:r>
        <w:rPr>
          <w:spacing w:val="-11"/>
        </w:rPr>
        <w:t xml:space="preserve"> </w:t>
      </w:r>
      <w:r>
        <w:rPr>
          <w:spacing w:val="-1"/>
        </w:rPr>
        <w:t>frivilliga</w:t>
      </w:r>
      <w:r>
        <w:rPr>
          <w:spacing w:val="-10"/>
        </w:rPr>
        <w:t xml:space="preserve"> </w:t>
      </w:r>
      <w:r>
        <w:t>samhällsarbetare,</w:t>
      </w:r>
      <w:r>
        <w:rPr>
          <w:spacing w:val="-11"/>
        </w:rPr>
        <w:t xml:space="preserve"> </w:t>
      </w:r>
      <w:hyperlink r:id="rId57">
        <w:proofErr w:type="spellStart"/>
        <w:r>
          <w:t>www</w:t>
        </w:r>
        <w:proofErr w:type="spellEnd"/>
        <w:r>
          <w:t>.</w:t>
        </w:r>
      </w:hyperlink>
      <w:r>
        <w:rPr>
          <w:spacing w:val="-52"/>
        </w:rPr>
        <w:t xml:space="preserve"> </w:t>
      </w:r>
      <w:r>
        <w:t>rfs.se</w:t>
      </w:r>
    </w:p>
    <w:p w14:paraId="5190C57C" w14:textId="77777777" w:rsidR="00746BB8" w:rsidRDefault="00746BB8">
      <w:pPr>
        <w:spacing w:line="213" w:lineRule="auto"/>
        <w:sectPr w:rsidR="00746BB8">
          <w:pgSz w:w="11910" w:h="16840"/>
          <w:pgMar w:top="1080" w:right="920" w:bottom="1200" w:left="940" w:header="0" w:footer="1014" w:gutter="0"/>
          <w:cols w:num="2" w:space="720" w:equalWidth="0">
            <w:col w:w="4876" w:space="58"/>
            <w:col w:w="5116"/>
          </w:cols>
        </w:sectPr>
      </w:pPr>
    </w:p>
    <w:p w14:paraId="39F51983" w14:textId="77777777" w:rsidR="00746BB8" w:rsidRDefault="00933DBC">
      <w:pPr>
        <w:pStyle w:val="Rubrik1"/>
        <w:numPr>
          <w:ilvl w:val="0"/>
          <w:numId w:val="17"/>
        </w:numPr>
        <w:tabs>
          <w:tab w:val="left" w:pos="1154"/>
        </w:tabs>
        <w:ind w:left="1153" w:hanging="951"/>
        <w:jc w:val="left"/>
      </w:pPr>
      <w:r>
        <w:lastRenderedPageBreak/>
        <w:t>Visionsrummet</w:t>
      </w:r>
    </w:p>
    <w:p w14:paraId="0AE08CE9" w14:textId="77777777" w:rsidR="00746BB8" w:rsidRDefault="00746BB8">
      <w:pPr>
        <w:pStyle w:val="Brdtext"/>
        <w:ind w:left="0"/>
        <w:rPr>
          <w:rFonts w:ascii="Lucida Sans"/>
          <w:sz w:val="20"/>
        </w:rPr>
      </w:pPr>
    </w:p>
    <w:p w14:paraId="150D4439" w14:textId="77777777" w:rsidR="00746BB8" w:rsidRDefault="00746BB8">
      <w:pPr>
        <w:pStyle w:val="Brdtext"/>
        <w:spacing w:before="3"/>
        <w:ind w:left="0"/>
        <w:rPr>
          <w:rFonts w:ascii="Lucida Sans"/>
          <w:sz w:val="15"/>
        </w:rPr>
      </w:pPr>
    </w:p>
    <w:p w14:paraId="38FEF029" w14:textId="77777777" w:rsidR="00746BB8" w:rsidRDefault="00933DBC">
      <w:pPr>
        <w:pStyle w:val="Brdtext"/>
        <w:ind w:left="203" w:right="-44"/>
        <w:rPr>
          <w:rFonts w:ascii="Lucida Sans"/>
          <w:sz w:val="20"/>
        </w:rPr>
      </w:pPr>
      <w:r>
        <w:rPr>
          <w:rFonts w:ascii="Lucida Sans"/>
          <w:noProof/>
          <w:sz w:val="20"/>
          <w:lang w:eastAsia="sv-SE"/>
        </w:rPr>
        <w:drawing>
          <wp:inline distT="0" distB="0" distL="0" distR="0" wp14:anchorId="0A474586" wp14:editId="40FEF5E3">
            <wp:extent cx="2887883" cy="2139315"/>
            <wp:effectExtent l="0" t="0" r="8255" b="0"/>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58" cstate="print"/>
                    <a:stretch>
                      <a:fillRect/>
                    </a:stretch>
                  </pic:blipFill>
                  <pic:spPr>
                    <a:xfrm>
                      <a:off x="0" y="0"/>
                      <a:ext cx="2892090" cy="2142431"/>
                    </a:xfrm>
                    <a:prstGeom prst="rect">
                      <a:avLst/>
                    </a:prstGeom>
                  </pic:spPr>
                </pic:pic>
              </a:graphicData>
            </a:graphic>
          </wp:inline>
        </w:drawing>
      </w:r>
    </w:p>
    <w:p w14:paraId="27502A3D" w14:textId="77777777" w:rsidR="00746BB8" w:rsidRDefault="00746BB8">
      <w:pPr>
        <w:pStyle w:val="Brdtext"/>
        <w:spacing w:before="7"/>
        <w:ind w:left="0"/>
        <w:rPr>
          <w:rFonts w:ascii="Lucida Sans"/>
          <w:sz w:val="39"/>
        </w:rPr>
      </w:pPr>
    </w:p>
    <w:p w14:paraId="10E39624" w14:textId="63394F32" w:rsidR="000040E6" w:rsidRPr="000040E6" w:rsidRDefault="000040E6" w:rsidP="000040E6">
      <w:pPr>
        <w:rPr>
          <w:rFonts w:ascii="Georgia" w:hAnsi="Georgia"/>
          <w:b/>
          <w:sz w:val="30"/>
          <w:szCs w:val="30"/>
        </w:rPr>
      </w:pPr>
      <w:r w:rsidRPr="000040E6">
        <w:rPr>
          <w:rFonts w:ascii="Georgia" w:hAnsi="Georgia"/>
          <w:b/>
          <w:sz w:val="30"/>
          <w:szCs w:val="30"/>
        </w:rPr>
        <w:t xml:space="preserve">10. Visionsrummet </w:t>
      </w:r>
    </w:p>
    <w:p w14:paraId="28A02B4D" w14:textId="77777777" w:rsidR="000040E6" w:rsidRPr="00F75E78" w:rsidRDefault="000040E6" w:rsidP="000040E6">
      <w:pPr>
        <w:rPr>
          <w:b/>
        </w:rPr>
      </w:pPr>
    </w:p>
    <w:p w14:paraId="0603925D" w14:textId="068C4D93" w:rsidR="000040E6" w:rsidRDefault="000040E6" w:rsidP="000040E6">
      <w:pPr>
        <w:rPr>
          <w:b/>
        </w:rPr>
      </w:pPr>
      <w:r w:rsidRPr="00F75E78">
        <w:rPr>
          <w:b/>
        </w:rPr>
        <w:t>Lokalförening kan bidra i visionsrum</w:t>
      </w:r>
    </w:p>
    <w:p w14:paraId="4F88B527" w14:textId="77777777" w:rsidR="000040E6" w:rsidRPr="00F75E78" w:rsidRDefault="000040E6" w:rsidP="000040E6"/>
    <w:p w14:paraId="52129E80" w14:textId="77777777" w:rsidR="000040E6" w:rsidRPr="00F75E78" w:rsidRDefault="000040E6" w:rsidP="000040E6">
      <w:r w:rsidRPr="00F75E78">
        <w:t xml:space="preserve"> Ett visionsrum är ett rum eller en plats på häkte, anstalt eller frivård där intagna och klienter kan ta del av samhällsinformation från exempelvis myndigheter, organisationer och föreningar. Informationen kan ges genom broschyrer och foldrar, men också i form av samtal, möten, föreläsningar och studiecirklar. Idén med visionsrum är att ge den som sitter i fängelse eller står under övervakning en möjlighet att själv ta tag i sin situation och arbeta med sin framtid. Visionsrum är ett samarbete mellan Kriminalvården och en rad frivilligorganisationer.</w:t>
      </w:r>
    </w:p>
    <w:p w14:paraId="2F576E7D" w14:textId="52270282" w:rsidR="000040E6" w:rsidRDefault="000040E6" w:rsidP="000040E6">
      <w:r w:rsidRPr="00F75E78">
        <w:t>Dom visionsrum som finns idag är utspridda över hela landet på häkten, anstalter och frivård. På frivårdskontor finns visionsrum i väntrummet.</w:t>
      </w:r>
    </w:p>
    <w:p w14:paraId="3D9812D0" w14:textId="77777777" w:rsidR="000040E6" w:rsidRPr="00F75E78" w:rsidRDefault="000040E6" w:rsidP="000040E6"/>
    <w:p w14:paraId="48369105" w14:textId="0E168A62" w:rsidR="000040E6" w:rsidRDefault="000040E6" w:rsidP="000040E6">
      <w:r w:rsidRPr="00F75E78">
        <w:t xml:space="preserve">För biträdande övervakare kan det vara en bra idé att använda sig av visionsrummet tillsammans med klienten. RFS lokalföreningar kan bidra till visionsrum på olika sätt, till exempel som yttre koordinatörer eller att vara med som resurspersoner vid möten som arrangeras i visionsrum. Läs mer om yttre koordinatörer nedan. </w:t>
      </w:r>
    </w:p>
    <w:p w14:paraId="11C79CC2" w14:textId="77777777" w:rsidR="000040E6" w:rsidRPr="00F75E78" w:rsidRDefault="000040E6" w:rsidP="000040E6"/>
    <w:p w14:paraId="70663DF6" w14:textId="31D57912" w:rsidR="000040E6" w:rsidRDefault="000040E6" w:rsidP="000040E6">
      <w:pPr>
        <w:rPr>
          <w:b/>
          <w:bCs/>
        </w:rPr>
      </w:pPr>
      <w:r w:rsidRPr="00F75E78">
        <w:rPr>
          <w:b/>
          <w:bCs/>
        </w:rPr>
        <w:t>Samordning i samverkan</w:t>
      </w:r>
    </w:p>
    <w:p w14:paraId="65928306" w14:textId="77777777" w:rsidR="000040E6" w:rsidRPr="00F75E78" w:rsidRDefault="000040E6" w:rsidP="000040E6">
      <w:pPr>
        <w:rPr>
          <w:b/>
          <w:bCs/>
        </w:rPr>
      </w:pPr>
    </w:p>
    <w:p w14:paraId="1D63FBB5" w14:textId="77777777" w:rsidR="000040E6" w:rsidRPr="00F75E78" w:rsidRDefault="000040E6" w:rsidP="000040E6">
      <w:r w:rsidRPr="00F75E78">
        <w:t xml:space="preserve">Iden om Visionsrummet kom ursprungligen från Kriminellas revansch i samhället, KRIS. De första visionsrummen etablerades inom ramen för projektet Bättre Frigivning, 2002-2006. Samordningen av Visionsrummen bedrivs sedan 2007 av RFS. Samarbetspartners kring Visionsrummet är förutom RFS, Hela människan, Kriminalvården, NBV, Riksförbundet Attention, Sveriges Kristna Råd och X-CONS. Dessa organisationer ses i en styrgrupp fyra gånger om året för att planera Visionsrummets anda. Detta innebär att det ska finnas relevant information på insidan av muren som kan underlätta och skapa motivation för intagna inför Villkorlig frigivning och vidare på utsidan. </w:t>
      </w:r>
    </w:p>
    <w:p w14:paraId="1FBC139E" w14:textId="77777777" w:rsidR="000040E6" w:rsidRPr="00F75E78" w:rsidRDefault="000040E6" w:rsidP="000040E6">
      <w:r w:rsidRPr="00F75E78">
        <w:t xml:space="preserve"> </w:t>
      </w:r>
    </w:p>
    <w:p w14:paraId="0D49451B" w14:textId="7ECD6C77" w:rsidR="000040E6" w:rsidRDefault="000040E6" w:rsidP="000040E6">
      <w:r w:rsidRPr="00F75E78">
        <w:rPr>
          <w:b/>
        </w:rPr>
        <w:t>Tre ansvariga utses</w:t>
      </w:r>
      <w:r w:rsidRPr="00F75E78">
        <w:t xml:space="preserve"> </w:t>
      </w:r>
    </w:p>
    <w:p w14:paraId="29C6FBDB" w14:textId="77777777" w:rsidR="000040E6" w:rsidRPr="00F75E78" w:rsidRDefault="000040E6" w:rsidP="000040E6"/>
    <w:p w14:paraId="4EECD2D5" w14:textId="77777777" w:rsidR="000040E6" w:rsidRPr="00F75E78" w:rsidRDefault="000040E6" w:rsidP="000040E6">
      <w:r w:rsidRPr="00F75E78">
        <w:t xml:space="preserve">Visionsrummet sköts om som ett samarbete mellan tre ansvariga personer: </w:t>
      </w:r>
    </w:p>
    <w:p w14:paraId="6E610DCB" w14:textId="77777777" w:rsidR="000040E6" w:rsidRPr="00F75E78" w:rsidRDefault="000040E6" w:rsidP="000040E6">
      <w:r w:rsidRPr="00F75E78">
        <w:t xml:space="preserve">1. en intagen fungerar som en inre koordinator på anstalten. </w:t>
      </w:r>
    </w:p>
    <w:p w14:paraId="1C5B0B7A" w14:textId="77777777" w:rsidR="000040E6" w:rsidRPr="00F75E78" w:rsidRDefault="000040E6" w:rsidP="000040E6">
      <w:r w:rsidRPr="00F75E78">
        <w:t xml:space="preserve">2. en frivilligorganisation fungerar som yttre koordinator och samarbetar med den inre koordinatorn och personalen för att samla in material till rummet och planera aktiviteter. </w:t>
      </w:r>
    </w:p>
    <w:p w14:paraId="6BD3FBFE" w14:textId="389CEF63" w:rsidR="000040E6" w:rsidRDefault="000040E6" w:rsidP="000040E6">
      <w:r w:rsidRPr="00F75E78">
        <w:t>3. en medarbetare på anstalten eller frivården bör formellt utses till ansvarig kontaktperson för visionsrummet.</w:t>
      </w:r>
    </w:p>
    <w:p w14:paraId="77987A42" w14:textId="77777777" w:rsidR="000040E6" w:rsidRPr="00F75E78" w:rsidRDefault="000040E6" w:rsidP="000040E6"/>
    <w:p w14:paraId="3E7733B6" w14:textId="2F973941" w:rsidR="000040E6" w:rsidRDefault="000040E6" w:rsidP="000040E6">
      <w:r w:rsidRPr="00F75E78">
        <w:rPr>
          <w:b/>
        </w:rPr>
        <w:t>Rum för utveckling och inspiration</w:t>
      </w:r>
      <w:r w:rsidRPr="00F75E78">
        <w:t xml:space="preserve"> </w:t>
      </w:r>
    </w:p>
    <w:p w14:paraId="577C2F14" w14:textId="77777777" w:rsidR="000040E6" w:rsidRPr="00F75E78" w:rsidRDefault="000040E6" w:rsidP="000040E6"/>
    <w:p w14:paraId="7E07B171" w14:textId="40B97511" w:rsidR="000040E6" w:rsidRDefault="000040E6" w:rsidP="000040E6">
      <w:r w:rsidRPr="00F75E78">
        <w:t xml:space="preserve">Rummet ska vara utrustat med information som kan vara till hjälp för att förbereda en framtid utan droger och kriminalitet. Ibland arrangeras möten och andra aktiviteter i visionsrummet eller i en annan lämplig lokal. Den inre koordinatorn på anstalt eller häkte kan tillsammans med personal bjuda in externa gäster för att delta på möten, ge föreläsningar eller genomföra studiecirklar. Det kan exempelvis vara myndighetspersoner eller representanter från organisationer. Koordinatorernas roll är att ta fram material och att vägleda och informera de intagna inom olika områden. </w:t>
      </w:r>
    </w:p>
    <w:p w14:paraId="25CCD8A1" w14:textId="77777777" w:rsidR="000040E6" w:rsidRPr="00F75E78" w:rsidRDefault="000040E6" w:rsidP="000040E6"/>
    <w:p w14:paraId="082F4493" w14:textId="3E9F6EF5" w:rsidR="000040E6" w:rsidRDefault="000040E6" w:rsidP="000040E6">
      <w:r w:rsidRPr="00F75E78">
        <w:lastRenderedPageBreak/>
        <w:t xml:space="preserve">Syftet är att ge intagna möjlighet att knyta positiva kontakter med samhället utanför: skapa sociala nätverk, hitta fritidsintressen och se arbetsmöjligheter. I visionsrummen kan det också finnas information om rättigheter och skyldigheter som ger en bild av vad man som intagen kommer att möta i framtiden. </w:t>
      </w:r>
    </w:p>
    <w:p w14:paraId="05707803" w14:textId="77777777" w:rsidR="000040E6" w:rsidRPr="00F75E78" w:rsidRDefault="000040E6" w:rsidP="000040E6"/>
    <w:p w14:paraId="18666D15" w14:textId="46B8B7BF" w:rsidR="000040E6" w:rsidRDefault="000040E6" w:rsidP="000040E6">
      <w:proofErr w:type="gramStart"/>
      <w:r w:rsidRPr="00F75E78">
        <w:t>-</w:t>
      </w:r>
      <w:proofErr w:type="gramEnd"/>
      <w:r w:rsidRPr="00F75E78">
        <w:t xml:space="preserve">Tips till lokalföreningar och personal inom kriminalvården  som kommer i kontakt med visonsrum är att prenumerera  på nyhetsbrev/uppdateringar från relevanta myndigheter och organisationer. </w:t>
      </w:r>
    </w:p>
    <w:p w14:paraId="376DFE1E" w14:textId="77777777" w:rsidR="000040E6" w:rsidRPr="00F75E78" w:rsidRDefault="000040E6" w:rsidP="000040E6"/>
    <w:p w14:paraId="2C738284" w14:textId="77777777" w:rsidR="000040E6" w:rsidRPr="00F75E78" w:rsidRDefault="000040E6" w:rsidP="000040E6">
      <w:pPr>
        <w:rPr>
          <w:i/>
        </w:rPr>
      </w:pPr>
      <w:r w:rsidRPr="00F75E78">
        <w:rPr>
          <w:i/>
        </w:rPr>
        <w:t xml:space="preserve">Områden som står i fokus i visionsrum: </w:t>
      </w:r>
    </w:p>
    <w:p w14:paraId="6662CB28" w14:textId="77777777" w:rsidR="000040E6" w:rsidRPr="00F75E78" w:rsidRDefault="000040E6" w:rsidP="000040E6">
      <w:r w:rsidRPr="00F75E78">
        <w:t>socialt nätverk</w:t>
      </w:r>
    </w:p>
    <w:p w14:paraId="7718A920" w14:textId="1BA678DD" w:rsidR="000040E6" w:rsidRPr="00F75E78" w:rsidRDefault="000040E6" w:rsidP="000040E6">
      <w:r w:rsidRPr="00F75E78">
        <w:t xml:space="preserve">stödja ett liv fritt från missbruk och kriminalitet </w:t>
      </w:r>
    </w:p>
    <w:p w14:paraId="081D2A89" w14:textId="77777777" w:rsidR="000040E6" w:rsidRPr="00F75E78" w:rsidRDefault="000040E6" w:rsidP="000040E6">
      <w:r w:rsidRPr="00F75E78">
        <w:t xml:space="preserve">försörjning och sysselsättning </w:t>
      </w:r>
    </w:p>
    <w:p w14:paraId="61F591A0" w14:textId="77777777" w:rsidR="000040E6" w:rsidRPr="00F75E78" w:rsidRDefault="000040E6" w:rsidP="000040E6">
      <w:r w:rsidRPr="00F75E78">
        <w:t xml:space="preserve">bostad </w:t>
      </w:r>
    </w:p>
    <w:p w14:paraId="24E08862" w14:textId="5C778735" w:rsidR="000040E6" w:rsidRDefault="000040E6" w:rsidP="000040E6">
      <w:r w:rsidRPr="00F75E78">
        <w:t>fritid</w:t>
      </w:r>
    </w:p>
    <w:p w14:paraId="708ADCAF" w14:textId="77777777" w:rsidR="007707EF" w:rsidRPr="00F75E78" w:rsidRDefault="007707EF" w:rsidP="000040E6"/>
    <w:p w14:paraId="54DCE899" w14:textId="6A9F91DF" w:rsidR="000040E6" w:rsidRPr="00F75E78" w:rsidRDefault="000040E6" w:rsidP="000040E6">
      <w:pPr>
        <w:rPr>
          <w:i/>
        </w:rPr>
      </w:pPr>
      <w:r w:rsidRPr="00F75E78">
        <w:rPr>
          <w:i/>
        </w:rPr>
        <w:t>Tips på informationskällor och bra samarbetspartner:</w:t>
      </w:r>
    </w:p>
    <w:p w14:paraId="39D41CFC" w14:textId="06AC0C3B" w:rsidR="000040E6" w:rsidRDefault="000040E6" w:rsidP="000040E6">
      <w:r w:rsidRPr="00F75E78">
        <w:t>Frivården, Arbetsförmedlingen, Kronofogden, Bostadsföretag, Behandlingshem, Frivilligorganisationer, Studieförbund, Idrottsförbund.</w:t>
      </w:r>
    </w:p>
    <w:p w14:paraId="115DDC59" w14:textId="77777777" w:rsidR="007707EF" w:rsidRPr="00F75E78" w:rsidRDefault="007707EF" w:rsidP="000040E6"/>
    <w:p w14:paraId="1968BC80" w14:textId="1A411D03" w:rsidR="000040E6" w:rsidRDefault="000040E6" w:rsidP="000040E6">
      <w:r w:rsidRPr="00F75E78">
        <w:t xml:space="preserve">Frivården genomför just nu en satsning på biträdande övervakare mellan 2021-2023 som handlar om att fler kriminalvårdsklienter ska matchas med en lämplig biträdande övervakare och att den insatsen ska vara mera framträdande även inne på anstalten som en del i </w:t>
      </w:r>
      <w:proofErr w:type="spellStart"/>
      <w:r w:rsidRPr="00F75E78">
        <w:t>inslussarbetet</w:t>
      </w:r>
      <w:proofErr w:type="spellEnd"/>
      <w:r w:rsidRPr="00F75E78">
        <w:t xml:space="preserve"> som planerar en bra villkorlig frigivning. </w:t>
      </w:r>
    </w:p>
    <w:p w14:paraId="4F02C43F" w14:textId="77777777" w:rsidR="007707EF" w:rsidRPr="00F75E78" w:rsidRDefault="007707EF" w:rsidP="000040E6"/>
    <w:p w14:paraId="621442E1" w14:textId="382F7BA8" w:rsidR="000040E6" w:rsidRDefault="000040E6" w:rsidP="000040E6">
      <w:pPr>
        <w:rPr>
          <w:b/>
        </w:rPr>
      </w:pPr>
      <w:r w:rsidRPr="00F75E78">
        <w:rPr>
          <w:b/>
        </w:rPr>
        <w:t xml:space="preserve">Studiecirkeln Bättre framtid och Vardagsekonomi </w:t>
      </w:r>
    </w:p>
    <w:p w14:paraId="10A79C8C" w14:textId="77777777" w:rsidR="007707EF" w:rsidRPr="00F75E78" w:rsidRDefault="007707EF" w:rsidP="000040E6">
      <w:pPr>
        <w:rPr>
          <w:b/>
        </w:rPr>
      </w:pPr>
    </w:p>
    <w:p w14:paraId="2E312CEC" w14:textId="77777777" w:rsidR="007707EF" w:rsidRDefault="000040E6" w:rsidP="000040E6">
      <w:r w:rsidRPr="00F75E78">
        <w:t xml:space="preserve">På vissa anstatler bedrivs studiecirkeln Bättre framtid av frivilligorganisationer. Studiecirkeln, som kan ses som en förlängning av Visionsrummet, tar upp ett antal områden som för intagna är viktiga inför frigivningen. </w:t>
      </w:r>
    </w:p>
    <w:p w14:paraId="0670280A" w14:textId="77777777" w:rsidR="007707EF" w:rsidRDefault="007707EF" w:rsidP="000040E6"/>
    <w:p w14:paraId="79D7E600" w14:textId="77777777" w:rsidR="007707EF" w:rsidRDefault="000040E6" w:rsidP="000040E6">
      <w:r w:rsidRPr="00F75E78">
        <w:t xml:space="preserve">Dessa områden är: </w:t>
      </w:r>
    </w:p>
    <w:p w14:paraId="3E569D69" w14:textId="18EEF2E5" w:rsidR="000040E6" w:rsidRDefault="000040E6" w:rsidP="000040E6">
      <w:r w:rsidRPr="00F75E78">
        <w:t>Kriminalvårdens arbete och ansvar inför frigivningen, Familj och relationer, Hälsa, Ekonomi, Arbete och</w:t>
      </w:r>
      <w:r w:rsidR="007707EF">
        <w:t xml:space="preserve"> </w:t>
      </w:r>
      <w:r w:rsidRPr="00F75E78">
        <w:t xml:space="preserve">arbetsmarknadsutbildningar, Fritid, Studier och </w:t>
      </w:r>
      <w:r w:rsidRPr="00F75E78">
        <w:lastRenderedPageBreak/>
        <w:t xml:space="preserve">utbildningar, Bostad, Etik och Moral, Kriminalitet och missbruk, Kultur och utvärdering. </w:t>
      </w:r>
    </w:p>
    <w:p w14:paraId="21E8FD0E" w14:textId="77777777" w:rsidR="007707EF" w:rsidRPr="00F75E78" w:rsidRDefault="007707EF" w:rsidP="000040E6"/>
    <w:p w14:paraId="1BE19FA9" w14:textId="0240CEF7" w:rsidR="000040E6" w:rsidRDefault="000040E6" w:rsidP="000040E6">
      <w:r w:rsidRPr="00F75E78">
        <w:t xml:space="preserve">Till varje område bjuds en resursperson in. (en person som kan fakta och besvara frågor angående ämnet som tas upp) Cirkelledarna ansvarar för det praktiska kring studiecirkeln och är diskussionsledare vid träffarna. Studiecirkeln ger intagna möjlighet att gemensamt fördjupa sig i de olika områdena. </w:t>
      </w:r>
    </w:p>
    <w:p w14:paraId="0B509B25" w14:textId="77777777" w:rsidR="007707EF" w:rsidRPr="00F75E78" w:rsidRDefault="007707EF" w:rsidP="000040E6"/>
    <w:p w14:paraId="39B6DA0E" w14:textId="77777777" w:rsidR="000040E6" w:rsidRPr="00F75E78" w:rsidRDefault="000040E6" w:rsidP="000040E6">
      <w:r w:rsidRPr="00F75E78">
        <w:t xml:space="preserve">Studiecirkeln Vardagsekonomi är en kortare variant på fyra träffar, där </w:t>
      </w:r>
      <w:proofErr w:type="gramStart"/>
      <w:r w:rsidRPr="00F75E78">
        <w:t>deltagaren  får</w:t>
      </w:r>
      <w:proofErr w:type="gramEnd"/>
      <w:r w:rsidRPr="00F75E78">
        <w:t xml:space="preserve"> fundera över hur hen hanterar sig ekonomi och lära sig verktyg för att påverka sin ekonomiska situation positiv riktning. </w:t>
      </w:r>
    </w:p>
    <w:p w14:paraId="36D825C0" w14:textId="77777777" w:rsidR="000040E6" w:rsidRPr="00F75E78" w:rsidRDefault="000040E6" w:rsidP="000040E6">
      <w:r w:rsidRPr="00F75E78">
        <w:t xml:space="preserve">Utvärderingarna som görs i slutet av cirklarna visar att dessa är mycket uppskattade av de intagna och det finns en efterfrågan efter att starta upp nya studiecirklar. </w:t>
      </w:r>
    </w:p>
    <w:p w14:paraId="1D2D0859" w14:textId="77777777" w:rsidR="000040E6" w:rsidRPr="00F75E78" w:rsidRDefault="000040E6" w:rsidP="000040E6">
      <w:pPr>
        <w:rPr>
          <w:b/>
        </w:rPr>
      </w:pPr>
    </w:p>
    <w:p w14:paraId="63A610C0" w14:textId="4BB37CDD" w:rsidR="000040E6" w:rsidRDefault="000040E6" w:rsidP="000040E6">
      <w:pPr>
        <w:rPr>
          <w:b/>
        </w:rPr>
      </w:pPr>
      <w:r w:rsidRPr="00F75E78">
        <w:rPr>
          <w:b/>
        </w:rPr>
        <w:t>Diskussionsfrågor</w:t>
      </w:r>
    </w:p>
    <w:p w14:paraId="3FCA0BC4" w14:textId="77777777" w:rsidR="00363C1A" w:rsidRPr="00F75E78" w:rsidRDefault="00363C1A" w:rsidP="000040E6">
      <w:pPr>
        <w:rPr>
          <w:b/>
        </w:rPr>
      </w:pPr>
    </w:p>
    <w:p w14:paraId="74DD8E75" w14:textId="77777777" w:rsidR="000040E6" w:rsidRPr="00F75E78" w:rsidRDefault="000040E6" w:rsidP="000040E6">
      <w:r w:rsidRPr="00F75E78">
        <w:t xml:space="preserve"> 1) Hur skulle föreningen kunna bidra med kunskap i ett visionsrum?</w:t>
      </w:r>
    </w:p>
    <w:p w14:paraId="72AF103E" w14:textId="77777777" w:rsidR="000040E6" w:rsidRPr="00F75E78" w:rsidRDefault="000040E6" w:rsidP="000040E6">
      <w:r w:rsidRPr="00F75E78">
        <w:t xml:space="preserve"> 2) På vilket sätt kan du som är lekmannaövervakare använda dig av visionsrummet i samarbetet med klienten? </w:t>
      </w:r>
    </w:p>
    <w:p w14:paraId="410F1089" w14:textId="77777777" w:rsidR="000040E6" w:rsidRPr="00F75E78" w:rsidRDefault="000040E6" w:rsidP="000040E6">
      <w:r w:rsidRPr="00F75E78">
        <w:t xml:space="preserve">Har du/ni vidare frågor om Visionsrummet är ni välkomna att kontakta RFS kansli, </w:t>
      </w:r>
      <w:hyperlink r:id="rId59" w:history="1">
        <w:r w:rsidRPr="00F75E78">
          <w:rPr>
            <w:rStyle w:val="Hyperlnk"/>
          </w:rPr>
          <w:t>info@rfs.se</w:t>
        </w:r>
      </w:hyperlink>
      <w:r w:rsidRPr="00F75E78">
        <w:t xml:space="preserve"> Studieansvarig Thomas Karlsson. </w:t>
      </w:r>
    </w:p>
    <w:p w14:paraId="79FA34E7" w14:textId="77777777" w:rsidR="000040E6" w:rsidRPr="00F75E78" w:rsidRDefault="000040E6" w:rsidP="000040E6"/>
    <w:p w14:paraId="0ECC79A8" w14:textId="77777777" w:rsidR="000040E6" w:rsidRPr="00F75E78" w:rsidRDefault="000040E6" w:rsidP="000040E6"/>
    <w:p w14:paraId="5563DFB2" w14:textId="77777777" w:rsidR="000040E6" w:rsidRPr="00F75E78" w:rsidRDefault="000040E6" w:rsidP="000040E6">
      <w:pPr>
        <w:rPr>
          <w:b/>
        </w:rPr>
      </w:pPr>
    </w:p>
    <w:p w14:paraId="2A57FA6B" w14:textId="3EBF0125" w:rsidR="00746BB8" w:rsidRPr="007707EF" w:rsidRDefault="00746BB8" w:rsidP="007707EF">
      <w:pPr>
        <w:spacing w:before="7" w:after="24"/>
        <w:rPr>
          <w:sz w:val="9"/>
        </w:rPr>
        <w:sectPr w:rsidR="00746BB8" w:rsidRPr="007707EF">
          <w:pgSz w:w="11910" w:h="16840"/>
          <w:pgMar w:top="1020" w:right="920" w:bottom="1200" w:left="940" w:header="0" w:footer="1014" w:gutter="0"/>
          <w:cols w:num="2" w:space="720" w:equalWidth="0">
            <w:col w:w="4860" w:space="41"/>
            <w:col w:w="5149"/>
          </w:cols>
        </w:sectPr>
      </w:pPr>
    </w:p>
    <w:p w14:paraId="0C2E99BD" w14:textId="77777777" w:rsidR="00746BB8" w:rsidRDefault="00933DBC">
      <w:pPr>
        <w:pStyle w:val="Rubrik1"/>
        <w:numPr>
          <w:ilvl w:val="0"/>
          <w:numId w:val="4"/>
        </w:numPr>
        <w:tabs>
          <w:tab w:val="left" w:pos="1073"/>
        </w:tabs>
        <w:spacing w:before="36"/>
        <w:ind w:hanging="870"/>
        <w:jc w:val="left"/>
      </w:pPr>
      <w:r>
        <w:lastRenderedPageBreak/>
        <w:t>Medborgarinsyn</w:t>
      </w:r>
    </w:p>
    <w:p w14:paraId="72CCAA58" w14:textId="77777777" w:rsidR="00746BB8" w:rsidRDefault="00746BB8">
      <w:pPr>
        <w:pStyle w:val="Brdtext"/>
        <w:ind w:left="0"/>
        <w:rPr>
          <w:rFonts w:ascii="Lucida Sans"/>
          <w:sz w:val="20"/>
        </w:rPr>
      </w:pPr>
    </w:p>
    <w:p w14:paraId="30AFE523" w14:textId="77777777" w:rsidR="00746BB8" w:rsidRDefault="00746BB8">
      <w:pPr>
        <w:pStyle w:val="Brdtext"/>
        <w:spacing w:before="4"/>
        <w:ind w:left="0"/>
        <w:rPr>
          <w:rFonts w:ascii="Lucida Sans"/>
          <w:sz w:val="23"/>
        </w:rPr>
      </w:pPr>
    </w:p>
    <w:p w14:paraId="66F62A3B" w14:textId="77777777" w:rsidR="00746BB8" w:rsidRDefault="00746BB8">
      <w:pPr>
        <w:rPr>
          <w:rFonts w:ascii="Lucida Sans"/>
          <w:sz w:val="23"/>
        </w:rPr>
        <w:sectPr w:rsidR="00746BB8">
          <w:pgSz w:w="11910" w:h="16840"/>
          <w:pgMar w:top="980" w:right="920" w:bottom="1200" w:left="940" w:header="0" w:footer="1014" w:gutter="0"/>
          <w:cols w:space="720"/>
        </w:sectPr>
      </w:pPr>
    </w:p>
    <w:p w14:paraId="0CBF1452" w14:textId="77777777" w:rsidR="00746BB8" w:rsidRDefault="00933DBC">
      <w:pPr>
        <w:pStyle w:val="Rubrik4"/>
        <w:spacing w:before="160"/>
        <w:ind w:left="203"/>
      </w:pPr>
      <w:r>
        <w:rPr>
          <w:w w:val="90"/>
        </w:rPr>
        <w:lastRenderedPageBreak/>
        <w:t>Insyn</w:t>
      </w:r>
      <w:r>
        <w:rPr>
          <w:spacing w:val="10"/>
          <w:w w:val="90"/>
        </w:rPr>
        <w:t xml:space="preserve"> </w:t>
      </w:r>
      <w:r>
        <w:rPr>
          <w:w w:val="90"/>
        </w:rPr>
        <w:t>i</w:t>
      </w:r>
      <w:r>
        <w:rPr>
          <w:spacing w:val="11"/>
          <w:w w:val="90"/>
        </w:rPr>
        <w:t xml:space="preserve"> </w:t>
      </w:r>
      <w:r>
        <w:rPr>
          <w:w w:val="90"/>
        </w:rPr>
        <w:t>låsta</w:t>
      </w:r>
      <w:r>
        <w:rPr>
          <w:spacing w:val="11"/>
          <w:w w:val="90"/>
        </w:rPr>
        <w:t xml:space="preserve"> </w:t>
      </w:r>
      <w:r>
        <w:rPr>
          <w:w w:val="90"/>
        </w:rPr>
        <w:t>miljöer</w:t>
      </w:r>
    </w:p>
    <w:p w14:paraId="197B3D12" w14:textId="77777777" w:rsidR="00746BB8" w:rsidRDefault="00933DBC">
      <w:pPr>
        <w:pStyle w:val="Brdtext"/>
        <w:spacing w:before="270" w:line="213" w:lineRule="auto"/>
        <w:ind w:left="203" w:right="8"/>
      </w:pPr>
      <w:r>
        <w:t xml:space="preserve">I RFS etiska riktlinjer står att </w:t>
      </w:r>
      <w:proofErr w:type="gramStart"/>
      <w:r>
        <w:t>frivilliga samhälls-</w:t>
      </w:r>
      <w:proofErr w:type="gramEnd"/>
      <w:r>
        <w:rPr>
          <w:spacing w:val="-52"/>
        </w:rPr>
        <w:t xml:space="preserve"> </w:t>
      </w:r>
      <w:r>
        <w:t>arbetare,</w:t>
      </w:r>
      <w:r>
        <w:rPr>
          <w:spacing w:val="-4"/>
        </w:rPr>
        <w:t xml:space="preserve"> </w:t>
      </w:r>
      <w:r>
        <w:t>förutom</w:t>
      </w:r>
      <w:r>
        <w:rPr>
          <w:spacing w:val="-4"/>
        </w:rPr>
        <w:t xml:space="preserve"> </w:t>
      </w:r>
      <w:r>
        <w:t>att</w:t>
      </w:r>
      <w:r>
        <w:rPr>
          <w:spacing w:val="-3"/>
        </w:rPr>
        <w:t xml:space="preserve"> </w:t>
      </w:r>
      <w:r>
        <w:t>vara</w:t>
      </w:r>
      <w:r>
        <w:rPr>
          <w:spacing w:val="-4"/>
        </w:rPr>
        <w:t xml:space="preserve"> </w:t>
      </w:r>
      <w:r>
        <w:t>ett</w:t>
      </w:r>
      <w:r>
        <w:rPr>
          <w:spacing w:val="-3"/>
        </w:rPr>
        <w:t xml:space="preserve"> </w:t>
      </w:r>
      <w:r>
        <w:t>stöd</w:t>
      </w:r>
      <w:r>
        <w:rPr>
          <w:spacing w:val="-4"/>
        </w:rPr>
        <w:t xml:space="preserve"> </w:t>
      </w:r>
      <w:r>
        <w:t>för</w:t>
      </w:r>
      <w:r>
        <w:rPr>
          <w:spacing w:val="-3"/>
        </w:rPr>
        <w:t xml:space="preserve"> </w:t>
      </w:r>
      <w:r>
        <w:t>en</w:t>
      </w:r>
      <w:r>
        <w:rPr>
          <w:spacing w:val="-4"/>
        </w:rPr>
        <w:t xml:space="preserve"> </w:t>
      </w:r>
      <w:r>
        <w:t>enskild</w:t>
      </w:r>
      <w:r>
        <w:rPr>
          <w:spacing w:val="-52"/>
        </w:rPr>
        <w:t xml:space="preserve"> </w:t>
      </w:r>
      <w:r>
        <w:t>person,</w:t>
      </w:r>
      <w:r>
        <w:rPr>
          <w:spacing w:val="-13"/>
        </w:rPr>
        <w:t xml:space="preserve"> </w:t>
      </w:r>
      <w:r>
        <w:t>ska</w:t>
      </w:r>
      <w:r>
        <w:rPr>
          <w:spacing w:val="-13"/>
        </w:rPr>
        <w:t xml:space="preserve"> </w:t>
      </w:r>
      <w:r>
        <w:t>”förebygga</w:t>
      </w:r>
      <w:r>
        <w:rPr>
          <w:spacing w:val="-13"/>
        </w:rPr>
        <w:t xml:space="preserve"> </w:t>
      </w:r>
      <w:r>
        <w:t>och</w:t>
      </w:r>
      <w:r>
        <w:rPr>
          <w:spacing w:val="-13"/>
        </w:rPr>
        <w:t xml:space="preserve"> </w:t>
      </w:r>
      <w:r>
        <w:t>medverka</w:t>
      </w:r>
      <w:r>
        <w:rPr>
          <w:spacing w:val="-12"/>
        </w:rPr>
        <w:t xml:space="preserve"> </w:t>
      </w:r>
      <w:r>
        <w:t>till</w:t>
      </w:r>
      <w:r>
        <w:rPr>
          <w:spacing w:val="-13"/>
        </w:rPr>
        <w:t xml:space="preserve"> </w:t>
      </w:r>
      <w:r>
        <w:t>att</w:t>
      </w:r>
      <w:r>
        <w:rPr>
          <w:spacing w:val="-13"/>
        </w:rPr>
        <w:t xml:space="preserve"> </w:t>
      </w:r>
      <w:r>
        <w:t>av-</w:t>
      </w:r>
      <w:r>
        <w:rPr>
          <w:spacing w:val="1"/>
        </w:rPr>
        <w:t xml:space="preserve"> </w:t>
      </w:r>
      <w:r>
        <w:t>hjälpa eventuella missförhållanden genom att</w:t>
      </w:r>
      <w:r>
        <w:rPr>
          <w:spacing w:val="1"/>
        </w:rPr>
        <w:t xml:space="preserve"> </w:t>
      </w:r>
      <w:r>
        <w:t>vara en medborgare med insyn i verksamheter</w:t>
      </w:r>
      <w:r>
        <w:rPr>
          <w:spacing w:val="1"/>
        </w:rPr>
        <w:t xml:space="preserve"> </w:t>
      </w:r>
      <w:r>
        <w:rPr>
          <w:spacing w:val="-1"/>
        </w:rPr>
        <w:t xml:space="preserve">som anknyter till våra uppdrag.” Frivillig </w:t>
      </w:r>
      <w:r>
        <w:t>sam-</w:t>
      </w:r>
      <w:r>
        <w:rPr>
          <w:spacing w:val="1"/>
        </w:rPr>
        <w:t xml:space="preserve"> </w:t>
      </w:r>
      <w:r>
        <w:t>hällsarbetares medborgarinsyn i myndighets-</w:t>
      </w:r>
      <w:r>
        <w:rPr>
          <w:spacing w:val="1"/>
        </w:rPr>
        <w:t xml:space="preserve"> </w:t>
      </w:r>
      <w:r>
        <w:t>systemen är en viktig aspekt av uppdragen som</w:t>
      </w:r>
      <w:r>
        <w:rPr>
          <w:spacing w:val="-52"/>
        </w:rPr>
        <w:t xml:space="preserve"> </w:t>
      </w:r>
      <w:r>
        <w:t>ibland glöms bort. Framförallt handlar det om</w:t>
      </w:r>
      <w:r>
        <w:rPr>
          <w:spacing w:val="1"/>
        </w:rPr>
        <w:t xml:space="preserve"> </w:t>
      </w:r>
      <w:r>
        <w:t>insyn i låsta miljöer</w:t>
      </w:r>
      <w:r>
        <w:rPr>
          <w:spacing w:val="1"/>
        </w:rPr>
        <w:t xml:space="preserve"> </w:t>
      </w:r>
      <w:r>
        <w:t>såsom anstalter, häkten</w:t>
      </w:r>
      <w:r>
        <w:rPr>
          <w:spacing w:val="1"/>
        </w:rPr>
        <w:t xml:space="preserve"> </w:t>
      </w:r>
      <w:r>
        <w:t>och</w:t>
      </w:r>
      <w:r>
        <w:rPr>
          <w:spacing w:val="-52"/>
        </w:rPr>
        <w:t xml:space="preserve"> </w:t>
      </w:r>
      <w:r>
        <w:t>andra</w:t>
      </w:r>
      <w:r>
        <w:rPr>
          <w:spacing w:val="1"/>
        </w:rPr>
        <w:t xml:space="preserve"> </w:t>
      </w:r>
      <w:r>
        <w:t>slutna</w:t>
      </w:r>
      <w:r>
        <w:rPr>
          <w:spacing w:val="1"/>
        </w:rPr>
        <w:t xml:space="preserve"> </w:t>
      </w:r>
      <w:r>
        <w:t>institutioner.</w:t>
      </w:r>
      <w:r>
        <w:rPr>
          <w:spacing w:val="1"/>
        </w:rPr>
        <w:t xml:space="preserve"> </w:t>
      </w:r>
      <w:r>
        <w:t>Stödpersoner</w:t>
      </w:r>
      <w:r>
        <w:rPr>
          <w:spacing w:val="1"/>
        </w:rPr>
        <w:t xml:space="preserve"> </w:t>
      </w:r>
      <w:r>
        <w:t>möter</w:t>
      </w:r>
      <w:r>
        <w:rPr>
          <w:spacing w:val="1"/>
        </w:rPr>
        <w:t xml:space="preserve"> </w:t>
      </w:r>
      <w:r>
        <w:t>patienter</w:t>
      </w:r>
      <w:r>
        <w:rPr>
          <w:spacing w:val="-8"/>
        </w:rPr>
        <w:t xml:space="preserve"> </w:t>
      </w:r>
      <w:r>
        <w:t>som</w:t>
      </w:r>
      <w:r>
        <w:rPr>
          <w:spacing w:val="-8"/>
        </w:rPr>
        <w:t xml:space="preserve"> </w:t>
      </w:r>
      <w:r>
        <w:t>tvångsvårdas</w:t>
      </w:r>
      <w:r>
        <w:rPr>
          <w:spacing w:val="-8"/>
        </w:rPr>
        <w:t xml:space="preserve"> </w:t>
      </w:r>
      <w:r>
        <w:t>i</w:t>
      </w:r>
      <w:r>
        <w:rPr>
          <w:spacing w:val="-7"/>
        </w:rPr>
        <w:t xml:space="preserve"> </w:t>
      </w:r>
      <w:r>
        <w:t>slutna</w:t>
      </w:r>
      <w:r>
        <w:rPr>
          <w:spacing w:val="-8"/>
        </w:rPr>
        <w:t xml:space="preserve"> </w:t>
      </w:r>
      <w:r>
        <w:t>miljöer.</w:t>
      </w:r>
    </w:p>
    <w:p w14:paraId="27E2A69E" w14:textId="77777777" w:rsidR="00746BB8" w:rsidRDefault="00933DBC">
      <w:pPr>
        <w:pStyle w:val="Brdtext"/>
        <w:spacing w:line="213" w:lineRule="auto"/>
        <w:ind w:left="203"/>
      </w:pPr>
      <w:r>
        <w:t>Även en god man för ensamkommande barn</w:t>
      </w:r>
      <w:r>
        <w:rPr>
          <w:spacing w:val="1"/>
        </w:rPr>
        <w:t xml:space="preserve"> </w:t>
      </w:r>
      <w:r>
        <w:t>eller</w:t>
      </w:r>
      <w:r>
        <w:rPr>
          <w:spacing w:val="-5"/>
        </w:rPr>
        <w:t xml:space="preserve"> </w:t>
      </w:r>
      <w:r>
        <w:t>en</w:t>
      </w:r>
      <w:r>
        <w:rPr>
          <w:spacing w:val="-5"/>
        </w:rPr>
        <w:t xml:space="preserve"> </w:t>
      </w:r>
      <w:r>
        <w:t>kontaktperson</w:t>
      </w:r>
      <w:r>
        <w:rPr>
          <w:spacing w:val="-4"/>
        </w:rPr>
        <w:t xml:space="preserve"> </w:t>
      </w:r>
      <w:r>
        <w:t>kan</w:t>
      </w:r>
      <w:r>
        <w:rPr>
          <w:spacing w:val="-5"/>
        </w:rPr>
        <w:t xml:space="preserve"> </w:t>
      </w:r>
      <w:r>
        <w:t>i</w:t>
      </w:r>
      <w:r>
        <w:rPr>
          <w:spacing w:val="-4"/>
        </w:rPr>
        <w:t xml:space="preserve"> </w:t>
      </w:r>
      <w:r>
        <w:t>vissa</w:t>
      </w:r>
      <w:r>
        <w:rPr>
          <w:spacing w:val="-5"/>
        </w:rPr>
        <w:t xml:space="preserve"> </w:t>
      </w:r>
      <w:r>
        <w:t>fall</w:t>
      </w:r>
      <w:r>
        <w:rPr>
          <w:spacing w:val="-4"/>
        </w:rPr>
        <w:t xml:space="preserve"> </w:t>
      </w:r>
      <w:r>
        <w:t>få</w:t>
      </w:r>
      <w:r>
        <w:rPr>
          <w:spacing w:val="-5"/>
        </w:rPr>
        <w:t xml:space="preserve"> </w:t>
      </w:r>
      <w:r>
        <w:t>besöka</w:t>
      </w:r>
      <w:r>
        <w:rPr>
          <w:spacing w:val="-52"/>
        </w:rPr>
        <w:t xml:space="preserve"> </w:t>
      </w:r>
      <w:r>
        <w:t>sin brukare eller huvudman på en institution</w:t>
      </w:r>
      <w:r>
        <w:rPr>
          <w:spacing w:val="1"/>
        </w:rPr>
        <w:t xml:space="preserve"> </w:t>
      </w:r>
      <w:r>
        <w:t>inom</w:t>
      </w:r>
      <w:r>
        <w:rPr>
          <w:spacing w:val="-6"/>
        </w:rPr>
        <w:t xml:space="preserve"> </w:t>
      </w:r>
      <w:r>
        <w:t>Sis,</w:t>
      </w:r>
      <w:r>
        <w:rPr>
          <w:spacing w:val="-6"/>
        </w:rPr>
        <w:t xml:space="preserve"> </w:t>
      </w:r>
      <w:r>
        <w:t>Statens</w:t>
      </w:r>
      <w:r>
        <w:rPr>
          <w:spacing w:val="-6"/>
        </w:rPr>
        <w:t xml:space="preserve"> </w:t>
      </w:r>
      <w:r>
        <w:t>institutionsstyrelse.</w:t>
      </w:r>
    </w:p>
    <w:p w14:paraId="3D1ED563" w14:textId="77777777" w:rsidR="00746BB8" w:rsidRDefault="00933DBC">
      <w:pPr>
        <w:pStyle w:val="Brdtext"/>
        <w:spacing w:before="262" w:line="213" w:lineRule="auto"/>
        <w:ind w:left="203"/>
      </w:pPr>
      <w:r>
        <w:t>Inom kriminalvården handlar det till exempel</w:t>
      </w:r>
      <w:r>
        <w:rPr>
          <w:spacing w:val="1"/>
        </w:rPr>
        <w:t xml:space="preserve"> </w:t>
      </w:r>
      <w:r>
        <w:t>om att anstalts- och häktesbesökare</w:t>
      </w:r>
      <w:r>
        <w:rPr>
          <w:spacing w:val="1"/>
        </w:rPr>
        <w:t xml:space="preserve"> </w:t>
      </w:r>
      <w:r>
        <w:t>kan få höra</w:t>
      </w:r>
      <w:r>
        <w:rPr>
          <w:spacing w:val="-52"/>
        </w:rPr>
        <w:t xml:space="preserve"> </w:t>
      </w:r>
      <w:r>
        <w:t>om dåligt bemötande från personal eller att</w:t>
      </w:r>
      <w:r>
        <w:rPr>
          <w:spacing w:val="1"/>
        </w:rPr>
        <w:t xml:space="preserve"> </w:t>
      </w:r>
      <w:r>
        <w:t>lokalerna är bristfälliga. Eftersom det ofta kan</w:t>
      </w:r>
      <w:r>
        <w:rPr>
          <w:spacing w:val="1"/>
        </w:rPr>
        <w:t xml:space="preserve"> </w:t>
      </w:r>
      <w:r>
        <w:t>vara andrahandsinformation, det vill säga att</w:t>
      </w:r>
      <w:r>
        <w:rPr>
          <w:spacing w:val="1"/>
        </w:rPr>
        <w:t xml:space="preserve"> </w:t>
      </w:r>
      <w:r>
        <w:t>man inte bevittnat eller hört det själv, kan det</w:t>
      </w:r>
      <w:r>
        <w:rPr>
          <w:spacing w:val="1"/>
        </w:rPr>
        <w:t xml:space="preserve"> </w:t>
      </w:r>
      <w:r>
        <w:t>vara svårt att värdera informationen. Viktigt att</w:t>
      </w:r>
      <w:r>
        <w:rPr>
          <w:spacing w:val="-52"/>
        </w:rPr>
        <w:t xml:space="preserve"> </w:t>
      </w:r>
      <w:r>
        <w:t>tänka på är att besöksgrupper inte ska förstärka</w:t>
      </w:r>
      <w:r>
        <w:rPr>
          <w:spacing w:val="-52"/>
        </w:rPr>
        <w:t xml:space="preserve"> </w:t>
      </w:r>
      <w:r>
        <w:t>det destruktiva prat som ibland förekommer</w:t>
      </w:r>
      <w:r>
        <w:rPr>
          <w:spacing w:val="1"/>
        </w:rPr>
        <w:t xml:space="preserve"> </w:t>
      </w:r>
      <w:r>
        <w:t>bland</w:t>
      </w:r>
      <w:r>
        <w:rPr>
          <w:spacing w:val="-10"/>
        </w:rPr>
        <w:t xml:space="preserve"> </w:t>
      </w:r>
      <w:r>
        <w:t>intagna.</w:t>
      </w:r>
    </w:p>
    <w:p w14:paraId="62ED1692" w14:textId="77777777" w:rsidR="00746BB8" w:rsidRDefault="00933DBC">
      <w:pPr>
        <w:pStyle w:val="Brdtext"/>
        <w:spacing w:before="262" w:line="213" w:lineRule="auto"/>
        <w:ind w:left="203" w:right="60"/>
      </w:pPr>
      <w:r>
        <w:t>Deltagare</w:t>
      </w:r>
      <w:r>
        <w:rPr>
          <w:spacing w:val="3"/>
        </w:rPr>
        <w:t xml:space="preserve"> </w:t>
      </w:r>
      <w:r>
        <w:t>i</w:t>
      </w:r>
      <w:r>
        <w:rPr>
          <w:spacing w:val="4"/>
        </w:rPr>
        <w:t xml:space="preserve"> </w:t>
      </w:r>
      <w:r>
        <w:t>besöksgrupper</w:t>
      </w:r>
      <w:r>
        <w:rPr>
          <w:spacing w:val="3"/>
        </w:rPr>
        <w:t xml:space="preserve"> </w:t>
      </w:r>
      <w:r>
        <w:t>behöver</w:t>
      </w:r>
      <w:r>
        <w:rPr>
          <w:spacing w:val="4"/>
        </w:rPr>
        <w:t xml:space="preserve"> </w:t>
      </w:r>
      <w:r>
        <w:t>genomgå</w:t>
      </w:r>
      <w:r>
        <w:rPr>
          <w:spacing w:val="1"/>
        </w:rPr>
        <w:t xml:space="preserve"> </w:t>
      </w:r>
      <w:r>
        <w:t>en utbildning för att ha beredskap och rutiner</w:t>
      </w:r>
      <w:r>
        <w:rPr>
          <w:spacing w:val="1"/>
        </w:rPr>
        <w:t xml:space="preserve"> </w:t>
      </w:r>
      <w:r>
        <w:t>för att kunna hantera sådana situationer. Det är</w:t>
      </w:r>
      <w:r>
        <w:rPr>
          <w:spacing w:val="-52"/>
        </w:rPr>
        <w:t xml:space="preserve"> </w:t>
      </w:r>
      <w:r>
        <w:t>till exempel viktigt att besöksgruppen har tid</w:t>
      </w:r>
      <w:r>
        <w:rPr>
          <w:spacing w:val="1"/>
        </w:rPr>
        <w:t xml:space="preserve"> </w:t>
      </w:r>
      <w:r>
        <w:t>för</w:t>
      </w:r>
      <w:r>
        <w:rPr>
          <w:spacing w:val="-8"/>
        </w:rPr>
        <w:t xml:space="preserve"> </w:t>
      </w:r>
      <w:r>
        <w:t>avstämning</w:t>
      </w:r>
      <w:r>
        <w:rPr>
          <w:spacing w:val="-7"/>
        </w:rPr>
        <w:t xml:space="preserve"> </w:t>
      </w:r>
      <w:r>
        <w:t>när</w:t>
      </w:r>
      <w:r>
        <w:rPr>
          <w:spacing w:val="-7"/>
        </w:rPr>
        <w:t xml:space="preserve"> </w:t>
      </w:r>
      <w:r>
        <w:t>gruppen</w:t>
      </w:r>
      <w:r>
        <w:rPr>
          <w:spacing w:val="-7"/>
        </w:rPr>
        <w:t xml:space="preserve"> </w:t>
      </w:r>
      <w:r>
        <w:t>kommer</w:t>
      </w:r>
      <w:r>
        <w:rPr>
          <w:spacing w:val="-7"/>
        </w:rPr>
        <w:t xml:space="preserve"> </w:t>
      </w:r>
      <w:r>
        <w:t>ut</w:t>
      </w:r>
      <w:r>
        <w:rPr>
          <w:spacing w:val="-7"/>
        </w:rPr>
        <w:t xml:space="preserve"> </w:t>
      </w:r>
      <w:r>
        <w:t>från</w:t>
      </w:r>
    </w:p>
    <w:p w14:paraId="3C87D68D" w14:textId="77777777" w:rsidR="00746BB8" w:rsidRDefault="00933DBC">
      <w:pPr>
        <w:pStyle w:val="Brdtext"/>
        <w:spacing w:line="213" w:lineRule="auto"/>
        <w:ind w:left="203"/>
      </w:pPr>
      <w:r>
        <w:t>anstalt</w:t>
      </w:r>
      <w:r>
        <w:rPr>
          <w:spacing w:val="-6"/>
        </w:rPr>
        <w:t xml:space="preserve"> </w:t>
      </w:r>
      <w:r>
        <w:t>eller</w:t>
      </w:r>
      <w:r>
        <w:rPr>
          <w:spacing w:val="-5"/>
        </w:rPr>
        <w:t xml:space="preserve"> </w:t>
      </w:r>
      <w:r>
        <w:t>häkte.</w:t>
      </w:r>
      <w:r>
        <w:rPr>
          <w:spacing w:val="-5"/>
        </w:rPr>
        <w:t xml:space="preserve"> </w:t>
      </w:r>
      <w:r>
        <w:t>Dessutom</w:t>
      </w:r>
      <w:r>
        <w:rPr>
          <w:spacing w:val="-5"/>
        </w:rPr>
        <w:t xml:space="preserve"> </w:t>
      </w:r>
      <w:r>
        <w:t>behövs</w:t>
      </w:r>
      <w:r>
        <w:rPr>
          <w:spacing w:val="-5"/>
        </w:rPr>
        <w:t xml:space="preserve"> </w:t>
      </w:r>
      <w:proofErr w:type="spellStart"/>
      <w:r>
        <w:t>regelbund</w:t>
      </w:r>
      <w:proofErr w:type="spellEnd"/>
      <w:r>
        <w:t>-</w:t>
      </w:r>
      <w:r>
        <w:rPr>
          <w:spacing w:val="-52"/>
        </w:rPr>
        <w:t xml:space="preserve"> </w:t>
      </w:r>
      <w:proofErr w:type="spellStart"/>
      <w:r>
        <w:t>na</w:t>
      </w:r>
      <w:proofErr w:type="spellEnd"/>
      <w:r>
        <w:t xml:space="preserve"> träffar med häktes- eller anstaltsledningen.</w:t>
      </w:r>
      <w:r>
        <w:rPr>
          <w:spacing w:val="1"/>
        </w:rPr>
        <w:t xml:space="preserve"> </w:t>
      </w:r>
      <w:r>
        <w:t>Kontakta</w:t>
      </w:r>
      <w:r>
        <w:rPr>
          <w:spacing w:val="-9"/>
        </w:rPr>
        <w:t xml:space="preserve"> </w:t>
      </w:r>
      <w:r>
        <w:t>gärna</w:t>
      </w:r>
      <w:r>
        <w:rPr>
          <w:spacing w:val="-8"/>
        </w:rPr>
        <w:t xml:space="preserve"> </w:t>
      </w:r>
      <w:r>
        <w:t>RFS</w:t>
      </w:r>
      <w:r>
        <w:rPr>
          <w:spacing w:val="-9"/>
        </w:rPr>
        <w:t xml:space="preserve"> </w:t>
      </w:r>
      <w:r>
        <w:t>kansli</w:t>
      </w:r>
      <w:r>
        <w:rPr>
          <w:spacing w:val="-8"/>
        </w:rPr>
        <w:t xml:space="preserve"> </w:t>
      </w:r>
      <w:r>
        <w:t>för</w:t>
      </w:r>
      <w:r>
        <w:rPr>
          <w:spacing w:val="-9"/>
        </w:rPr>
        <w:t xml:space="preserve"> </w:t>
      </w:r>
      <w:r>
        <w:t>att</w:t>
      </w:r>
      <w:r>
        <w:rPr>
          <w:spacing w:val="-8"/>
        </w:rPr>
        <w:t xml:space="preserve"> </w:t>
      </w:r>
      <w:r>
        <w:t>få</w:t>
      </w:r>
      <w:r>
        <w:rPr>
          <w:spacing w:val="-8"/>
        </w:rPr>
        <w:t xml:space="preserve"> </w:t>
      </w:r>
      <w:r>
        <w:t>veta</w:t>
      </w:r>
      <w:r>
        <w:rPr>
          <w:spacing w:val="-9"/>
        </w:rPr>
        <w:t xml:space="preserve"> </w:t>
      </w:r>
      <w:r>
        <w:t>mer</w:t>
      </w:r>
      <w:r>
        <w:rPr>
          <w:spacing w:val="-8"/>
        </w:rPr>
        <w:t xml:space="preserve"> </w:t>
      </w:r>
      <w:r>
        <w:t>om</w:t>
      </w:r>
      <w:r>
        <w:rPr>
          <w:spacing w:val="-52"/>
        </w:rPr>
        <w:t xml:space="preserve"> </w:t>
      </w:r>
      <w:r>
        <w:t>besöksgruppsverksamheten.</w:t>
      </w:r>
    </w:p>
    <w:p w14:paraId="423EAE33" w14:textId="77777777" w:rsidR="00746BB8" w:rsidRDefault="00933DBC">
      <w:pPr>
        <w:pStyle w:val="Brdtext"/>
        <w:spacing w:before="263" w:line="213" w:lineRule="auto"/>
        <w:ind w:left="203"/>
      </w:pPr>
      <w:r>
        <w:t xml:space="preserve">Den som har ett </w:t>
      </w:r>
      <w:proofErr w:type="spellStart"/>
      <w:r>
        <w:t>lagreglerat</w:t>
      </w:r>
      <w:proofErr w:type="spellEnd"/>
      <w:r>
        <w:t xml:space="preserve"> frivilliguppdrag</w:t>
      </w:r>
      <w:r>
        <w:rPr>
          <w:spacing w:val="1"/>
        </w:rPr>
        <w:t xml:space="preserve"> </w:t>
      </w:r>
      <w:r>
        <w:t>kanske inser att handläggningstider är alldeles</w:t>
      </w:r>
      <w:r>
        <w:rPr>
          <w:spacing w:val="1"/>
        </w:rPr>
        <w:t xml:space="preserve"> </w:t>
      </w:r>
      <w:r>
        <w:t>för långa, att ens brukare, huvudman, klient</w:t>
      </w:r>
      <w:r>
        <w:rPr>
          <w:spacing w:val="1"/>
        </w:rPr>
        <w:t xml:space="preserve"> </w:t>
      </w:r>
      <w:r>
        <w:t>eller</w:t>
      </w:r>
      <w:r>
        <w:rPr>
          <w:spacing w:val="2"/>
        </w:rPr>
        <w:t xml:space="preserve"> </w:t>
      </w:r>
      <w:r>
        <w:t>patient</w:t>
      </w:r>
      <w:r>
        <w:rPr>
          <w:spacing w:val="2"/>
        </w:rPr>
        <w:t xml:space="preserve"> </w:t>
      </w:r>
      <w:r>
        <w:t>diskrimineras</w:t>
      </w:r>
      <w:r>
        <w:rPr>
          <w:spacing w:val="3"/>
        </w:rPr>
        <w:t xml:space="preserve"> </w:t>
      </w:r>
      <w:r>
        <w:t>eller</w:t>
      </w:r>
      <w:r>
        <w:rPr>
          <w:spacing w:val="2"/>
        </w:rPr>
        <w:t xml:space="preserve"> </w:t>
      </w:r>
      <w:r>
        <w:t>att</w:t>
      </w:r>
      <w:r>
        <w:rPr>
          <w:spacing w:val="3"/>
        </w:rPr>
        <w:t xml:space="preserve"> </w:t>
      </w:r>
      <w:r>
        <w:t>beslut</w:t>
      </w:r>
      <w:r>
        <w:rPr>
          <w:spacing w:val="2"/>
        </w:rPr>
        <w:t xml:space="preserve"> </w:t>
      </w:r>
      <w:r>
        <w:t>fattas</w:t>
      </w:r>
      <w:r>
        <w:rPr>
          <w:spacing w:val="-52"/>
        </w:rPr>
        <w:t xml:space="preserve"> </w:t>
      </w:r>
      <w:r>
        <w:t>på felaktiga grunder. Som frivillig samhälls-</w:t>
      </w:r>
      <w:r>
        <w:rPr>
          <w:spacing w:val="1"/>
        </w:rPr>
        <w:t xml:space="preserve"> </w:t>
      </w:r>
      <w:r>
        <w:t>arbetare har du då en möjlighet att agera och</w:t>
      </w:r>
      <w:r>
        <w:rPr>
          <w:spacing w:val="1"/>
        </w:rPr>
        <w:t xml:space="preserve"> </w:t>
      </w:r>
      <w:r>
        <w:t>hjälpa andra som inte kan eller inte vet hur de</w:t>
      </w:r>
      <w:r>
        <w:rPr>
          <w:spacing w:val="1"/>
        </w:rPr>
        <w:t xml:space="preserve"> </w:t>
      </w:r>
      <w:r>
        <w:t>ska</w:t>
      </w:r>
      <w:r>
        <w:rPr>
          <w:spacing w:val="-9"/>
        </w:rPr>
        <w:t xml:space="preserve"> </w:t>
      </w:r>
      <w:r>
        <w:t>påverka</w:t>
      </w:r>
      <w:r>
        <w:rPr>
          <w:spacing w:val="-8"/>
        </w:rPr>
        <w:t xml:space="preserve"> </w:t>
      </w:r>
      <w:r>
        <w:t>sin</w:t>
      </w:r>
      <w:r>
        <w:rPr>
          <w:spacing w:val="-9"/>
        </w:rPr>
        <w:t xml:space="preserve"> </w:t>
      </w:r>
      <w:r>
        <w:t>situation.</w:t>
      </w:r>
      <w:r>
        <w:rPr>
          <w:spacing w:val="-8"/>
        </w:rPr>
        <w:t xml:space="preserve"> </w:t>
      </w:r>
      <w:r>
        <w:t>Den</w:t>
      </w:r>
      <w:r>
        <w:rPr>
          <w:spacing w:val="-9"/>
        </w:rPr>
        <w:t xml:space="preserve"> </w:t>
      </w:r>
      <w:r>
        <w:t>frivilliges</w:t>
      </w:r>
      <w:r>
        <w:rPr>
          <w:spacing w:val="-8"/>
        </w:rPr>
        <w:t xml:space="preserve"> </w:t>
      </w:r>
      <w:r>
        <w:t>in-</w:t>
      </w:r>
    </w:p>
    <w:p w14:paraId="79AD9F3C" w14:textId="77777777" w:rsidR="00746BB8" w:rsidRDefault="00933DBC">
      <w:pPr>
        <w:pStyle w:val="Brdtext"/>
        <w:spacing w:before="160" w:line="213" w:lineRule="auto"/>
        <w:ind w:left="202" w:right="436"/>
      </w:pPr>
      <w:r>
        <w:br w:type="column"/>
      </w:r>
      <w:r>
        <w:lastRenderedPageBreak/>
        <w:t>syn</w:t>
      </w:r>
      <w:r>
        <w:rPr>
          <w:spacing w:val="-8"/>
        </w:rPr>
        <w:t xml:space="preserve"> </w:t>
      </w:r>
      <w:r>
        <w:t>bidrar</w:t>
      </w:r>
      <w:r>
        <w:rPr>
          <w:spacing w:val="-8"/>
        </w:rPr>
        <w:t xml:space="preserve"> </w:t>
      </w:r>
      <w:r>
        <w:t>till</w:t>
      </w:r>
      <w:r>
        <w:rPr>
          <w:spacing w:val="-7"/>
        </w:rPr>
        <w:t xml:space="preserve"> </w:t>
      </w:r>
      <w:r>
        <w:t>att</w:t>
      </w:r>
      <w:r>
        <w:rPr>
          <w:spacing w:val="-8"/>
        </w:rPr>
        <w:t xml:space="preserve"> </w:t>
      </w:r>
      <w:r>
        <w:t>myndigheterna</w:t>
      </w:r>
      <w:r>
        <w:rPr>
          <w:spacing w:val="-8"/>
        </w:rPr>
        <w:t xml:space="preserve"> </w:t>
      </w:r>
      <w:r>
        <w:t>bevakas</w:t>
      </w:r>
      <w:r>
        <w:rPr>
          <w:spacing w:val="-7"/>
        </w:rPr>
        <w:t xml:space="preserve"> </w:t>
      </w:r>
      <w:r>
        <w:t>från</w:t>
      </w:r>
      <w:r>
        <w:rPr>
          <w:spacing w:val="-52"/>
        </w:rPr>
        <w:t xml:space="preserve"> </w:t>
      </w:r>
      <w:r>
        <w:t>flera håll och kan bidra till att myndigheterna</w:t>
      </w:r>
      <w:r>
        <w:rPr>
          <w:spacing w:val="-52"/>
        </w:rPr>
        <w:t xml:space="preserve"> </w:t>
      </w:r>
      <w:r>
        <w:t>anstränger sig mer när det finns ytterligare en</w:t>
      </w:r>
      <w:r>
        <w:rPr>
          <w:spacing w:val="-52"/>
        </w:rPr>
        <w:t xml:space="preserve"> </w:t>
      </w:r>
      <w:r>
        <w:t>person som kan kontrollera systemet. Med-</w:t>
      </w:r>
      <w:r>
        <w:rPr>
          <w:spacing w:val="1"/>
        </w:rPr>
        <w:t xml:space="preserve"> </w:t>
      </w:r>
      <w:r>
        <w:t>borgarinsynen handlar även om att bidra till</w:t>
      </w:r>
      <w:r>
        <w:rPr>
          <w:spacing w:val="1"/>
        </w:rPr>
        <w:t xml:space="preserve"> </w:t>
      </w:r>
      <w:r>
        <w:t>att</w:t>
      </w:r>
      <w:r>
        <w:rPr>
          <w:spacing w:val="-10"/>
        </w:rPr>
        <w:t xml:space="preserve"> </w:t>
      </w:r>
      <w:r>
        <w:t>sprida</w:t>
      </w:r>
      <w:r>
        <w:rPr>
          <w:spacing w:val="-10"/>
        </w:rPr>
        <w:t xml:space="preserve"> </w:t>
      </w:r>
      <w:r>
        <w:t>kunskap</w:t>
      </w:r>
      <w:r>
        <w:rPr>
          <w:spacing w:val="-10"/>
        </w:rPr>
        <w:t xml:space="preserve"> </w:t>
      </w:r>
      <w:r>
        <w:t>om</w:t>
      </w:r>
      <w:r>
        <w:rPr>
          <w:spacing w:val="-10"/>
        </w:rPr>
        <w:t xml:space="preserve"> </w:t>
      </w:r>
      <w:r>
        <w:t>vad</w:t>
      </w:r>
      <w:r>
        <w:rPr>
          <w:spacing w:val="-10"/>
        </w:rPr>
        <w:t xml:space="preserve"> </w:t>
      </w:r>
      <w:r>
        <w:t>som</w:t>
      </w:r>
      <w:r>
        <w:rPr>
          <w:spacing w:val="-10"/>
        </w:rPr>
        <w:t xml:space="preserve"> </w:t>
      </w:r>
      <w:r>
        <w:t>fungerar</w:t>
      </w:r>
      <w:r>
        <w:rPr>
          <w:spacing w:val="-10"/>
        </w:rPr>
        <w:t xml:space="preserve"> </w:t>
      </w:r>
      <w:r>
        <w:t>bra</w:t>
      </w:r>
      <w:r>
        <w:rPr>
          <w:spacing w:val="-10"/>
        </w:rPr>
        <w:t xml:space="preserve"> </w:t>
      </w:r>
      <w:r>
        <w:t>i</w:t>
      </w:r>
      <w:r>
        <w:rPr>
          <w:spacing w:val="1"/>
        </w:rPr>
        <w:t xml:space="preserve"> </w:t>
      </w:r>
      <w:r>
        <w:t>exempelvis</w:t>
      </w:r>
      <w:r>
        <w:rPr>
          <w:spacing w:val="-8"/>
        </w:rPr>
        <w:t xml:space="preserve"> </w:t>
      </w:r>
      <w:r>
        <w:t>en</w:t>
      </w:r>
      <w:r>
        <w:rPr>
          <w:spacing w:val="-7"/>
        </w:rPr>
        <w:t xml:space="preserve"> </w:t>
      </w:r>
      <w:r>
        <w:t>myndighet</w:t>
      </w:r>
      <w:r>
        <w:rPr>
          <w:spacing w:val="-8"/>
        </w:rPr>
        <w:t xml:space="preserve"> </w:t>
      </w:r>
      <w:r>
        <w:t>eller</w:t>
      </w:r>
      <w:r>
        <w:rPr>
          <w:spacing w:val="-7"/>
        </w:rPr>
        <w:t xml:space="preserve"> </w:t>
      </w:r>
      <w:r>
        <w:t>kommun.</w:t>
      </w:r>
    </w:p>
    <w:p w14:paraId="14C2B04B" w14:textId="77777777" w:rsidR="00746BB8" w:rsidRDefault="00746BB8">
      <w:pPr>
        <w:pStyle w:val="Brdtext"/>
        <w:ind w:left="0"/>
      </w:pPr>
    </w:p>
    <w:p w14:paraId="0BF1EB84" w14:textId="77777777" w:rsidR="00746BB8" w:rsidRDefault="00933DBC">
      <w:pPr>
        <w:pStyle w:val="Rubrik4"/>
        <w:ind w:left="202"/>
      </w:pPr>
      <w:r>
        <w:t>Rättsövergrepp</w:t>
      </w:r>
    </w:p>
    <w:p w14:paraId="5AE4D841" w14:textId="77777777" w:rsidR="00746BB8" w:rsidRDefault="00933DBC">
      <w:pPr>
        <w:pStyle w:val="Brdtext"/>
        <w:spacing w:before="294" w:line="213" w:lineRule="auto"/>
        <w:ind w:left="202" w:right="313"/>
      </w:pPr>
      <w:r>
        <w:t>Om en frivillig samhällsarbetare upplever att</w:t>
      </w:r>
      <w:r>
        <w:rPr>
          <w:spacing w:val="1"/>
        </w:rPr>
        <w:t xml:space="preserve"> </w:t>
      </w:r>
      <w:r>
        <w:t xml:space="preserve">dennes brukare, huvudman, klient eller </w:t>
      </w:r>
      <w:proofErr w:type="spellStart"/>
      <w:r>
        <w:t>pa</w:t>
      </w:r>
      <w:proofErr w:type="spellEnd"/>
      <w:r>
        <w:t>-</w:t>
      </w:r>
      <w:r>
        <w:rPr>
          <w:spacing w:val="1"/>
        </w:rPr>
        <w:t xml:space="preserve"> </w:t>
      </w:r>
      <w:proofErr w:type="spellStart"/>
      <w:r>
        <w:t>tient</w:t>
      </w:r>
      <w:proofErr w:type="spellEnd"/>
      <w:r>
        <w:rPr>
          <w:spacing w:val="1"/>
        </w:rPr>
        <w:t xml:space="preserve"> </w:t>
      </w:r>
      <w:r>
        <w:t>blir</w:t>
      </w:r>
      <w:r>
        <w:rPr>
          <w:spacing w:val="2"/>
        </w:rPr>
        <w:t xml:space="preserve"> </w:t>
      </w:r>
      <w:r>
        <w:t>utsatt</w:t>
      </w:r>
      <w:r>
        <w:rPr>
          <w:spacing w:val="2"/>
        </w:rPr>
        <w:t xml:space="preserve"> </w:t>
      </w:r>
      <w:r>
        <w:t>för</w:t>
      </w:r>
      <w:r>
        <w:rPr>
          <w:spacing w:val="1"/>
        </w:rPr>
        <w:t xml:space="preserve"> </w:t>
      </w:r>
      <w:r>
        <w:t>en</w:t>
      </w:r>
      <w:r>
        <w:rPr>
          <w:spacing w:val="2"/>
        </w:rPr>
        <w:t xml:space="preserve"> </w:t>
      </w:r>
      <w:r>
        <w:t>felaktig</w:t>
      </w:r>
      <w:r>
        <w:rPr>
          <w:spacing w:val="2"/>
        </w:rPr>
        <w:t xml:space="preserve"> </w:t>
      </w:r>
      <w:r>
        <w:t>behandling</w:t>
      </w:r>
      <w:r>
        <w:rPr>
          <w:spacing w:val="1"/>
        </w:rPr>
        <w:t xml:space="preserve"> </w:t>
      </w:r>
      <w:r>
        <w:t>eller</w:t>
      </w:r>
      <w:r>
        <w:rPr>
          <w:spacing w:val="1"/>
        </w:rPr>
        <w:t xml:space="preserve"> </w:t>
      </w:r>
      <w:r>
        <w:t>kränkning av en myndighet är det viktigt att</w:t>
      </w:r>
      <w:r>
        <w:rPr>
          <w:spacing w:val="1"/>
        </w:rPr>
        <w:t xml:space="preserve"> </w:t>
      </w:r>
      <w:r>
        <w:t>föra detta vidare. Ett första steg kan vara att</w:t>
      </w:r>
      <w:r>
        <w:rPr>
          <w:spacing w:val="1"/>
        </w:rPr>
        <w:t xml:space="preserve"> </w:t>
      </w:r>
      <w:r>
        <w:t>kontakta ansvarig chef vid berörd myndighet</w:t>
      </w:r>
      <w:r>
        <w:rPr>
          <w:spacing w:val="1"/>
        </w:rPr>
        <w:t xml:space="preserve"> </w:t>
      </w:r>
      <w:r>
        <w:t>eller kommun. Det kan också vara bra att prata</w:t>
      </w:r>
      <w:r>
        <w:rPr>
          <w:spacing w:val="-52"/>
        </w:rPr>
        <w:t xml:space="preserve"> </w:t>
      </w:r>
      <w:r>
        <w:t>om frågan i lokalföreningen och se om det är</w:t>
      </w:r>
      <w:r>
        <w:rPr>
          <w:spacing w:val="1"/>
        </w:rPr>
        <w:t xml:space="preserve"> </w:t>
      </w:r>
      <w:r>
        <w:t xml:space="preserve">något ni bör lyfta gemensamt med </w:t>
      </w:r>
      <w:proofErr w:type="spellStart"/>
      <w:r>
        <w:t>myndighe</w:t>
      </w:r>
      <w:proofErr w:type="spellEnd"/>
      <w:r>
        <w:t>-</w:t>
      </w:r>
      <w:r>
        <w:rPr>
          <w:spacing w:val="1"/>
        </w:rPr>
        <w:t xml:space="preserve"> </w:t>
      </w:r>
      <w:r>
        <w:t>ten. Deltagare i besöksgrupper på anstalter och</w:t>
      </w:r>
      <w:r>
        <w:rPr>
          <w:spacing w:val="-52"/>
        </w:rPr>
        <w:t xml:space="preserve"> </w:t>
      </w:r>
      <w:r>
        <w:t>häkten bör ha regelbundna träffar med häktes-</w:t>
      </w:r>
      <w:r>
        <w:rPr>
          <w:spacing w:val="-52"/>
        </w:rPr>
        <w:t xml:space="preserve"> </w:t>
      </w:r>
      <w:r>
        <w:t>eller</w:t>
      </w:r>
      <w:r>
        <w:rPr>
          <w:spacing w:val="2"/>
        </w:rPr>
        <w:t xml:space="preserve"> </w:t>
      </w:r>
      <w:r>
        <w:t>anstaltsledningen,</w:t>
      </w:r>
      <w:r>
        <w:rPr>
          <w:spacing w:val="2"/>
        </w:rPr>
        <w:t xml:space="preserve"> </w:t>
      </w:r>
      <w:r>
        <w:t>där</w:t>
      </w:r>
      <w:r>
        <w:rPr>
          <w:spacing w:val="2"/>
        </w:rPr>
        <w:t xml:space="preserve"> </w:t>
      </w:r>
      <w:r>
        <w:t>eventuella</w:t>
      </w:r>
      <w:r>
        <w:rPr>
          <w:spacing w:val="2"/>
        </w:rPr>
        <w:t xml:space="preserve"> </w:t>
      </w:r>
      <w:proofErr w:type="spellStart"/>
      <w:r>
        <w:t>missför</w:t>
      </w:r>
      <w:proofErr w:type="spellEnd"/>
      <w:r>
        <w:t>-</w:t>
      </w:r>
      <w:r>
        <w:rPr>
          <w:spacing w:val="-52"/>
        </w:rPr>
        <w:t xml:space="preserve"> </w:t>
      </w:r>
      <w:r>
        <w:t>hållande</w:t>
      </w:r>
      <w:r>
        <w:rPr>
          <w:spacing w:val="-10"/>
        </w:rPr>
        <w:t xml:space="preserve"> </w:t>
      </w:r>
      <w:r>
        <w:t>kan</w:t>
      </w:r>
      <w:r>
        <w:rPr>
          <w:spacing w:val="-10"/>
        </w:rPr>
        <w:t xml:space="preserve"> </w:t>
      </w:r>
      <w:r>
        <w:t>lyftas.</w:t>
      </w:r>
    </w:p>
    <w:p w14:paraId="18492363" w14:textId="77777777" w:rsidR="00746BB8" w:rsidRDefault="00933DBC">
      <w:pPr>
        <w:pStyle w:val="Brdtext"/>
        <w:spacing w:before="262" w:line="213" w:lineRule="auto"/>
        <w:ind w:left="202" w:right="222"/>
      </w:pPr>
      <w:r>
        <w:t>I</w:t>
      </w:r>
      <w:r>
        <w:rPr>
          <w:spacing w:val="-5"/>
        </w:rPr>
        <w:t xml:space="preserve"> </w:t>
      </w:r>
      <w:r>
        <w:t>vissa</w:t>
      </w:r>
      <w:r>
        <w:rPr>
          <w:spacing w:val="-4"/>
        </w:rPr>
        <w:t xml:space="preserve"> </w:t>
      </w:r>
      <w:r>
        <w:t>fall</w:t>
      </w:r>
      <w:r>
        <w:rPr>
          <w:spacing w:val="-5"/>
        </w:rPr>
        <w:t xml:space="preserve"> </w:t>
      </w:r>
      <w:r>
        <w:t>kan</w:t>
      </w:r>
      <w:r>
        <w:rPr>
          <w:spacing w:val="-4"/>
        </w:rPr>
        <w:t xml:space="preserve"> </w:t>
      </w:r>
      <w:r>
        <w:t>det</w:t>
      </w:r>
      <w:r>
        <w:rPr>
          <w:spacing w:val="-5"/>
        </w:rPr>
        <w:t xml:space="preserve"> </w:t>
      </w:r>
      <w:r>
        <w:t>bli</w:t>
      </w:r>
      <w:r>
        <w:rPr>
          <w:spacing w:val="-4"/>
        </w:rPr>
        <w:t xml:space="preserve"> </w:t>
      </w:r>
      <w:r>
        <w:t>aktuellt</w:t>
      </w:r>
      <w:r>
        <w:rPr>
          <w:spacing w:val="-4"/>
        </w:rPr>
        <w:t xml:space="preserve"> </w:t>
      </w:r>
      <w:r>
        <w:t>att</w:t>
      </w:r>
      <w:r>
        <w:rPr>
          <w:spacing w:val="-5"/>
        </w:rPr>
        <w:t xml:space="preserve"> </w:t>
      </w:r>
      <w:r>
        <w:t>föra</w:t>
      </w:r>
      <w:r>
        <w:rPr>
          <w:spacing w:val="-4"/>
        </w:rPr>
        <w:t xml:space="preserve"> </w:t>
      </w:r>
      <w:proofErr w:type="spellStart"/>
      <w:r>
        <w:t>informa</w:t>
      </w:r>
      <w:proofErr w:type="spellEnd"/>
      <w:r>
        <w:t>-</w:t>
      </w:r>
      <w:r>
        <w:rPr>
          <w:spacing w:val="-52"/>
        </w:rPr>
        <w:t xml:space="preserve"> </w:t>
      </w:r>
      <w:proofErr w:type="spellStart"/>
      <w:r>
        <w:t>tionen</w:t>
      </w:r>
      <w:proofErr w:type="spellEnd"/>
      <w:r>
        <w:rPr>
          <w:spacing w:val="-5"/>
        </w:rPr>
        <w:t xml:space="preserve"> </w:t>
      </w:r>
      <w:r>
        <w:t>vidare</w:t>
      </w:r>
      <w:r>
        <w:rPr>
          <w:spacing w:val="-5"/>
        </w:rPr>
        <w:t xml:space="preserve"> </w:t>
      </w:r>
      <w:r>
        <w:t>till</w:t>
      </w:r>
      <w:r>
        <w:rPr>
          <w:spacing w:val="-5"/>
        </w:rPr>
        <w:t xml:space="preserve"> </w:t>
      </w:r>
      <w:r>
        <w:t>aktuell</w:t>
      </w:r>
      <w:r>
        <w:rPr>
          <w:spacing w:val="-5"/>
        </w:rPr>
        <w:t xml:space="preserve"> </w:t>
      </w:r>
      <w:r>
        <w:t>tillsynsmyndighet.</w:t>
      </w:r>
    </w:p>
    <w:p w14:paraId="48DF4469" w14:textId="77777777" w:rsidR="00746BB8" w:rsidRDefault="00933DBC">
      <w:pPr>
        <w:pStyle w:val="Brdtext"/>
        <w:spacing w:line="213" w:lineRule="auto"/>
        <w:ind w:left="202" w:right="219"/>
      </w:pPr>
      <w:r>
        <w:t>För överförmyndaren är det länsstyrelsen (se</w:t>
      </w:r>
      <w:r>
        <w:rPr>
          <w:spacing w:val="1"/>
        </w:rPr>
        <w:t xml:space="preserve"> </w:t>
      </w:r>
      <w:r>
        <w:t>aktuell länsstyrelse under kapitel god man och</w:t>
      </w:r>
      <w:r>
        <w:rPr>
          <w:spacing w:val="1"/>
        </w:rPr>
        <w:t xml:space="preserve"> </w:t>
      </w:r>
      <w:r>
        <w:t>förvaltare),</w:t>
      </w:r>
      <w:r>
        <w:rPr>
          <w:spacing w:val="-10"/>
        </w:rPr>
        <w:t xml:space="preserve"> </w:t>
      </w:r>
      <w:r>
        <w:t>för</w:t>
      </w:r>
      <w:r>
        <w:rPr>
          <w:spacing w:val="-9"/>
        </w:rPr>
        <w:t xml:space="preserve"> </w:t>
      </w:r>
      <w:r>
        <w:t>socialtjänsten</w:t>
      </w:r>
      <w:r>
        <w:rPr>
          <w:spacing w:val="-10"/>
        </w:rPr>
        <w:t xml:space="preserve"> </w:t>
      </w:r>
      <w:r>
        <w:t>är</w:t>
      </w:r>
      <w:r>
        <w:rPr>
          <w:spacing w:val="-9"/>
        </w:rPr>
        <w:t xml:space="preserve"> </w:t>
      </w:r>
      <w:r>
        <w:t>det</w:t>
      </w:r>
      <w:r>
        <w:rPr>
          <w:spacing w:val="-9"/>
        </w:rPr>
        <w:t xml:space="preserve"> </w:t>
      </w:r>
      <w:r>
        <w:t>IVO,</w:t>
      </w:r>
      <w:r>
        <w:rPr>
          <w:spacing w:val="-10"/>
        </w:rPr>
        <w:t xml:space="preserve"> </w:t>
      </w:r>
      <w:proofErr w:type="spellStart"/>
      <w:r>
        <w:t>Inspek</w:t>
      </w:r>
      <w:proofErr w:type="spellEnd"/>
      <w:r>
        <w:t>-</w:t>
      </w:r>
      <w:r>
        <w:rPr>
          <w:spacing w:val="1"/>
        </w:rPr>
        <w:t xml:space="preserve"> </w:t>
      </w:r>
      <w:proofErr w:type="spellStart"/>
      <w:r>
        <w:t>tionen</w:t>
      </w:r>
      <w:proofErr w:type="spellEnd"/>
      <w:r>
        <w:t xml:space="preserve"> för vård och omsorg, och inom </w:t>
      </w:r>
      <w:proofErr w:type="spellStart"/>
      <w:r>
        <w:t>sjukvår</w:t>
      </w:r>
      <w:proofErr w:type="spellEnd"/>
      <w:r>
        <w:t>-</w:t>
      </w:r>
      <w:r>
        <w:rPr>
          <w:spacing w:val="1"/>
        </w:rPr>
        <w:t xml:space="preserve"> </w:t>
      </w:r>
      <w:r>
        <w:t>den patientnämnden</w:t>
      </w:r>
      <w:proofErr w:type="gramStart"/>
      <w:r>
        <w:t xml:space="preserve"> (se lista för aktuell nämnd</w:t>
      </w:r>
      <w:r>
        <w:rPr>
          <w:spacing w:val="1"/>
        </w:rPr>
        <w:t xml:space="preserve"> </w:t>
      </w:r>
      <w:r>
        <w:t xml:space="preserve">på </w:t>
      </w:r>
      <w:hyperlink r:id="rId60">
        <w:r>
          <w:t>http://www.ivo.se/anmala-och-rapportera/</w:t>
        </w:r>
      </w:hyperlink>
      <w:r>
        <w:rPr>
          <w:spacing w:val="1"/>
        </w:rPr>
        <w:t xml:space="preserve"> </w:t>
      </w:r>
      <w:r>
        <w:t>klaga-</w:t>
      </w:r>
      <w:proofErr w:type="spellStart"/>
      <w:r>
        <w:t>pa</w:t>
      </w:r>
      <w:proofErr w:type="spellEnd"/>
      <w:r>
        <w:t>-varden/Sidor/hitta-din-</w:t>
      </w:r>
      <w:proofErr w:type="spellStart"/>
      <w:r>
        <w:t>patientnamnd</w:t>
      </w:r>
      <w:proofErr w:type="spellEnd"/>
      <w:r>
        <w:t>.</w:t>
      </w:r>
      <w:proofErr w:type="gramEnd"/>
      <w:r>
        <w:rPr>
          <w:spacing w:val="1"/>
        </w:rPr>
        <w:t xml:space="preserve"> </w:t>
      </w:r>
      <w:proofErr w:type="spellStart"/>
      <w:r>
        <w:t>aspx</w:t>
      </w:r>
      <w:proofErr w:type="spellEnd"/>
      <w:r>
        <w:t>).</w:t>
      </w:r>
    </w:p>
    <w:p w14:paraId="385059DF" w14:textId="77777777" w:rsidR="00746BB8" w:rsidRDefault="00933DBC">
      <w:pPr>
        <w:pStyle w:val="Brdtext"/>
        <w:spacing w:before="262" w:line="213" w:lineRule="auto"/>
        <w:ind w:left="202" w:right="320"/>
      </w:pPr>
      <w:r>
        <w:t>Om man efter anmälan till dessa instanser fort-</w:t>
      </w:r>
      <w:r>
        <w:rPr>
          <w:spacing w:val="-52"/>
        </w:rPr>
        <w:t xml:space="preserve"> </w:t>
      </w:r>
      <w:r>
        <w:t>farande inte är nöjd kan en anmälan göras till</w:t>
      </w:r>
      <w:r>
        <w:rPr>
          <w:spacing w:val="1"/>
        </w:rPr>
        <w:t xml:space="preserve"> </w:t>
      </w:r>
      <w:r>
        <w:t>Justitieombudsmannen,</w:t>
      </w:r>
      <w:r>
        <w:rPr>
          <w:spacing w:val="-10"/>
        </w:rPr>
        <w:t xml:space="preserve"> </w:t>
      </w:r>
      <w:r>
        <w:t>JO.</w:t>
      </w:r>
    </w:p>
    <w:p w14:paraId="7D947ECC" w14:textId="77777777" w:rsidR="00746BB8" w:rsidRDefault="00933DBC">
      <w:pPr>
        <w:pStyle w:val="Brdtext"/>
        <w:spacing w:line="213" w:lineRule="auto"/>
        <w:ind w:left="202" w:right="241"/>
      </w:pPr>
      <w:r>
        <w:t>För Kriminalvården är JO första instans för</w:t>
      </w:r>
      <w:r>
        <w:rPr>
          <w:spacing w:val="1"/>
        </w:rPr>
        <w:t xml:space="preserve"> </w:t>
      </w:r>
      <w:r>
        <w:t>tillsynen. JO granskar att statliga myndigheter,</w:t>
      </w:r>
      <w:r>
        <w:rPr>
          <w:spacing w:val="1"/>
        </w:rPr>
        <w:t xml:space="preserve"> </w:t>
      </w:r>
      <w:r>
        <w:t>kommuner och landsting arbetar enligt de lagar</w:t>
      </w:r>
      <w:r>
        <w:rPr>
          <w:spacing w:val="-52"/>
        </w:rPr>
        <w:t xml:space="preserve"> </w:t>
      </w:r>
      <w:r>
        <w:t>och förordningar som styr myndigheternas ar-</w:t>
      </w:r>
      <w:r>
        <w:rPr>
          <w:spacing w:val="1"/>
        </w:rPr>
        <w:t xml:space="preserve"> </w:t>
      </w:r>
      <w:r>
        <w:t xml:space="preserve">bete. Det gäller särskilt myndigheternas </w:t>
      </w:r>
      <w:proofErr w:type="spellStart"/>
      <w:r>
        <w:t>förhål</w:t>
      </w:r>
      <w:proofErr w:type="spellEnd"/>
      <w:r>
        <w:t>-</w:t>
      </w:r>
      <w:r>
        <w:rPr>
          <w:spacing w:val="1"/>
        </w:rPr>
        <w:t xml:space="preserve"> </w:t>
      </w:r>
      <w:proofErr w:type="spellStart"/>
      <w:r>
        <w:t>lande</w:t>
      </w:r>
      <w:proofErr w:type="spellEnd"/>
      <w:r>
        <w:t xml:space="preserve"> till enskildas rättigheter och skyldigheter</w:t>
      </w:r>
      <w:r>
        <w:rPr>
          <w:spacing w:val="1"/>
        </w:rPr>
        <w:t xml:space="preserve"> </w:t>
      </w:r>
      <w:r>
        <w:t>(www.jo.se).</w:t>
      </w:r>
    </w:p>
    <w:p w14:paraId="44D1608E" w14:textId="77777777" w:rsidR="00746BB8" w:rsidRDefault="00746BB8">
      <w:pPr>
        <w:spacing w:line="213" w:lineRule="auto"/>
        <w:sectPr w:rsidR="00746BB8">
          <w:type w:val="continuous"/>
          <w:pgSz w:w="11910" w:h="16840"/>
          <w:pgMar w:top="0" w:right="920" w:bottom="280" w:left="940" w:header="0" w:footer="1014" w:gutter="0"/>
          <w:cols w:num="2" w:space="720" w:equalWidth="0">
            <w:col w:w="4890" w:space="40"/>
            <w:col w:w="5120"/>
          </w:cols>
        </w:sectPr>
      </w:pPr>
    </w:p>
    <w:p w14:paraId="2F71F896" w14:textId="77777777" w:rsidR="00746BB8" w:rsidRDefault="00746BB8">
      <w:pPr>
        <w:pStyle w:val="Brdtext"/>
        <w:ind w:left="0"/>
        <w:rPr>
          <w:sz w:val="20"/>
        </w:rPr>
      </w:pPr>
    </w:p>
    <w:p w14:paraId="425A5388" w14:textId="77777777" w:rsidR="00746BB8" w:rsidRDefault="00746BB8">
      <w:pPr>
        <w:pStyle w:val="Brdtext"/>
        <w:ind w:left="0"/>
        <w:rPr>
          <w:sz w:val="20"/>
        </w:rPr>
      </w:pPr>
    </w:p>
    <w:p w14:paraId="1E43555C" w14:textId="77777777" w:rsidR="00746BB8" w:rsidRDefault="00746BB8">
      <w:pPr>
        <w:pStyle w:val="Brdtext"/>
        <w:ind w:left="0"/>
        <w:rPr>
          <w:sz w:val="20"/>
        </w:rPr>
      </w:pPr>
    </w:p>
    <w:p w14:paraId="182E72CE" w14:textId="77777777" w:rsidR="00746BB8" w:rsidRDefault="00746BB8">
      <w:pPr>
        <w:pStyle w:val="Brdtext"/>
        <w:ind w:left="0"/>
        <w:rPr>
          <w:sz w:val="20"/>
        </w:rPr>
      </w:pPr>
    </w:p>
    <w:p w14:paraId="48F70E25" w14:textId="77777777" w:rsidR="00746BB8" w:rsidRDefault="00746BB8">
      <w:pPr>
        <w:pStyle w:val="Brdtext"/>
        <w:ind w:left="0"/>
        <w:rPr>
          <w:sz w:val="20"/>
        </w:rPr>
      </w:pPr>
    </w:p>
    <w:p w14:paraId="48E67BF4" w14:textId="77777777" w:rsidR="00746BB8" w:rsidRDefault="00746BB8">
      <w:pPr>
        <w:pStyle w:val="Brdtext"/>
        <w:ind w:left="0"/>
        <w:rPr>
          <w:sz w:val="20"/>
        </w:rPr>
      </w:pPr>
    </w:p>
    <w:p w14:paraId="4D2E29AA" w14:textId="77777777" w:rsidR="00746BB8" w:rsidRDefault="00746BB8">
      <w:pPr>
        <w:pStyle w:val="Brdtext"/>
        <w:ind w:left="0"/>
        <w:rPr>
          <w:sz w:val="20"/>
        </w:rPr>
      </w:pPr>
    </w:p>
    <w:p w14:paraId="7F01396B" w14:textId="77777777" w:rsidR="00746BB8" w:rsidRDefault="00746BB8">
      <w:pPr>
        <w:pStyle w:val="Brdtext"/>
        <w:ind w:left="0"/>
        <w:rPr>
          <w:sz w:val="20"/>
        </w:rPr>
      </w:pPr>
    </w:p>
    <w:p w14:paraId="6D04B5D4" w14:textId="77777777" w:rsidR="00746BB8" w:rsidRDefault="00746BB8">
      <w:pPr>
        <w:pStyle w:val="Brdtext"/>
        <w:ind w:left="0"/>
        <w:rPr>
          <w:sz w:val="20"/>
        </w:rPr>
      </w:pPr>
    </w:p>
    <w:p w14:paraId="68C07EDF" w14:textId="77777777" w:rsidR="00746BB8" w:rsidRDefault="00746BB8">
      <w:pPr>
        <w:pStyle w:val="Brdtext"/>
        <w:ind w:left="0"/>
        <w:rPr>
          <w:sz w:val="20"/>
        </w:rPr>
      </w:pPr>
    </w:p>
    <w:p w14:paraId="3BD030C4" w14:textId="77777777" w:rsidR="00746BB8" w:rsidRDefault="00746BB8">
      <w:pPr>
        <w:pStyle w:val="Brdtext"/>
        <w:ind w:left="0"/>
        <w:rPr>
          <w:sz w:val="20"/>
        </w:rPr>
      </w:pPr>
    </w:p>
    <w:p w14:paraId="3CEB9D6E" w14:textId="77777777" w:rsidR="00746BB8" w:rsidRDefault="00746BB8">
      <w:pPr>
        <w:pStyle w:val="Brdtext"/>
        <w:ind w:left="0"/>
        <w:rPr>
          <w:sz w:val="20"/>
        </w:rPr>
      </w:pPr>
    </w:p>
    <w:p w14:paraId="360350B7" w14:textId="77777777" w:rsidR="00746BB8" w:rsidRDefault="00746BB8">
      <w:pPr>
        <w:pStyle w:val="Brdtext"/>
        <w:ind w:left="0"/>
        <w:rPr>
          <w:sz w:val="20"/>
        </w:rPr>
      </w:pPr>
    </w:p>
    <w:p w14:paraId="383C4875" w14:textId="77777777" w:rsidR="00746BB8" w:rsidRDefault="00746BB8">
      <w:pPr>
        <w:pStyle w:val="Brdtext"/>
        <w:ind w:left="0"/>
        <w:rPr>
          <w:sz w:val="20"/>
        </w:rPr>
      </w:pPr>
    </w:p>
    <w:p w14:paraId="7BB49162" w14:textId="77777777" w:rsidR="00746BB8" w:rsidRDefault="00746BB8">
      <w:pPr>
        <w:pStyle w:val="Brdtext"/>
        <w:ind w:left="0"/>
        <w:rPr>
          <w:sz w:val="20"/>
        </w:rPr>
      </w:pPr>
    </w:p>
    <w:p w14:paraId="593A577C" w14:textId="77777777" w:rsidR="00746BB8" w:rsidRDefault="00746BB8">
      <w:pPr>
        <w:pStyle w:val="Brdtext"/>
        <w:ind w:left="0"/>
        <w:rPr>
          <w:sz w:val="20"/>
        </w:rPr>
      </w:pPr>
    </w:p>
    <w:p w14:paraId="2E3B05B1" w14:textId="77777777" w:rsidR="00746BB8" w:rsidRDefault="00746BB8">
      <w:pPr>
        <w:pStyle w:val="Brdtext"/>
        <w:ind w:left="0"/>
        <w:rPr>
          <w:sz w:val="20"/>
        </w:rPr>
      </w:pPr>
    </w:p>
    <w:p w14:paraId="29562261" w14:textId="77777777" w:rsidR="00746BB8" w:rsidRDefault="00746BB8">
      <w:pPr>
        <w:pStyle w:val="Brdtext"/>
        <w:ind w:left="0"/>
        <w:rPr>
          <w:sz w:val="20"/>
        </w:rPr>
      </w:pPr>
    </w:p>
    <w:p w14:paraId="6871BD3A" w14:textId="77777777" w:rsidR="00746BB8" w:rsidRDefault="00746BB8">
      <w:pPr>
        <w:pStyle w:val="Brdtext"/>
        <w:ind w:left="0"/>
        <w:rPr>
          <w:sz w:val="20"/>
        </w:rPr>
      </w:pPr>
    </w:p>
    <w:p w14:paraId="6E7539AD" w14:textId="77777777" w:rsidR="00746BB8" w:rsidRDefault="00746BB8">
      <w:pPr>
        <w:pStyle w:val="Brdtext"/>
        <w:ind w:left="0"/>
        <w:rPr>
          <w:sz w:val="20"/>
        </w:rPr>
      </w:pPr>
    </w:p>
    <w:p w14:paraId="2232995C" w14:textId="77777777" w:rsidR="00746BB8" w:rsidRDefault="00746BB8">
      <w:pPr>
        <w:pStyle w:val="Brdtext"/>
        <w:ind w:left="0"/>
        <w:rPr>
          <w:sz w:val="20"/>
        </w:rPr>
      </w:pPr>
    </w:p>
    <w:p w14:paraId="0A322D7A" w14:textId="77777777" w:rsidR="00746BB8" w:rsidRDefault="00746BB8">
      <w:pPr>
        <w:pStyle w:val="Brdtext"/>
        <w:ind w:left="0"/>
        <w:rPr>
          <w:sz w:val="20"/>
        </w:rPr>
      </w:pPr>
    </w:p>
    <w:p w14:paraId="420746A3" w14:textId="77777777" w:rsidR="00746BB8" w:rsidRDefault="00746BB8">
      <w:pPr>
        <w:pStyle w:val="Brdtext"/>
        <w:ind w:left="0"/>
        <w:rPr>
          <w:sz w:val="20"/>
        </w:rPr>
      </w:pPr>
    </w:p>
    <w:p w14:paraId="2C2DA03A" w14:textId="77777777" w:rsidR="00746BB8" w:rsidRDefault="00746BB8">
      <w:pPr>
        <w:pStyle w:val="Brdtext"/>
        <w:ind w:left="0"/>
        <w:rPr>
          <w:sz w:val="20"/>
        </w:rPr>
      </w:pPr>
    </w:p>
    <w:p w14:paraId="6D688FB5" w14:textId="77777777" w:rsidR="00746BB8" w:rsidRDefault="00746BB8">
      <w:pPr>
        <w:pStyle w:val="Brdtext"/>
        <w:ind w:left="0"/>
        <w:rPr>
          <w:sz w:val="20"/>
        </w:rPr>
      </w:pPr>
    </w:p>
    <w:p w14:paraId="5F5E0D43" w14:textId="77777777" w:rsidR="00746BB8" w:rsidRDefault="00746BB8">
      <w:pPr>
        <w:pStyle w:val="Brdtext"/>
        <w:ind w:left="0"/>
        <w:rPr>
          <w:sz w:val="20"/>
        </w:rPr>
      </w:pPr>
    </w:p>
    <w:p w14:paraId="362F9C95" w14:textId="77777777" w:rsidR="00746BB8" w:rsidRDefault="00746BB8">
      <w:pPr>
        <w:pStyle w:val="Brdtext"/>
        <w:ind w:left="0"/>
        <w:rPr>
          <w:sz w:val="20"/>
        </w:rPr>
      </w:pPr>
    </w:p>
    <w:p w14:paraId="5B96C06B" w14:textId="77777777" w:rsidR="00746BB8" w:rsidRDefault="00746BB8">
      <w:pPr>
        <w:pStyle w:val="Brdtext"/>
        <w:ind w:left="0"/>
        <w:rPr>
          <w:sz w:val="20"/>
        </w:rPr>
      </w:pPr>
    </w:p>
    <w:p w14:paraId="41609CDE" w14:textId="77777777" w:rsidR="00746BB8" w:rsidRDefault="00746BB8">
      <w:pPr>
        <w:pStyle w:val="Brdtext"/>
        <w:ind w:left="0"/>
        <w:rPr>
          <w:sz w:val="20"/>
        </w:rPr>
      </w:pPr>
    </w:p>
    <w:p w14:paraId="326EBBE1" w14:textId="77777777" w:rsidR="00746BB8" w:rsidRDefault="00746BB8">
      <w:pPr>
        <w:pStyle w:val="Brdtext"/>
        <w:ind w:left="0"/>
        <w:rPr>
          <w:sz w:val="20"/>
        </w:rPr>
      </w:pPr>
    </w:p>
    <w:p w14:paraId="5D2A684D" w14:textId="77777777" w:rsidR="00746BB8" w:rsidRDefault="00746BB8">
      <w:pPr>
        <w:pStyle w:val="Brdtext"/>
        <w:ind w:left="0"/>
        <w:rPr>
          <w:sz w:val="20"/>
        </w:rPr>
      </w:pPr>
    </w:p>
    <w:p w14:paraId="3EF02957" w14:textId="77777777" w:rsidR="00746BB8" w:rsidRDefault="00746BB8">
      <w:pPr>
        <w:pStyle w:val="Brdtext"/>
        <w:ind w:left="0"/>
        <w:rPr>
          <w:sz w:val="20"/>
        </w:rPr>
      </w:pPr>
    </w:p>
    <w:p w14:paraId="1E6EC081" w14:textId="77777777" w:rsidR="00746BB8" w:rsidRDefault="00746BB8">
      <w:pPr>
        <w:pStyle w:val="Brdtext"/>
        <w:spacing w:before="12"/>
        <w:ind w:left="0"/>
        <w:rPr>
          <w:sz w:val="15"/>
        </w:rPr>
      </w:pPr>
    </w:p>
    <w:p w14:paraId="19DBDCCC" w14:textId="1B061B4E" w:rsidR="00746BB8" w:rsidRDefault="00933DBC">
      <w:pPr>
        <w:spacing w:before="107"/>
        <w:ind w:left="203"/>
        <w:rPr>
          <w:sz w:val="18"/>
        </w:rPr>
      </w:pPr>
      <w:r>
        <w:rPr>
          <w:noProof/>
          <w:lang w:eastAsia="sv-SE"/>
        </w:rPr>
        <w:drawing>
          <wp:anchor distT="0" distB="0" distL="0" distR="0" simplePos="0" relativeHeight="15741440" behindDoc="0" locked="0" layoutInCell="1" allowOverlap="1" wp14:anchorId="08D7A77E" wp14:editId="54412FB0">
            <wp:simplePos x="0" y="0"/>
            <wp:positionH relativeFrom="page">
              <wp:posOffset>725999</wp:posOffset>
            </wp:positionH>
            <wp:positionV relativeFrom="paragraph">
              <wp:posOffset>-5619293</wp:posOffset>
            </wp:positionV>
            <wp:extent cx="6116891" cy="5660136"/>
            <wp:effectExtent l="0" t="0" r="0" b="0"/>
            <wp:wrapNone/>
            <wp:docPr id="3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jpeg"/>
                    <pic:cNvPicPr/>
                  </pic:nvPicPr>
                  <pic:blipFill>
                    <a:blip r:embed="rId61" cstate="print"/>
                    <a:stretch>
                      <a:fillRect/>
                    </a:stretch>
                  </pic:blipFill>
                  <pic:spPr>
                    <a:xfrm>
                      <a:off x="0" y="0"/>
                      <a:ext cx="6116891" cy="5660136"/>
                    </a:xfrm>
                    <a:prstGeom prst="rect">
                      <a:avLst/>
                    </a:prstGeom>
                  </pic:spPr>
                </pic:pic>
              </a:graphicData>
            </a:graphic>
          </wp:anchor>
        </w:drawing>
      </w:r>
      <w:r w:rsidR="00605967">
        <w:rPr>
          <w:noProof/>
          <w:lang w:eastAsia="sv-SE"/>
        </w:rPr>
        <mc:AlternateContent>
          <mc:Choice Requires="wps">
            <w:drawing>
              <wp:anchor distT="0" distB="0" distL="114300" distR="114300" simplePos="0" relativeHeight="15741952" behindDoc="0" locked="0" layoutInCell="1" allowOverlap="1" wp14:anchorId="63CF6580" wp14:editId="42D9079E">
                <wp:simplePos x="0" y="0"/>
                <wp:positionH relativeFrom="page">
                  <wp:posOffset>6823075</wp:posOffset>
                </wp:positionH>
                <wp:positionV relativeFrom="paragraph">
                  <wp:posOffset>-735330</wp:posOffset>
                </wp:positionV>
                <wp:extent cx="95250" cy="763905"/>
                <wp:effectExtent l="0" t="0" r="0" b="0"/>
                <wp:wrapNone/>
                <wp:docPr id="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76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939B7" w14:textId="77777777" w:rsidR="00746BB8" w:rsidRDefault="00933DBC">
                            <w:pPr>
                              <w:spacing w:before="11"/>
                              <w:ind w:left="20"/>
                              <w:rPr>
                                <w:rFonts w:ascii="Lucida Sans" w:hAnsi="Lucida Sans"/>
                                <w:sz w:val="10"/>
                              </w:rPr>
                            </w:pPr>
                            <w:r>
                              <w:rPr>
                                <w:rFonts w:ascii="Lucida Sans" w:hAnsi="Lucida Sans"/>
                                <w:w w:val="95"/>
                                <w:sz w:val="10"/>
                              </w:rPr>
                              <w:t>FOTO:</w:t>
                            </w:r>
                            <w:r>
                              <w:rPr>
                                <w:rFonts w:ascii="Lucida Sans" w:hAnsi="Lucida Sans"/>
                                <w:spacing w:val="6"/>
                                <w:w w:val="95"/>
                                <w:sz w:val="10"/>
                              </w:rPr>
                              <w:t xml:space="preserve"> </w:t>
                            </w:r>
                            <w:r>
                              <w:rPr>
                                <w:rFonts w:ascii="Lucida Sans" w:hAnsi="Lucida Sans"/>
                                <w:w w:val="95"/>
                                <w:sz w:val="10"/>
                              </w:rPr>
                              <w:t>KRIMINALVÅRDEN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F6580" id="docshape23" o:spid="_x0000_s1039" type="#_x0000_t202" style="position:absolute;left:0;text-align:left;margin-left:537.25pt;margin-top:-57.9pt;width:7.5pt;height:60.1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" filled="f" stroked="f">
                <v:textbox style="layout-flow:vertical" inset="0,0,0,0">
                  <w:txbxContent>
                    <w:p w14:paraId="457939B7" w14:textId="77777777" w:rsidR="00746BB8" w:rsidRDefault="00933DBC">
                      <w:pPr>
                        <w:spacing w:before="11"/>
                        <w:ind w:left="20"/>
                        <w:rPr>
                          <w:rFonts w:ascii="Lucida Sans" w:hAnsi="Lucida Sans"/>
                          <w:sz w:val="10"/>
                        </w:rPr>
                      </w:pPr>
                      <w:r>
                        <w:rPr>
                          <w:rFonts w:ascii="Lucida Sans" w:hAnsi="Lucida Sans"/>
                          <w:w w:val="95"/>
                          <w:sz w:val="10"/>
                        </w:rPr>
                        <w:t>FOTO:</w:t>
                      </w:r>
                      <w:r>
                        <w:rPr>
                          <w:rFonts w:ascii="Lucida Sans" w:hAnsi="Lucida Sans"/>
                          <w:spacing w:val="6"/>
                          <w:w w:val="95"/>
                          <w:sz w:val="10"/>
                        </w:rPr>
                        <w:t xml:space="preserve"> </w:t>
                      </w:r>
                      <w:r>
                        <w:rPr>
                          <w:rFonts w:ascii="Lucida Sans" w:hAnsi="Lucida Sans"/>
                          <w:w w:val="95"/>
                          <w:sz w:val="10"/>
                        </w:rPr>
                        <w:t>KRIMINALVÅRDEN</w:t>
                      </w:r>
                    </w:p>
                  </w:txbxContent>
                </v:textbox>
                <w10:wrap anchorx="page"/>
              </v:shape>
            </w:pict>
          </mc:Fallback>
        </mc:AlternateContent>
      </w:r>
      <w:r>
        <w:rPr>
          <w:sz w:val="18"/>
        </w:rPr>
        <w:t>Bostadsrum</w:t>
      </w:r>
      <w:r>
        <w:rPr>
          <w:spacing w:val="-2"/>
          <w:sz w:val="18"/>
        </w:rPr>
        <w:t xml:space="preserve"> </w:t>
      </w:r>
      <w:r>
        <w:rPr>
          <w:sz w:val="18"/>
        </w:rPr>
        <w:t>på</w:t>
      </w:r>
      <w:r>
        <w:rPr>
          <w:spacing w:val="-2"/>
          <w:sz w:val="18"/>
        </w:rPr>
        <w:t xml:space="preserve"> </w:t>
      </w:r>
      <w:r>
        <w:rPr>
          <w:sz w:val="18"/>
        </w:rPr>
        <w:t>anstalten</w:t>
      </w:r>
      <w:r>
        <w:rPr>
          <w:spacing w:val="-1"/>
          <w:sz w:val="18"/>
        </w:rPr>
        <w:t xml:space="preserve"> </w:t>
      </w:r>
      <w:r>
        <w:rPr>
          <w:sz w:val="18"/>
        </w:rPr>
        <w:t>Saltvik.</w:t>
      </w:r>
    </w:p>
    <w:p w14:paraId="22B23FF9" w14:textId="77777777" w:rsidR="00746BB8" w:rsidRDefault="00746BB8">
      <w:pPr>
        <w:pStyle w:val="Brdtext"/>
        <w:spacing w:before="3"/>
        <w:ind w:left="0"/>
        <w:rPr>
          <w:sz w:val="29"/>
        </w:rPr>
      </w:pPr>
    </w:p>
    <w:p w14:paraId="2B4D0056" w14:textId="77777777" w:rsidR="00746BB8" w:rsidRDefault="00933DBC">
      <w:pPr>
        <w:pStyle w:val="Rubrik4"/>
        <w:spacing w:before="1"/>
        <w:ind w:left="203"/>
      </w:pPr>
      <w:r>
        <w:t>Diskussionsfrågor</w:t>
      </w:r>
    </w:p>
    <w:p w14:paraId="4412A4A8" w14:textId="77777777" w:rsidR="00746BB8" w:rsidRDefault="00933DBC">
      <w:pPr>
        <w:pStyle w:val="Liststycke"/>
        <w:numPr>
          <w:ilvl w:val="0"/>
          <w:numId w:val="3"/>
        </w:numPr>
        <w:tabs>
          <w:tab w:val="left" w:pos="408"/>
        </w:tabs>
        <w:spacing w:before="268"/>
      </w:pPr>
      <w:r>
        <w:t>Vad</w:t>
      </w:r>
      <w:r>
        <w:rPr>
          <w:spacing w:val="-13"/>
        </w:rPr>
        <w:t xml:space="preserve"> </w:t>
      </w:r>
      <w:r>
        <w:t>betyder</w:t>
      </w:r>
      <w:r>
        <w:rPr>
          <w:spacing w:val="-13"/>
        </w:rPr>
        <w:t xml:space="preserve"> </w:t>
      </w:r>
      <w:r>
        <w:t>det</w:t>
      </w:r>
      <w:r>
        <w:rPr>
          <w:spacing w:val="-13"/>
        </w:rPr>
        <w:t xml:space="preserve"> </w:t>
      </w:r>
      <w:r>
        <w:t>att</w:t>
      </w:r>
      <w:r>
        <w:rPr>
          <w:spacing w:val="-13"/>
        </w:rPr>
        <w:t xml:space="preserve"> </w:t>
      </w:r>
      <w:r>
        <w:t>ha</w:t>
      </w:r>
      <w:r>
        <w:rPr>
          <w:spacing w:val="-12"/>
        </w:rPr>
        <w:t xml:space="preserve"> </w:t>
      </w:r>
      <w:r>
        <w:t>medborgarinsyn?</w:t>
      </w:r>
    </w:p>
    <w:p w14:paraId="1A438A77" w14:textId="77777777" w:rsidR="00746BB8" w:rsidRDefault="00746BB8">
      <w:pPr>
        <w:pStyle w:val="Brdtext"/>
        <w:spacing w:before="11"/>
        <w:ind w:left="0"/>
        <w:rPr>
          <w:sz w:val="20"/>
        </w:rPr>
      </w:pPr>
    </w:p>
    <w:p w14:paraId="2C23AB02" w14:textId="77777777" w:rsidR="00746BB8" w:rsidRDefault="00933DBC">
      <w:pPr>
        <w:pStyle w:val="Liststycke"/>
        <w:numPr>
          <w:ilvl w:val="0"/>
          <w:numId w:val="3"/>
        </w:numPr>
        <w:tabs>
          <w:tab w:val="left" w:pos="428"/>
        </w:tabs>
        <w:spacing w:line="213" w:lineRule="auto"/>
        <w:ind w:left="203" w:right="5338" w:firstLine="0"/>
      </w:pPr>
      <w:r>
        <w:t>Vad</w:t>
      </w:r>
      <w:r>
        <w:rPr>
          <w:spacing w:val="-12"/>
        </w:rPr>
        <w:t xml:space="preserve"> </w:t>
      </w:r>
      <w:r>
        <w:t>är</w:t>
      </w:r>
      <w:r>
        <w:rPr>
          <w:spacing w:val="-12"/>
        </w:rPr>
        <w:t xml:space="preserve"> </w:t>
      </w:r>
      <w:r>
        <w:t>värdet</w:t>
      </w:r>
      <w:r>
        <w:rPr>
          <w:spacing w:val="-11"/>
        </w:rPr>
        <w:t xml:space="preserve"> </w:t>
      </w:r>
      <w:r>
        <w:t>av</w:t>
      </w:r>
      <w:r>
        <w:rPr>
          <w:spacing w:val="-12"/>
        </w:rPr>
        <w:t xml:space="preserve"> </w:t>
      </w:r>
      <w:r>
        <w:t>insyn</w:t>
      </w:r>
      <w:r>
        <w:rPr>
          <w:spacing w:val="-12"/>
        </w:rPr>
        <w:t xml:space="preserve"> </w:t>
      </w:r>
      <w:r>
        <w:t>i</w:t>
      </w:r>
      <w:r>
        <w:rPr>
          <w:spacing w:val="-11"/>
        </w:rPr>
        <w:t xml:space="preserve"> </w:t>
      </w:r>
      <w:r>
        <w:t>låsta</w:t>
      </w:r>
      <w:r>
        <w:rPr>
          <w:spacing w:val="-12"/>
        </w:rPr>
        <w:t xml:space="preserve"> </w:t>
      </w:r>
      <w:r>
        <w:t>miljöer</w:t>
      </w:r>
      <w:r>
        <w:rPr>
          <w:spacing w:val="-11"/>
        </w:rPr>
        <w:t xml:space="preserve"> </w:t>
      </w:r>
      <w:r>
        <w:t>i</w:t>
      </w:r>
      <w:r>
        <w:rPr>
          <w:spacing w:val="-12"/>
        </w:rPr>
        <w:t xml:space="preserve"> </w:t>
      </w:r>
      <w:r>
        <w:t>ett</w:t>
      </w:r>
      <w:r>
        <w:rPr>
          <w:spacing w:val="-12"/>
        </w:rPr>
        <w:t xml:space="preserve"> </w:t>
      </w:r>
      <w:r>
        <w:t>de-</w:t>
      </w:r>
      <w:r>
        <w:rPr>
          <w:spacing w:val="-52"/>
        </w:rPr>
        <w:t xml:space="preserve"> </w:t>
      </w:r>
      <w:proofErr w:type="spellStart"/>
      <w:r>
        <w:t>mokratiskt</w:t>
      </w:r>
      <w:proofErr w:type="spellEnd"/>
      <w:r>
        <w:rPr>
          <w:spacing w:val="-10"/>
        </w:rPr>
        <w:t xml:space="preserve"> </w:t>
      </w:r>
      <w:r>
        <w:t>samhälle?</w:t>
      </w:r>
    </w:p>
    <w:p w14:paraId="6F6432E8" w14:textId="77777777" w:rsidR="00746BB8" w:rsidRDefault="00933DBC">
      <w:pPr>
        <w:pStyle w:val="Liststycke"/>
        <w:numPr>
          <w:ilvl w:val="0"/>
          <w:numId w:val="3"/>
        </w:numPr>
        <w:tabs>
          <w:tab w:val="left" w:pos="427"/>
        </w:tabs>
        <w:spacing w:before="264" w:line="213" w:lineRule="auto"/>
        <w:ind w:left="203" w:right="5265" w:firstLine="0"/>
      </w:pPr>
      <w:r>
        <w:t>Vad</w:t>
      </w:r>
      <w:r>
        <w:rPr>
          <w:spacing w:val="-10"/>
        </w:rPr>
        <w:t xml:space="preserve"> </w:t>
      </w:r>
      <w:r>
        <w:t>kan</w:t>
      </w:r>
      <w:r>
        <w:rPr>
          <w:spacing w:val="-10"/>
        </w:rPr>
        <w:t xml:space="preserve"> </w:t>
      </w:r>
      <w:r>
        <w:t>du</w:t>
      </w:r>
      <w:r>
        <w:rPr>
          <w:spacing w:val="-9"/>
        </w:rPr>
        <w:t xml:space="preserve"> </w:t>
      </w:r>
      <w:r>
        <w:t>göra</w:t>
      </w:r>
      <w:r>
        <w:rPr>
          <w:spacing w:val="-10"/>
        </w:rPr>
        <w:t xml:space="preserve"> </w:t>
      </w:r>
      <w:r>
        <w:t>om</w:t>
      </w:r>
      <w:r>
        <w:rPr>
          <w:spacing w:val="-9"/>
        </w:rPr>
        <w:t xml:space="preserve"> </w:t>
      </w:r>
      <w:r>
        <w:t>du</w:t>
      </w:r>
      <w:r>
        <w:rPr>
          <w:spacing w:val="-10"/>
        </w:rPr>
        <w:t xml:space="preserve"> </w:t>
      </w:r>
      <w:r>
        <w:t>ser</w:t>
      </w:r>
      <w:r>
        <w:rPr>
          <w:spacing w:val="-10"/>
        </w:rPr>
        <w:t xml:space="preserve"> </w:t>
      </w:r>
      <w:r>
        <w:t>att</w:t>
      </w:r>
      <w:r>
        <w:rPr>
          <w:spacing w:val="-9"/>
        </w:rPr>
        <w:t xml:space="preserve"> </w:t>
      </w:r>
      <w:r>
        <w:t>en</w:t>
      </w:r>
      <w:r>
        <w:rPr>
          <w:spacing w:val="-10"/>
        </w:rPr>
        <w:t xml:space="preserve"> </w:t>
      </w:r>
      <w:r>
        <w:t>brukare/in-</w:t>
      </w:r>
      <w:r>
        <w:rPr>
          <w:spacing w:val="-52"/>
        </w:rPr>
        <w:t xml:space="preserve"> </w:t>
      </w:r>
      <w:r>
        <w:t>tagen</w:t>
      </w:r>
      <w:r>
        <w:rPr>
          <w:spacing w:val="-9"/>
        </w:rPr>
        <w:t xml:space="preserve"> </w:t>
      </w:r>
      <w:r>
        <w:t>far</w:t>
      </w:r>
      <w:r>
        <w:rPr>
          <w:spacing w:val="-8"/>
        </w:rPr>
        <w:t xml:space="preserve"> </w:t>
      </w:r>
      <w:r>
        <w:t>illa</w:t>
      </w:r>
      <w:r>
        <w:rPr>
          <w:spacing w:val="-9"/>
        </w:rPr>
        <w:t xml:space="preserve"> </w:t>
      </w:r>
      <w:r>
        <w:t>på</w:t>
      </w:r>
      <w:r>
        <w:rPr>
          <w:spacing w:val="-8"/>
        </w:rPr>
        <w:t xml:space="preserve"> </w:t>
      </w:r>
      <w:r>
        <w:t>en</w:t>
      </w:r>
      <w:r>
        <w:rPr>
          <w:spacing w:val="-9"/>
        </w:rPr>
        <w:t xml:space="preserve"> </w:t>
      </w:r>
      <w:r>
        <w:t>institution?</w:t>
      </w:r>
    </w:p>
    <w:p w14:paraId="7201DD8C" w14:textId="77777777" w:rsidR="00746BB8" w:rsidRDefault="00746BB8">
      <w:pPr>
        <w:spacing w:line="213" w:lineRule="auto"/>
        <w:sectPr w:rsidR="00746BB8">
          <w:pgSz w:w="11910" w:h="16840"/>
          <w:pgMar w:top="1200" w:right="920" w:bottom="1200" w:left="940" w:header="0" w:footer="1014" w:gutter="0"/>
          <w:cols w:space="720"/>
        </w:sectPr>
      </w:pPr>
    </w:p>
    <w:p w14:paraId="4C9D3A05" w14:textId="77777777" w:rsidR="00746BB8" w:rsidRDefault="00933DBC">
      <w:pPr>
        <w:pStyle w:val="Rubrik1"/>
        <w:numPr>
          <w:ilvl w:val="0"/>
          <w:numId w:val="4"/>
        </w:numPr>
        <w:tabs>
          <w:tab w:val="left" w:pos="1038"/>
        </w:tabs>
        <w:ind w:left="1037" w:hanging="930"/>
        <w:jc w:val="left"/>
      </w:pPr>
      <w:r>
        <w:rPr>
          <w:w w:val="90"/>
        </w:rPr>
        <w:lastRenderedPageBreak/>
        <w:t>Att</w:t>
      </w:r>
      <w:r>
        <w:rPr>
          <w:spacing w:val="30"/>
          <w:w w:val="90"/>
        </w:rPr>
        <w:t xml:space="preserve"> </w:t>
      </w:r>
      <w:r>
        <w:rPr>
          <w:w w:val="90"/>
        </w:rPr>
        <w:t>överklaga</w:t>
      </w:r>
      <w:r>
        <w:rPr>
          <w:spacing w:val="30"/>
          <w:w w:val="90"/>
        </w:rPr>
        <w:t xml:space="preserve"> </w:t>
      </w:r>
      <w:r>
        <w:rPr>
          <w:w w:val="90"/>
        </w:rPr>
        <w:t>beslut</w:t>
      </w:r>
    </w:p>
    <w:p w14:paraId="46C7BCE4" w14:textId="77777777" w:rsidR="00746BB8" w:rsidRDefault="00746BB8">
      <w:pPr>
        <w:pStyle w:val="Brdtext"/>
        <w:ind w:left="0"/>
        <w:rPr>
          <w:rFonts w:ascii="Lucida Sans"/>
          <w:sz w:val="20"/>
        </w:rPr>
      </w:pPr>
    </w:p>
    <w:p w14:paraId="77A63FF4" w14:textId="77777777" w:rsidR="00746BB8" w:rsidRDefault="00746BB8">
      <w:pPr>
        <w:pStyle w:val="Brdtext"/>
        <w:ind w:left="0"/>
        <w:rPr>
          <w:rFonts w:ascii="Lucida Sans"/>
          <w:sz w:val="20"/>
        </w:rPr>
      </w:pPr>
    </w:p>
    <w:p w14:paraId="3FF07EA2" w14:textId="77777777" w:rsidR="00746BB8" w:rsidRDefault="00746BB8">
      <w:pPr>
        <w:pStyle w:val="Brdtext"/>
        <w:spacing w:before="5"/>
        <w:ind w:left="0"/>
        <w:rPr>
          <w:rFonts w:ascii="Lucida Sans"/>
          <w:sz w:val="16"/>
        </w:rPr>
      </w:pPr>
    </w:p>
    <w:p w14:paraId="0836E499" w14:textId="77777777" w:rsidR="00746BB8" w:rsidRDefault="00746BB8">
      <w:pPr>
        <w:rPr>
          <w:rFonts w:ascii="Lucida Sans"/>
          <w:sz w:val="16"/>
        </w:rPr>
        <w:sectPr w:rsidR="00746BB8">
          <w:pgSz w:w="11910" w:h="16840"/>
          <w:pgMar w:top="1020" w:right="920" w:bottom="1200" w:left="940" w:header="0" w:footer="1014" w:gutter="0"/>
          <w:cols w:space="720"/>
        </w:sectPr>
      </w:pPr>
    </w:p>
    <w:p w14:paraId="3CEC6998" w14:textId="77777777" w:rsidR="00746BB8" w:rsidRDefault="00933DBC">
      <w:pPr>
        <w:pStyle w:val="Brdtext"/>
        <w:spacing w:before="160" w:line="213" w:lineRule="auto"/>
        <w:ind w:left="108" w:right="44"/>
      </w:pPr>
      <w:r>
        <w:lastRenderedPageBreak/>
        <w:t>Ett</w:t>
      </w:r>
      <w:r>
        <w:rPr>
          <w:spacing w:val="-8"/>
        </w:rPr>
        <w:t xml:space="preserve"> </w:t>
      </w:r>
      <w:r>
        <w:t>beslut</w:t>
      </w:r>
      <w:r>
        <w:rPr>
          <w:spacing w:val="-8"/>
        </w:rPr>
        <w:t xml:space="preserve"> </w:t>
      </w:r>
      <w:r>
        <w:t>från</w:t>
      </w:r>
      <w:r>
        <w:rPr>
          <w:spacing w:val="-8"/>
        </w:rPr>
        <w:t xml:space="preserve"> </w:t>
      </w:r>
      <w:r>
        <w:t>en</w:t>
      </w:r>
      <w:r>
        <w:rPr>
          <w:spacing w:val="-8"/>
        </w:rPr>
        <w:t xml:space="preserve"> </w:t>
      </w:r>
      <w:r>
        <w:t>myndighet</w:t>
      </w:r>
      <w:r>
        <w:rPr>
          <w:spacing w:val="-8"/>
        </w:rPr>
        <w:t xml:space="preserve"> </w:t>
      </w:r>
      <w:r>
        <w:t>går</w:t>
      </w:r>
      <w:r>
        <w:rPr>
          <w:spacing w:val="-8"/>
        </w:rPr>
        <w:t xml:space="preserve"> </w:t>
      </w:r>
      <w:r>
        <w:t>i</w:t>
      </w:r>
      <w:r>
        <w:rPr>
          <w:spacing w:val="-8"/>
        </w:rPr>
        <w:t xml:space="preserve"> </w:t>
      </w:r>
      <w:r>
        <w:t>princip</w:t>
      </w:r>
      <w:r>
        <w:rPr>
          <w:spacing w:val="-8"/>
        </w:rPr>
        <w:t xml:space="preserve"> </w:t>
      </w:r>
      <w:r>
        <w:t>alltid</w:t>
      </w:r>
      <w:r>
        <w:rPr>
          <w:spacing w:val="-52"/>
        </w:rPr>
        <w:t xml:space="preserve"> </w:t>
      </w:r>
      <w:r>
        <w:t>att överklaga, om det inte uttryckligen står i</w:t>
      </w:r>
      <w:r>
        <w:rPr>
          <w:spacing w:val="1"/>
        </w:rPr>
        <w:t xml:space="preserve"> </w:t>
      </w:r>
      <w:r>
        <w:t>beslutet</w:t>
      </w:r>
      <w:r>
        <w:rPr>
          <w:spacing w:val="-7"/>
        </w:rPr>
        <w:t xml:space="preserve"> </w:t>
      </w:r>
      <w:r>
        <w:t>att</w:t>
      </w:r>
      <w:r>
        <w:rPr>
          <w:spacing w:val="-7"/>
        </w:rPr>
        <w:t xml:space="preserve"> </w:t>
      </w:r>
      <w:r>
        <w:t>det</w:t>
      </w:r>
      <w:r>
        <w:rPr>
          <w:spacing w:val="-7"/>
        </w:rPr>
        <w:t xml:space="preserve"> </w:t>
      </w:r>
      <w:r>
        <w:t>inte</w:t>
      </w:r>
      <w:r>
        <w:rPr>
          <w:spacing w:val="-6"/>
        </w:rPr>
        <w:t xml:space="preserve"> </w:t>
      </w:r>
      <w:r>
        <w:t>går.</w:t>
      </w:r>
      <w:r>
        <w:rPr>
          <w:spacing w:val="-7"/>
        </w:rPr>
        <w:t xml:space="preserve"> </w:t>
      </w:r>
      <w:r>
        <w:t>Det</w:t>
      </w:r>
      <w:r>
        <w:rPr>
          <w:spacing w:val="-7"/>
        </w:rPr>
        <w:t xml:space="preserve"> </w:t>
      </w:r>
      <w:r>
        <w:t>är</w:t>
      </w:r>
      <w:r>
        <w:rPr>
          <w:spacing w:val="-7"/>
        </w:rPr>
        <w:t xml:space="preserve"> </w:t>
      </w:r>
      <w:r>
        <w:t>i</w:t>
      </w:r>
      <w:r>
        <w:rPr>
          <w:spacing w:val="-6"/>
        </w:rPr>
        <w:t xml:space="preserve"> </w:t>
      </w:r>
      <w:r>
        <w:t>första</w:t>
      </w:r>
      <w:r>
        <w:rPr>
          <w:spacing w:val="-7"/>
        </w:rPr>
        <w:t xml:space="preserve"> </w:t>
      </w:r>
      <w:r>
        <w:t>hand</w:t>
      </w:r>
    </w:p>
    <w:p w14:paraId="549BC5E8" w14:textId="77777777" w:rsidR="00746BB8" w:rsidRDefault="00933DBC">
      <w:pPr>
        <w:pStyle w:val="Brdtext"/>
        <w:spacing w:line="213" w:lineRule="auto"/>
        <w:ind w:left="108"/>
      </w:pPr>
      <w:r>
        <w:t>för</w:t>
      </w:r>
      <w:r>
        <w:rPr>
          <w:spacing w:val="-6"/>
        </w:rPr>
        <w:t xml:space="preserve"> </w:t>
      </w:r>
      <w:r>
        <w:t>gode</w:t>
      </w:r>
      <w:r>
        <w:rPr>
          <w:spacing w:val="-5"/>
        </w:rPr>
        <w:t xml:space="preserve"> </w:t>
      </w:r>
      <w:r>
        <w:t>män</w:t>
      </w:r>
      <w:r>
        <w:rPr>
          <w:spacing w:val="-5"/>
        </w:rPr>
        <w:t xml:space="preserve"> </w:t>
      </w:r>
      <w:r>
        <w:t>och</w:t>
      </w:r>
      <w:r>
        <w:rPr>
          <w:spacing w:val="-5"/>
        </w:rPr>
        <w:t xml:space="preserve"> </w:t>
      </w:r>
      <w:r>
        <w:t>förvaltare</w:t>
      </w:r>
      <w:r>
        <w:rPr>
          <w:spacing w:val="-6"/>
        </w:rPr>
        <w:t xml:space="preserve"> </w:t>
      </w:r>
      <w:r>
        <w:t>som</w:t>
      </w:r>
      <w:r>
        <w:rPr>
          <w:spacing w:val="-5"/>
        </w:rPr>
        <w:t xml:space="preserve"> </w:t>
      </w:r>
      <w:r>
        <w:t>detta</w:t>
      </w:r>
      <w:r>
        <w:rPr>
          <w:spacing w:val="-5"/>
        </w:rPr>
        <w:t xml:space="preserve"> </w:t>
      </w:r>
      <w:r>
        <w:t>kan</w:t>
      </w:r>
      <w:r>
        <w:rPr>
          <w:spacing w:val="-6"/>
        </w:rPr>
        <w:t xml:space="preserve"> </w:t>
      </w:r>
      <w:r>
        <w:t>bli</w:t>
      </w:r>
      <w:r>
        <w:rPr>
          <w:spacing w:val="-52"/>
        </w:rPr>
        <w:t xml:space="preserve"> </w:t>
      </w:r>
      <w:r>
        <w:t>aktuellt.</w:t>
      </w:r>
    </w:p>
    <w:p w14:paraId="77043F60" w14:textId="77777777" w:rsidR="00746BB8" w:rsidRDefault="00933DBC">
      <w:pPr>
        <w:pStyle w:val="Brdtext"/>
        <w:spacing w:before="263" w:line="213" w:lineRule="auto"/>
        <w:ind w:left="108" w:right="215"/>
      </w:pPr>
      <w:r>
        <w:t>När du ska överklaga ett beslut ska du skriva</w:t>
      </w:r>
      <w:r>
        <w:rPr>
          <w:spacing w:val="1"/>
        </w:rPr>
        <w:t xml:space="preserve"> </w:t>
      </w:r>
      <w:r>
        <w:t>överklagandet till den instans som ska pröva</w:t>
      </w:r>
      <w:r>
        <w:rPr>
          <w:spacing w:val="1"/>
        </w:rPr>
        <w:t xml:space="preserve"> </w:t>
      </w:r>
      <w:r>
        <w:t>ditt</w:t>
      </w:r>
      <w:r>
        <w:rPr>
          <w:spacing w:val="-6"/>
        </w:rPr>
        <w:t xml:space="preserve"> </w:t>
      </w:r>
      <w:r>
        <w:t>överklagande,</w:t>
      </w:r>
      <w:r>
        <w:rPr>
          <w:spacing w:val="-5"/>
        </w:rPr>
        <w:t xml:space="preserve"> </w:t>
      </w:r>
      <w:r>
        <w:t>oftast</w:t>
      </w:r>
      <w:r>
        <w:rPr>
          <w:spacing w:val="-5"/>
        </w:rPr>
        <w:t xml:space="preserve"> </w:t>
      </w:r>
      <w:r>
        <w:t>tingsrätt</w:t>
      </w:r>
      <w:r>
        <w:rPr>
          <w:spacing w:val="-5"/>
        </w:rPr>
        <w:t xml:space="preserve"> </w:t>
      </w:r>
      <w:r>
        <w:t>eller</w:t>
      </w:r>
      <w:r>
        <w:rPr>
          <w:spacing w:val="-5"/>
        </w:rPr>
        <w:t xml:space="preserve"> </w:t>
      </w:r>
      <w:r>
        <w:t>förvalt-</w:t>
      </w:r>
      <w:r>
        <w:rPr>
          <w:spacing w:val="-52"/>
        </w:rPr>
        <w:t xml:space="preserve"> </w:t>
      </w:r>
      <w:proofErr w:type="spellStart"/>
      <w:r>
        <w:t>ningsrätt</w:t>
      </w:r>
      <w:proofErr w:type="spellEnd"/>
      <w:r>
        <w:t>,</w:t>
      </w:r>
      <w:r>
        <w:rPr>
          <w:spacing w:val="2"/>
        </w:rPr>
        <w:t xml:space="preserve"> </w:t>
      </w:r>
      <w:r>
        <w:t>men</w:t>
      </w:r>
      <w:r>
        <w:rPr>
          <w:spacing w:val="2"/>
        </w:rPr>
        <w:t xml:space="preserve"> </w:t>
      </w:r>
      <w:r>
        <w:t>du</w:t>
      </w:r>
      <w:r>
        <w:rPr>
          <w:spacing w:val="2"/>
        </w:rPr>
        <w:t xml:space="preserve"> </w:t>
      </w:r>
      <w:r>
        <w:t>ska</w:t>
      </w:r>
      <w:r>
        <w:rPr>
          <w:spacing w:val="2"/>
        </w:rPr>
        <w:t xml:space="preserve"> </w:t>
      </w:r>
      <w:r>
        <w:t>lämna</w:t>
      </w:r>
      <w:r>
        <w:rPr>
          <w:spacing w:val="2"/>
        </w:rPr>
        <w:t xml:space="preserve"> </w:t>
      </w:r>
      <w:r>
        <w:t>överklagandet</w:t>
      </w:r>
      <w:r>
        <w:rPr>
          <w:spacing w:val="1"/>
        </w:rPr>
        <w:t xml:space="preserve"> </w:t>
      </w:r>
      <w:r>
        <w:t>till</w:t>
      </w:r>
      <w:r>
        <w:rPr>
          <w:spacing w:val="-7"/>
        </w:rPr>
        <w:t xml:space="preserve"> </w:t>
      </w:r>
      <w:r>
        <w:t>den</w:t>
      </w:r>
      <w:r>
        <w:rPr>
          <w:spacing w:val="-6"/>
        </w:rPr>
        <w:t xml:space="preserve"> </w:t>
      </w:r>
      <w:r>
        <w:t>myndighet</w:t>
      </w:r>
      <w:r>
        <w:rPr>
          <w:spacing w:val="-6"/>
        </w:rPr>
        <w:t xml:space="preserve"> </w:t>
      </w:r>
      <w:r>
        <w:t>som</w:t>
      </w:r>
      <w:r>
        <w:rPr>
          <w:spacing w:val="-6"/>
        </w:rPr>
        <w:t xml:space="preserve"> </w:t>
      </w:r>
      <w:r>
        <w:t>fattat</w:t>
      </w:r>
      <w:r>
        <w:rPr>
          <w:spacing w:val="-6"/>
        </w:rPr>
        <w:t xml:space="preserve"> </w:t>
      </w:r>
      <w:r>
        <w:t>det</w:t>
      </w:r>
      <w:r>
        <w:rPr>
          <w:spacing w:val="-6"/>
        </w:rPr>
        <w:t xml:space="preserve"> </w:t>
      </w:r>
      <w:r>
        <w:t>beslut</w:t>
      </w:r>
      <w:r>
        <w:rPr>
          <w:spacing w:val="-6"/>
        </w:rPr>
        <w:t xml:space="preserve"> </w:t>
      </w:r>
      <w:r>
        <w:t>du</w:t>
      </w:r>
      <w:r>
        <w:rPr>
          <w:spacing w:val="-6"/>
        </w:rPr>
        <w:t xml:space="preserve"> </w:t>
      </w:r>
      <w:r>
        <w:t>vill</w:t>
      </w:r>
    </w:p>
    <w:p w14:paraId="79004DDE" w14:textId="77777777" w:rsidR="00746BB8" w:rsidRDefault="00933DBC">
      <w:pPr>
        <w:pStyle w:val="Brdtext"/>
        <w:spacing w:line="213" w:lineRule="auto"/>
        <w:ind w:left="108" w:right="44"/>
      </w:pPr>
      <w:r>
        <w:t>överklaga.</w:t>
      </w:r>
      <w:r>
        <w:rPr>
          <w:spacing w:val="-9"/>
        </w:rPr>
        <w:t xml:space="preserve"> </w:t>
      </w:r>
      <w:r>
        <w:t>Detta</w:t>
      </w:r>
      <w:r>
        <w:rPr>
          <w:spacing w:val="-9"/>
        </w:rPr>
        <w:t xml:space="preserve"> </w:t>
      </w:r>
      <w:r>
        <w:t>är</w:t>
      </w:r>
      <w:r>
        <w:rPr>
          <w:spacing w:val="-9"/>
        </w:rPr>
        <w:t xml:space="preserve"> </w:t>
      </w:r>
      <w:r>
        <w:t>för</w:t>
      </w:r>
      <w:r>
        <w:rPr>
          <w:spacing w:val="-9"/>
        </w:rPr>
        <w:t xml:space="preserve"> </w:t>
      </w:r>
      <w:r>
        <w:t>att</w:t>
      </w:r>
      <w:r>
        <w:rPr>
          <w:spacing w:val="-9"/>
        </w:rPr>
        <w:t xml:space="preserve"> </w:t>
      </w:r>
      <w:r>
        <w:t>myndigheten</w:t>
      </w:r>
      <w:r>
        <w:rPr>
          <w:spacing w:val="-9"/>
        </w:rPr>
        <w:t xml:space="preserve"> </w:t>
      </w:r>
      <w:r>
        <w:t>ska</w:t>
      </w:r>
      <w:r>
        <w:rPr>
          <w:spacing w:val="-9"/>
        </w:rPr>
        <w:t xml:space="preserve"> </w:t>
      </w:r>
      <w:proofErr w:type="spellStart"/>
      <w:r>
        <w:t>prö</w:t>
      </w:r>
      <w:proofErr w:type="spellEnd"/>
      <w:r>
        <w:t>-</w:t>
      </w:r>
      <w:r>
        <w:rPr>
          <w:spacing w:val="-52"/>
        </w:rPr>
        <w:t xml:space="preserve"> </w:t>
      </w:r>
      <w:proofErr w:type="gramStart"/>
      <w:r>
        <w:t>va</w:t>
      </w:r>
      <w:proofErr w:type="gramEnd"/>
      <w:r>
        <w:t xml:space="preserve"> om överklagandet inkommit i rätt tid, </w:t>
      </w:r>
      <w:proofErr w:type="spellStart"/>
      <w:r>
        <w:t>even</w:t>
      </w:r>
      <w:proofErr w:type="spellEnd"/>
      <w:r>
        <w:t>-</w:t>
      </w:r>
      <w:r>
        <w:rPr>
          <w:spacing w:val="1"/>
        </w:rPr>
        <w:t xml:space="preserve"> </w:t>
      </w:r>
      <w:proofErr w:type="spellStart"/>
      <w:r>
        <w:t>tuellt</w:t>
      </w:r>
      <w:proofErr w:type="spellEnd"/>
      <w:r>
        <w:t xml:space="preserve"> ska få en möjlighet att ompröva sitt beslut</w:t>
      </w:r>
      <w:r>
        <w:rPr>
          <w:spacing w:val="-52"/>
        </w:rPr>
        <w:t xml:space="preserve"> </w:t>
      </w:r>
      <w:r>
        <w:t>eller kunna bifoga ett yttrande. Myndigheten</w:t>
      </w:r>
      <w:r>
        <w:rPr>
          <w:spacing w:val="1"/>
        </w:rPr>
        <w:t xml:space="preserve"> </w:t>
      </w:r>
      <w:r>
        <w:t xml:space="preserve">ska sedan så snart som möjligt lämna </w:t>
      </w:r>
      <w:proofErr w:type="spellStart"/>
      <w:r>
        <w:t>överkla</w:t>
      </w:r>
      <w:proofErr w:type="spellEnd"/>
      <w:r>
        <w:t>-</w:t>
      </w:r>
      <w:r>
        <w:rPr>
          <w:spacing w:val="1"/>
        </w:rPr>
        <w:t xml:space="preserve"> </w:t>
      </w:r>
      <w:r>
        <w:t>gan</w:t>
      </w:r>
      <w:r>
        <w:rPr>
          <w:spacing w:val="-5"/>
        </w:rPr>
        <w:t xml:space="preserve"> </w:t>
      </w:r>
      <w:r>
        <w:t>till</w:t>
      </w:r>
      <w:r>
        <w:rPr>
          <w:spacing w:val="-4"/>
        </w:rPr>
        <w:t xml:space="preserve"> </w:t>
      </w:r>
      <w:r>
        <w:t>tingsrätten</w:t>
      </w:r>
      <w:r>
        <w:rPr>
          <w:spacing w:val="-4"/>
        </w:rPr>
        <w:t xml:space="preserve"> </w:t>
      </w:r>
      <w:r>
        <w:t>eller</w:t>
      </w:r>
      <w:r>
        <w:rPr>
          <w:spacing w:val="-4"/>
        </w:rPr>
        <w:t xml:space="preserve"> </w:t>
      </w:r>
      <w:r>
        <w:t>förvaltningsrätten.</w:t>
      </w:r>
    </w:p>
    <w:p w14:paraId="1BB83191" w14:textId="77777777" w:rsidR="00746BB8" w:rsidRDefault="00933DBC">
      <w:pPr>
        <w:pStyle w:val="Brdtext"/>
        <w:spacing w:before="262" w:line="213" w:lineRule="auto"/>
        <w:ind w:left="108" w:right="44"/>
      </w:pPr>
      <w:r>
        <w:t>Av det beslut du har fått ska det framgå hur</w:t>
      </w:r>
      <w:r>
        <w:rPr>
          <w:spacing w:val="1"/>
        </w:rPr>
        <w:t xml:space="preserve"> </w:t>
      </w:r>
      <w:r>
        <w:t>lång</w:t>
      </w:r>
      <w:r>
        <w:rPr>
          <w:spacing w:val="-13"/>
        </w:rPr>
        <w:t xml:space="preserve"> </w:t>
      </w:r>
      <w:r>
        <w:t>tid</w:t>
      </w:r>
      <w:r>
        <w:rPr>
          <w:spacing w:val="-13"/>
        </w:rPr>
        <w:t xml:space="preserve"> </w:t>
      </w:r>
      <w:r>
        <w:t>du</w:t>
      </w:r>
      <w:r>
        <w:rPr>
          <w:spacing w:val="-12"/>
        </w:rPr>
        <w:t xml:space="preserve"> </w:t>
      </w:r>
      <w:r>
        <w:t>har</w:t>
      </w:r>
      <w:r>
        <w:rPr>
          <w:spacing w:val="-13"/>
        </w:rPr>
        <w:t xml:space="preserve"> </w:t>
      </w:r>
      <w:r>
        <w:t>på</w:t>
      </w:r>
      <w:r>
        <w:rPr>
          <w:spacing w:val="-13"/>
        </w:rPr>
        <w:t xml:space="preserve"> </w:t>
      </w:r>
      <w:r>
        <w:t>dig</w:t>
      </w:r>
      <w:r>
        <w:rPr>
          <w:spacing w:val="-12"/>
        </w:rPr>
        <w:t xml:space="preserve"> </w:t>
      </w:r>
      <w:r>
        <w:t>att</w:t>
      </w:r>
      <w:r>
        <w:rPr>
          <w:spacing w:val="-13"/>
        </w:rPr>
        <w:t xml:space="preserve"> </w:t>
      </w:r>
      <w:r>
        <w:t>överklaga</w:t>
      </w:r>
      <w:r>
        <w:rPr>
          <w:spacing w:val="-13"/>
        </w:rPr>
        <w:t xml:space="preserve"> </w:t>
      </w:r>
      <w:r>
        <w:t>det,</w:t>
      </w:r>
      <w:r>
        <w:rPr>
          <w:spacing w:val="-12"/>
        </w:rPr>
        <w:t xml:space="preserve"> </w:t>
      </w:r>
      <w:r>
        <w:t>vanligen</w:t>
      </w:r>
      <w:r>
        <w:rPr>
          <w:spacing w:val="-52"/>
        </w:rPr>
        <w:t xml:space="preserve"> </w:t>
      </w:r>
      <w:r>
        <w:t>är tiden tre veckor från den dag du tagit del av</w:t>
      </w:r>
      <w:r>
        <w:rPr>
          <w:spacing w:val="1"/>
        </w:rPr>
        <w:t xml:space="preserve"> </w:t>
      </w:r>
      <w:r>
        <w:t>beslutet. Överklagandet måste inkomma inom</w:t>
      </w:r>
      <w:r>
        <w:rPr>
          <w:spacing w:val="1"/>
        </w:rPr>
        <w:t xml:space="preserve"> </w:t>
      </w:r>
      <w:r>
        <w:t>angiven tid annars gäller det som myndigheten</w:t>
      </w:r>
      <w:r>
        <w:rPr>
          <w:spacing w:val="1"/>
        </w:rPr>
        <w:t xml:space="preserve"> </w:t>
      </w:r>
      <w:r>
        <w:t>bestämt.</w:t>
      </w:r>
    </w:p>
    <w:p w14:paraId="04523B28" w14:textId="77777777" w:rsidR="00746BB8" w:rsidRDefault="00746BB8">
      <w:pPr>
        <w:pStyle w:val="Brdtext"/>
        <w:ind w:left="0"/>
      </w:pPr>
    </w:p>
    <w:p w14:paraId="61B418D7" w14:textId="77777777" w:rsidR="00746BB8" w:rsidRDefault="00933DBC">
      <w:pPr>
        <w:pStyle w:val="Rubrik4"/>
        <w:ind w:left="108"/>
      </w:pPr>
      <w:r>
        <w:rPr>
          <w:w w:val="90"/>
        </w:rPr>
        <w:t>Innehåll</w:t>
      </w:r>
      <w:r>
        <w:rPr>
          <w:spacing w:val="21"/>
          <w:w w:val="90"/>
        </w:rPr>
        <w:t xml:space="preserve"> </w:t>
      </w:r>
      <w:r>
        <w:rPr>
          <w:w w:val="90"/>
        </w:rPr>
        <w:t>i</w:t>
      </w:r>
      <w:r>
        <w:rPr>
          <w:spacing w:val="22"/>
          <w:w w:val="90"/>
        </w:rPr>
        <w:t xml:space="preserve"> </w:t>
      </w:r>
      <w:r>
        <w:rPr>
          <w:w w:val="90"/>
        </w:rPr>
        <w:t>överklagan</w:t>
      </w:r>
    </w:p>
    <w:p w14:paraId="5529C97E" w14:textId="77777777" w:rsidR="00746BB8" w:rsidRDefault="00933DBC">
      <w:pPr>
        <w:spacing w:before="275" w:line="232" w:lineRule="auto"/>
        <w:ind w:left="108" w:right="44"/>
        <w:rPr>
          <w:i/>
        </w:rPr>
      </w:pPr>
      <w:r>
        <w:rPr>
          <w:i/>
          <w:spacing w:val="-1"/>
          <w:w w:val="105"/>
        </w:rPr>
        <w:t>En</w:t>
      </w:r>
      <w:r>
        <w:rPr>
          <w:i/>
          <w:spacing w:val="-16"/>
          <w:w w:val="105"/>
        </w:rPr>
        <w:t xml:space="preserve"> </w:t>
      </w:r>
      <w:r>
        <w:rPr>
          <w:i/>
          <w:spacing w:val="-1"/>
          <w:w w:val="105"/>
        </w:rPr>
        <w:t>överklagan</w:t>
      </w:r>
      <w:r>
        <w:rPr>
          <w:i/>
          <w:spacing w:val="-16"/>
          <w:w w:val="105"/>
        </w:rPr>
        <w:t xml:space="preserve"> </w:t>
      </w:r>
      <w:r>
        <w:rPr>
          <w:i/>
          <w:spacing w:val="-1"/>
          <w:w w:val="105"/>
        </w:rPr>
        <w:t>ska</w:t>
      </w:r>
      <w:r>
        <w:rPr>
          <w:i/>
          <w:spacing w:val="-16"/>
          <w:w w:val="105"/>
        </w:rPr>
        <w:t xml:space="preserve"> </w:t>
      </w:r>
      <w:r>
        <w:rPr>
          <w:i/>
          <w:spacing w:val="-1"/>
          <w:w w:val="105"/>
        </w:rPr>
        <w:t>vara</w:t>
      </w:r>
      <w:r>
        <w:rPr>
          <w:i/>
          <w:spacing w:val="-15"/>
          <w:w w:val="105"/>
        </w:rPr>
        <w:t xml:space="preserve"> </w:t>
      </w:r>
      <w:r>
        <w:rPr>
          <w:i/>
          <w:spacing w:val="-1"/>
          <w:w w:val="105"/>
        </w:rPr>
        <w:t>skriftlig</w:t>
      </w:r>
      <w:r>
        <w:rPr>
          <w:i/>
          <w:spacing w:val="-16"/>
          <w:w w:val="105"/>
        </w:rPr>
        <w:t xml:space="preserve"> </w:t>
      </w:r>
      <w:r>
        <w:rPr>
          <w:i/>
          <w:w w:val="105"/>
        </w:rPr>
        <w:t>och</w:t>
      </w:r>
      <w:r>
        <w:rPr>
          <w:i/>
          <w:spacing w:val="-16"/>
          <w:w w:val="105"/>
        </w:rPr>
        <w:t xml:space="preserve"> </w:t>
      </w:r>
      <w:r>
        <w:rPr>
          <w:i/>
          <w:w w:val="105"/>
        </w:rPr>
        <w:t>måste</w:t>
      </w:r>
      <w:r>
        <w:rPr>
          <w:i/>
          <w:spacing w:val="-15"/>
          <w:w w:val="105"/>
        </w:rPr>
        <w:t xml:space="preserve"> </w:t>
      </w:r>
      <w:r>
        <w:rPr>
          <w:i/>
          <w:w w:val="105"/>
        </w:rPr>
        <w:t>inne-</w:t>
      </w:r>
      <w:r>
        <w:rPr>
          <w:i/>
          <w:spacing w:val="-55"/>
          <w:w w:val="105"/>
        </w:rPr>
        <w:t xml:space="preserve"> </w:t>
      </w:r>
      <w:r>
        <w:rPr>
          <w:i/>
          <w:w w:val="105"/>
        </w:rPr>
        <w:t>hålla:</w:t>
      </w:r>
    </w:p>
    <w:p w14:paraId="3F23DB5D" w14:textId="77777777" w:rsidR="00746BB8" w:rsidRDefault="00933DBC">
      <w:pPr>
        <w:pStyle w:val="Liststycke"/>
        <w:numPr>
          <w:ilvl w:val="0"/>
          <w:numId w:val="2"/>
        </w:numPr>
        <w:tabs>
          <w:tab w:val="left" w:pos="282"/>
        </w:tabs>
        <w:spacing w:line="250" w:lineRule="exact"/>
        <w:ind w:left="281" w:hanging="174"/>
      </w:pPr>
      <w:r>
        <w:t>Vilket</w:t>
      </w:r>
      <w:r>
        <w:rPr>
          <w:spacing w:val="-10"/>
        </w:rPr>
        <w:t xml:space="preserve"> </w:t>
      </w:r>
      <w:r>
        <w:t>beslut</w:t>
      </w:r>
      <w:r>
        <w:rPr>
          <w:spacing w:val="-9"/>
        </w:rPr>
        <w:t xml:space="preserve"> </w:t>
      </w:r>
      <w:r>
        <w:t>det</w:t>
      </w:r>
      <w:r>
        <w:rPr>
          <w:spacing w:val="-9"/>
        </w:rPr>
        <w:t xml:space="preserve"> </w:t>
      </w:r>
      <w:r>
        <w:t>är</w:t>
      </w:r>
      <w:r>
        <w:rPr>
          <w:spacing w:val="-10"/>
        </w:rPr>
        <w:t xml:space="preserve"> </w:t>
      </w:r>
      <w:r>
        <w:t>som</w:t>
      </w:r>
      <w:r>
        <w:rPr>
          <w:spacing w:val="-9"/>
        </w:rPr>
        <w:t xml:space="preserve"> </w:t>
      </w:r>
      <w:r>
        <w:t>överklagas</w:t>
      </w:r>
    </w:p>
    <w:p w14:paraId="5DA34A89" w14:textId="77777777" w:rsidR="00746BB8" w:rsidRDefault="00933DBC">
      <w:pPr>
        <w:pStyle w:val="Liststycke"/>
        <w:numPr>
          <w:ilvl w:val="0"/>
          <w:numId w:val="2"/>
        </w:numPr>
        <w:tabs>
          <w:tab w:val="left" w:pos="282"/>
        </w:tabs>
        <w:spacing w:before="9" w:line="213" w:lineRule="auto"/>
        <w:ind w:right="38" w:firstLine="0"/>
      </w:pPr>
      <w:r>
        <w:t>Person</w:t>
      </w:r>
      <w:r>
        <w:rPr>
          <w:spacing w:val="8"/>
        </w:rPr>
        <w:t xml:space="preserve"> </w:t>
      </w:r>
      <w:r>
        <w:t>eller</w:t>
      </w:r>
      <w:r>
        <w:rPr>
          <w:spacing w:val="8"/>
        </w:rPr>
        <w:t xml:space="preserve"> </w:t>
      </w:r>
      <w:r>
        <w:t>organisationsnummer</w:t>
      </w:r>
      <w:r>
        <w:rPr>
          <w:spacing w:val="8"/>
        </w:rPr>
        <w:t xml:space="preserve"> </w:t>
      </w:r>
      <w:r>
        <w:t>på</w:t>
      </w:r>
      <w:r>
        <w:rPr>
          <w:spacing w:val="8"/>
        </w:rPr>
        <w:t xml:space="preserve"> </w:t>
      </w:r>
      <w:r>
        <w:t>den</w:t>
      </w:r>
      <w:r>
        <w:rPr>
          <w:spacing w:val="1"/>
        </w:rPr>
        <w:t xml:space="preserve"> </w:t>
      </w:r>
      <w:r>
        <w:t>som överklagar, observera att du som god man/</w:t>
      </w:r>
      <w:r>
        <w:rPr>
          <w:spacing w:val="-52"/>
        </w:rPr>
        <w:t xml:space="preserve"> </w:t>
      </w:r>
      <w:r>
        <w:t>förvaltare</w:t>
      </w:r>
      <w:r>
        <w:rPr>
          <w:spacing w:val="-10"/>
        </w:rPr>
        <w:t xml:space="preserve"> </w:t>
      </w:r>
      <w:r>
        <w:t>ska</w:t>
      </w:r>
      <w:r>
        <w:rPr>
          <w:spacing w:val="-10"/>
        </w:rPr>
        <w:t xml:space="preserve"> </w:t>
      </w:r>
      <w:r>
        <w:t>ange</w:t>
      </w:r>
      <w:r>
        <w:rPr>
          <w:spacing w:val="-10"/>
        </w:rPr>
        <w:t xml:space="preserve"> </w:t>
      </w:r>
      <w:r>
        <w:t>din</w:t>
      </w:r>
      <w:r>
        <w:rPr>
          <w:spacing w:val="-10"/>
        </w:rPr>
        <w:t xml:space="preserve"> </w:t>
      </w:r>
      <w:r>
        <w:t>huvudmans</w:t>
      </w:r>
      <w:r>
        <w:rPr>
          <w:spacing w:val="-9"/>
        </w:rPr>
        <w:t xml:space="preserve"> </w:t>
      </w:r>
      <w:proofErr w:type="spellStart"/>
      <w:r>
        <w:t>personnum</w:t>
      </w:r>
      <w:proofErr w:type="spellEnd"/>
      <w:r>
        <w:t>-</w:t>
      </w:r>
      <w:r>
        <w:rPr>
          <w:spacing w:val="-52"/>
        </w:rPr>
        <w:t xml:space="preserve"> </w:t>
      </w:r>
      <w:r>
        <w:t>mer</w:t>
      </w:r>
      <w:r>
        <w:rPr>
          <w:spacing w:val="-9"/>
        </w:rPr>
        <w:t xml:space="preserve"> </w:t>
      </w:r>
      <w:r>
        <w:t>om</w:t>
      </w:r>
      <w:r>
        <w:rPr>
          <w:spacing w:val="-9"/>
        </w:rPr>
        <w:t xml:space="preserve"> </w:t>
      </w:r>
      <w:r>
        <w:t>beslutet</w:t>
      </w:r>
      <w:r>
        <w:rPr>
          <w:spacing w:val="-8"/>
        </w:rPr>
        <w:t xml:space="preserve"> </w:t>
      </w:r>
      <w:r>
        <w:t>gäller</w:t>
      </w:r>
      <w:r>
        <w:rPr>
          <w:spacing w:val="-9"/>
        </w:rPr>
        <w:t xml:space="preserve"> </w:t>
      </w:r>
      <w:r>
        <w:t>denna</w:t>
      </w:r>
      <w:r>
        <w:rPr>
          <w:spacing w:val="-8"/>
        </w:rPr>
        <w:t xml:space="preserve"> </w:t>
      </w:r>
      <w:r>
        <w:t>person</w:t>
      </w:r>
    </w:p>
    <w:p w14:paraId="5C6F5C1C" w14:textId="77777777" w:rsidR="00746BB8" w:rsidRDefault="00933DBC">
      <w:pPr>
        <w:pStyle w:val="Liststycke"/>
        <w:numPr>
          <w:ilvl w:val="0"/>
          <w:numId w:val="2"/>
        </w:numPr>
        <w:tabs>
          <w:tab w:val="left" w:pos="282"/>
        </w:tabs>
        <w:spacing w:line="254" w:lineRule="exact"/>
        <w:ind w:left="281" w:hanging="174"/>
      </w:pPr>
      <w:r>
        <w:t>Adress</w:t>
      </w:r>
      <w:r>
        <w:rPr>
          <w:spacing w:val="-12"/>
        </w:rPr>
        <w:t xml:space="preserve"> </w:t>
      </w:r>
      <w:r>
        <w:t>till</w:t>
      </w:r>
      <w:r>
        <w:rPr>
          <w:spacing w:val="-12"/>
        </w:rPr>
        <w:t xml:space="preserve"> </w:t>
      </w:r>
      <w:r>
        <w:t>den</w:t>
      </w:r>
      <w:r>
        <w:rPr>
          <w:spacing w:val="-11"/>
        </w:rPr>
        <w:t xml:space="preserve"> </w:t>
      </w:r>
      <w:r>
        <w:t>som</w:t>
      </w:r>
      <w:r>
        <w:rPr>
          <w:spacing w:val="-12"/>
        </w:rPr>
        <w:t xml:space="preserve"> </w:t>
      </w:r>
      <w:r>
        <w:t>överklagar</w:t>
      </w:r>
    </w:p>
    <w:p w14:paraId="372D7F0E" w14:textId="77777777" w:rsidR="00746BB8" w:rsidRDefault="00933DBC">
      <w:pPr>
        <w:pStyle w:val="Liststycke"/>
        <w:numPr>
          <w:ilvl w:val="0"/>
          <w:numId w:val="2"/>
        </w:numPr>
        <w:tabs>
          <w:tab w:val="left" w:pos="282"/>
        </w:tabs>
        <w:spacing w:before="9" w:line="213" w:lineRule="auto"/>
        <w:ind w:right="212" w:firstLine="0"/>
      </w:pPr>
      <w:r>
        <w:t>Telefon</w:t>
      </w:r>
      <w:r>
        <w:rPr>
          <w:spacing w:val="-7"/>
        </w:rPr>
        <w:t xml:space="preserve"> </w:t>
      </w:r>
      <w:r>
        <w:t>och</w:t>
      </w:r>
      <w:r>
        <w:rPr>
          <w:spacing w:val="-7"/>
        </w:rPr>
        <w:t xml:space="preserve"> </w:t>
      </w:r>
      <w:r>
        <w:t>mobilnummer</w:t>
      </w:r>
      <w:r>
        <w:rPr>
          <w:spacing w:val="-7"/>
        </w:rPr>
        <w:t xml:space="preserve"> </w:t>
      </w:r>
      <w:r>
        <w:t>till</w:t>
      </w:r>
      <w:r>
        <w:rPr>
          <w:spacing w:val="-7"/>
        </w:rPr>
        <w:t xml:space="preserve"> </w:t>
      </w:r>
      <w:r>
        <w:t>den</w:t>
      </w:r>
      <w:r>
        <w:rPr>
          <w:spacing w:val="-7"/>
        </w:rPr>
        <w:t xml:space="preserve"> </w:t>
      </w:r>
      <w:r>
        <w:t>som</w:t>
      </w:r>
      <w:r>
        <w:rPr>
          <w:spacing w:val="-7"/>
        </w:rPr>
        <w:t xml:space="preserve"> </w:t>
      </w:r>
      <w:r>
        <w:t>över-</w:t>
      </w:r>
      <w:r>
        <w:rPr>
          <w:spacing w:val="-52"/>
        </w:rPr>
        <w:t xml:space="preserve"> </w:t>
      </w:r>
      <w:r>
        <w:t>klagar</w:t>
      </w:r>
      <w:r>
        <w:rPr>
          <w:spacing w:val="-4"/>
        </w:rPr>
        <w:t xml:space="preserve"> </w:t>
      </w:r>
      <w:r>
        <w:t>och/eller</w:t>
      </w:r>
      <w:r>
        <w:rPr>
          <w:spacing w:val="-3"/>
        </w:rPr>
        <w:t xml:space="preserve"> </w:t>
      </w:r>
      <w:r>
        <w:t>eventuella</w:t>
      </w:r>
      <w:r>
        <w:rPr>
          <w:spacing w:val="-3"/>
        </w:rPr>
        <w:t xml:space="preserve"> </w:t>
      </w:r>
      <w:r>
        <w:t>ställföreträdare</w:t>
      </w:r>
    </w:p>
    <w:p w14:paraId="6770109A" w14:textId="77777777" w:rsidR="00746BB8" w:rsidRDefault="00933DBC">
      <w:pPr>
        <w:pStyle w:val="Liststycke"/>
        <w:numPr>
          <w:ilvl w:val="0"/>
          <w:numId w:val="2"/>
        </w:numPr>
        <w:tabs>
          <w:tab w:val="left" w:pos="282"/>
        </w:tabs>
        <w:spacing w:line="255" w:lineRule="exact"/>
        <w:ind w:left="281" w:hanging="174"/>
      </w:pPr>
      <w:r>
        <w:t>Eventuella telefonnummer</w:t>
      </w:r>
      <w:r>
        <w:rPr>
          <w:spacing w:val="1"/>
        </w:rPr>
        <w:t xml:space="preserve"> </w:t>
      </w:r>
      <w:r>
        <w:t>till</w:t>
      </w:r>
      <w:r>
        <w:rPr>
          <w:spacing w:val="1"/>
        </w:rPr>
        <w:t xml:space="preserve"> </w:t>
      </w:r>
      <w:r>
        <w:t>arbete</w:t>
      </w:r>
    </w:p>
    <w:p w14:paraId="5139DFF3" w14:textId="77777777" w:rsidR="00746BB8" w:rsidRDefault="00933DBC">
      <w:pPr>
        <w:pStyle w:val="Liststycke"/>
        <w:numPr>
          <w:ilvl w:val="0"/>
          <w:numId w:val="2"/>
        </w:numPr>
        <w:tabs>
          <w:tab w:val="left" w:pos="282"/>
        </w:tabs>
        <w:spacing w:before="9" w:line="213" w:lineRule="auto"/>
        <w:ind w:right="341" w:firstLine="0"/>
      </w:pPr>
      <w:r>
        <w:t>E-postadress</w:t>
      </w:r>
      <w:r>
        <w:rPr>
          <w:spacing w:val="-14"/>
        </w:rPr>
        <w:t xml:space="preserve"> </w:t>
      </w:r>
      <w:r>
        <w:t>till</w:t>
      </w:r>
      <w:r>
        <w:rPr>
          <w:spacing w:val="-14"/>
        </w:rPr>
        <w:t xml:space="preserve"> </w:t>
      </w:r>
      <w:r>
        <w:t>den</w:t>
      </w:r>
      <w:r>
        <w:rPr>
          <w:spacing w:val="-13"/>
        </w:rPr>
        <w:t xml:space="preserve"> </w:t>
      </w:r>
      <w:r>
        <w:t>om</w:t>
      </w:r>
      <w:r>
        <w:rPr>
          <w:spacing w:val="-14"/>
        </w:rPr>
        <w:t xml:space="preserve"> </w:t>
      </w:r>
      <w:r>
        <w:t>överklagar</w:t>
      </w:r>
      <w:r>
        <w:rPr>
          <w:spacing w:val="-13"/>
        </w:rPr>
        <w:t xml:space="preserve"> </w:t>
      </w:r>
      <w:r>
        <w:t>(om</w:t>
      </w:r>
      <w:r>
        <w:rPr>
          <w:spacing w:val="-14"/>
        </w:rPr>
        <w:t xml:space="preserve"> </w:t>
      </w:r>
      <w:r>
        <w:t>det</w:t>
      </w:r>
      <w:r>
        <w:rPr>
          <w:spacing w:val="-52"/>
        </w:rPr>
        <w:t xml:space="preserve"> </w:t>
      </w:r>
      <w:r>
        <w:t>finns)</w:t>
      </w:r>
      <w:r>
        <w:rPr>
          <w:spacing w:val="-8"/>
        </w:rPr>
        <w:t xml:space="preserve"> </w:t>
      </w:r>
      <w:r>
        <w:t>och/eller</w:t>
      </w:r>
      <w:r>
        <w:rPr>
          <w:spacing w:val="-9"/>
        </w:rPr>
        <w:t xml:space="preserve"> </w:t>
      </w:r>
      <w:r>
        <w:t>ställföreträdare</w:t>
      </w:r>
    </w:p>
    <w:p w14:paraId="34515EB8" w14:textId="77777777" w:rsidR="00746BB8" w:rsidRDefault="00933DBC">
      <w:pPr>
        <w:pStyle w:val="Liststycke"/>
        <w:numPr>
          <w:ilvl w:val="0"/>
          <w:numId w:val="2"/>
        </w:numPr>
        <w:tabs>
          <w:tab w:val="left" w:pos="282"/>
        </w:tabs>
        <w:spacing w:line="213" w:lineRule="auto"/>
        <w:ind w:right="398" w:firstLine="0"/>
      </w:pPr>
      <w:r>
        <w:t>Annat</w:t>
      </w:r>
      <w:r>
        <w:rPr>
          <w:spacing w:val="-5"/>
        </w:rPr>
        <w:t xml:space="preserve"> </w:t>
      </w:r>
      <w:r>
        <w:t>som</w:t>
      </w:r>
      <w:r>
        <w:rPr>
          <w:spacing w:val="-4"/>
        </w:rPr>
        <w:t xml:space="preserve"> </w:t>
      </w:r>
      <w:r>
        <w:t>har</w:t>
      </w:r>
      <w:r>
        <w:rPr>
          <w:spacing w:val="-5"/>
        </w:rPr>
        <w:t xml:space="preserve"> </w:t>
      </w:r>
      <w:r>
        <w:t>betydelse</w:t>
      </w:r>
      <w:r>
        <w:rPr>
          <w:spacing w:val="-4"/>
        </w:rPr>
        <w:t xml:space="preserve"> </w:t>
      </w:r>
      <w:r>
        <w:t>för</w:t>
      </w:r>
      <w:r>
        <w:rPr>
          <w:spacing w:val="-5"/>
        </w:rPr>
        <w:t xml:space="preserve"> </w:t>
      </w:r>
      <w:r>
        <w:t>att</w:t>
      </w:r>
      <w:r>
        <w:rPr>
          <w:spacing w:val="-4"/>
        </w:rPr>
        <w:t xml:space="preserve"> </w:t>
      </w:r>
      <w:r>
        <w:t>domstolen</w:t>
      </w:r>
      <w:r>
        <w:rPr>
          <w:spacing w:val="-52"/>
        </w:rPr>
        <w:t xml:space="preserve"> </w:t>
      </w:r>
      <w:r>
        <w:t>ska kunna nå den som överklagar och/eller</w:t>
      </w:r>
      <w:r>
        <w:rPr>
          <w:spacing w:val="1"/>
        </w:rPr>
        <w:t xml:space="preserve"> </w:t>
      </w:r>
      <w:r>
        <w:t>ställföreträdaren</w:t>
      </w:r>
    </w:p>
    <w:p w14:paraId="30AB92D5" w14:textId="77777777" w:rsidR="00746BB8" w:rsidRDefault="00933DBC">
      <w:pPr>
        <w:pStyle w:val="Liststycke"/>
        <w:numPr>
          <w:ilvl w:val="0"/>
          <w:numId w:val="2"/>
        </w:numPr>
        <w:tabs>
          <w:tab w:val="left" w:pos="282"/>
        </w:tabs>
        <w:spacing w:line="271" w:lineRule="exact"/>
        <w:ind w:left="281" w:hanging="174"/>
      </w:pPr>
      <w:r>
        <w:t>Underskrift</w:t>
      </w:r>
    </w:p>
    <w:p w14:paraId="412CD4FD" w14:textId="77777777" w:rsidR="00746BB8" w:rsidRDefault="00933DBC">
      <w:pPr>
        <w:pStyle w:val="Rubrik4"/>
        <w:spacing w:before="160"/>
        <w:ind w:left="108"/>
      </w:pPr>
      <w:r>
        <w:rPr>
          <w:b w:val="0"/>
        </w:rPr>
        <w:br w:type="column"/>
      </w:r>
      <w:r>
        <w:rPr>
          <w:w w:val="90"/>
        </w:rPr>
        <w:lastRenderedPageBreak/>
        <w:t>Motivera</w:t>
      </w:r>
      <w:r>
        <w:rPr>
          <w:spacing w:val="68"/>
        </w:rPr>
        <w:t xml:space="preserve"> </w:t>
      </w:r>
      <w:r>
        <w:rPr>
          <w:w w:val="90"/>
        </w:rPr>
        <w:t>överklagan</w:t>
      </w:r>
    </w:p>
    <w:p w14:paraId="6FF3BF0E" w14:textId="77777777" w:rsidR="00746BB8" w:rsidRDefault="00933DBC">
      <w:pPr>
        <w:pStyle w:val="Brdtext"/>
        <w:spacing w:before="294" w:line="213" w:lineRule="auto"/>
        <w:ind w:left="108" w:right="413"/>
      </w:pPr>
      <w:r>
        <w:t>Du behöver inte motivera din överklagan, men</w:t>
      </w:r>
      <w:r>
        <w:rPr>
          <w:spacing w:val="-52"/>
        </w:rPr>
        <w:t xml:space="preserve"> </w:t>
      </w:r>
      <w:r>
        <w:t>du har mycket större chanser att lyckas om du</w:t>
      </w:r>
      <w:r>
        <w:rPr>
          <w:spacing w:val="1"/>
        </w:rPr>
        <w:t xml:space="preserve"> </w:t>
      </w:r>
      <w:r>
        <w:t>skriver en motivering till varför du anser att</w:t>
      </w:r>
      <w:r>
        <w:rPr>
          <w:spacing w:val="1"/>
        </w:rPr>
        <w:t xml:space="preserve"> </w:t>
      </w:r>
      <w:r>
        <w:t>beslutet</w:t>
      </w:r>
      <w:r>
        <w:rPr>
          <w:spacing w:val="-12"/>
        </w:rPr>
        <w:t xml:space="preserve"> </w:t>
      </w:r>
      <w:r>
        <w:t>är</w:t>
      </w:r>
      <w:r>
        <w:rPr>
          <w:spacing w:val="-12"/>
        </w:rPr>
        <w:t xml:space="preserve"> </w:t>
      </w:r>
      <w:r>
        <w:t>fel</w:t>
      </w:r>
      <w:r>
        <w:rPr>
          <w:spacing w:val="-11"/>
        </w:rPr>
        <w:t xml:space="preserve"> </w:t>
      </w:r>
      <w:r>
        <w:t>och</w:t>
      </w:r>
      <w:r>
        <w:rPr>
          <w:spacing w:val="-12"/>
        </w:rPr>
        <w:t xml:space="preserve"> </w:t>
      </w:r>
      <w:r>
        <w:t>vad</w:t>
      </w:r>
      <w:r>
        <w:rPr>
          <w:spacing w:val="-11"/>
        </w:rPr>
        <w:t xml:space="preserve"> </w:t>
      </w:r>
      <w:r>
        <w:t>det</w:t>
      </w:r>
      <w:r>
        <w:rPr>
          <w:spacing w:val="-12"/>
        </w:rPr>
        <w:t xml:space="preserve"> </w:t>
      </w:r>
      <w:r>
        <w:t>borde</w:t>
      </w:r>
      <w:r>
        <w:rPr>
          <w:spacing w:val="-11"/>
        </w:rPr>
        <w:t xml:space="preserve"> </w:t>
      </w:r>
      <w:r>
        <w:t>ändras</w:t>
      </w:r>
      <w:r>
        <w:rPr>
          <w:spacing w:val="-12"/>
        </w:rPr>
        <w:t xml:space="preserve"> </w:t>
      </w:r>
      <w:r>
        <w:t>till.</w:t>
      </w:r>
      <w:r>
        <w:rPr>
          <w:spacing w:val="-11"/>
        </w:rPr>
        <w:t xml:space="preserve"> </w:t>
      </w:r>
      <w:r>
        <w:t>Vad</w:t>
      </w:r>
      <w:r>
        <w:rPr>
          <w:spacing w:val="-52"/>
        </w:rPr>
        <w:t xml:space="preserve"> </w:t>
      </w:r>
      <w:r>
        <w:t>är</w:t>
      </w:r>
      <w:r>
        <w:rPr>
          <w:spacing w:val="1"/>
        </w:rPr>
        <w:t xml:space="preserve"> </w:t>
      </w:r>
      <w:r>
        <w:t>det</w:t>
      </w:r>
      <w:r>
        <w:rPr>
          <w:spacing w:val="2"/>
        </w:rPr>
        <w:t xml:space="preserve"> </w:t>
      </w:r>
      <w:r>
        <w:t>som</w:t>
      </w:r>
      <w:r>
        <w:rPr>
          <w:spacing w:val="2"/>
        </w:rPr>
        <w:t xml:space="preserve"> </w:t>
      </w:r>
      <w:r>
        <w:t>rätten</w:t>
      </w:r>
      <w:r>
        <w:rPr>
          <w:spacing w:val="2"/>
        </w:rPr>
        <w:t xml:space="preserve"> </w:t>
      </w:r>
      <w:r>
        <w:t>behöver</w:t>
      </w:r>
      <w:r>
        <w:rPr>
          <w:spacing w:val="1"/>
        </w:rPr>
        <w:t xml:space="preserve"> </w:t>
      </w:r>
      <w:r>
        <w:t>veta</w:t>
      </w:r>
      <w:r>
        <w:rPr>
          <w:spacing w:val="2"/>
        </w:rPr>
        <w:t xml:space="preserve"> </w:t>
      </w:r>
      <w:r>
        <w:t>som</w:t>
      </w:r>
      <w:r>
        <w:rPr>
          <w:spacing w:val="2"/>
        </w:rPr>
        <w:t xml:space="preserve"> </w:t>
      </w:r>
      <w:r>
        <w:t>du</w:t>
      </w:r>
      <w:r>
        <w:rPr>
          <w:spacing w:val="2"/>
        </w:rPr>
        <w:t xml:space="preserve"> </w:t>
      </w:r>
      <w:r>
        <w:t>anser</w:t>
      </w:r>
      <w:r>
        <w:rPr>
          <w:spacing w:val="1"/>
        </w:rPr>
        <w:t xml:space="preserve"> </w:t>
      </w:r>
      <w:r>
        <w:t>att myndigheten inte tagit hänsyn till? Referera</w:t>
      </w:r>
      <w:r>
        <w:rPr>
          <w:spacing w:val="-52"/>
        </w:rPr>
        <w:t xml:space="preserve"> </w:t>
      </w:r>
      <w:r>
        <w:t xml:space="preserve">gärna till lagtext, litteratur på området, </w:t>
      </w:r>
      <w:proofErr w:type="spellStart"/>
      <w:r>
        <w:t>riktlin</w:t>
      </w:r>
      <w:proofErr w:type="spellEnd"/>
      <w:r>
        <w:t>-</w:t>
      </w:r>
      <w:r>
        <w:rPr>
          <w:spacing w:val="1"/>
        </w:rPr>
        <w:t xml:space="preserve"> </w:t>
      </w:r>
      <w:proofErr w:type="spellStart"/>
      <w:r>
        <w:t>jer</w:t>
      </w:r>
      <w:proofErr w:type="spellEnd"/>
      <w:r>
        <w:t xml:space="preserve"> för myndigheten eller annat underlag som</w:t>
      </w:r>
      <w:r>
        <w:rPr>
          <w:spacing w:val="1"/>
        </w:rPr>
        <w:t xml:space="preserve"> </w:t>
      </w:r>
      <w:r>
        <w:t>kan</w:t>
      </w:r>
      <w:r>
        <w:rPr>
          <w:spacing w:val="-11"/>
        </w:rPr>
        <w:t xml:space="preserve"> </w:t>
      </w:r>
      <w:r>
        <w:t>styrka</w:t>
      </w:r>
      <w:r>
        <w:rPr>
          <w:spacing w:val="-11"/>
        </w:rPr>
        <w:t xml:space="preserve"> </w:t>
      </w:r>
      <w:r>
        <w:t>din</w:t>
      </w:r>
      <w:r>
        <w:rPr>
          <w:spacing w:val="-10"/>
        </w:rPr>
        <w:t xml:space="preserve"> </w:t>
      </w:r>
      <w:r>
        <w:t>sak.</w:t>
      </w:r>
      <w:r>
        <w:rPr>
          <w:spacing w:val="-11"/>
        </w:rPr>
        <w:t xml:space="preserve"> </w:t>
      </w:r>
      <w:r>
        <w:t>Har</w:t>
      </w:r>
      <w:r>
        <w:rPr>
          <w:spacing w:val="-11"/>
        </w:rPr>
        <w:t xml:space="preserve"> </w:t>
      </w:r>
      <w:r>
        <w:t>du</w:t>
      </w:r>
      <w:r>
        <w:rPr>
          <w:spacing w:val="-10"/>
        </w:rPr>
        <w:t xml:space="preserve"> </w:t>
      </w:r>
      <w:r>
        <w:t>någon</w:t>
      </w:r>
      <w:r>
        <w:rPr>
          <w:spacing w:val="-11"/>
        </w:rPr>
        <w:t xml:space="preserve"> </w:t>
      </w:r>
      <w:r>
        <w:t>form</w:t>
      </w:r>
      <w:r>
        <w:rPr>
          <w:spacing w:val="-11"/>
        </w:rPr>
        <w:t xml:space="preserve"> </w:t>
      </w:r>
      <w:r>
        <w:t>av</w:t>
      </w:r>
      <w:r>
        <w:rPr>
          <w:spacing w:val="-10"/>
        </w:rPr>
        <w:t xml:space="preserve"> </w:t>
      </w:r>
      <w:r>
        <w:t>bevis</w:t>
      </w:r>
    </w:p>
    <w:p w14:paraId="74F5716C" w14:textId="77777777" w:rsidR="00746BB8" w:rsidRDefault="00933DBC">
      <w:pPr>
        <w:pStyle w:val="Brdtext"/>
        <w:spacing w:line="213" w:lineRule="auto"/>
        <w:ind w:left="108" w:right="222"/>
      </w:pPr>
      <w:r>
        <w:rPr>
          <w:spacing w:val="-1"/>
        </w:rPr>
        <w:t>bör</w:t>
      </w:r>
      <w:r>
        <w:rPr>
          <w:spacing w:val="-13"/>
        </w:rPr>
        <w:t xml:space="preserve"> </w:t>
      </w:r>
      <w:r>
        <w:rPr>
          <w:spacing w:val="-1"/>
        </w:rPr>
        <w:t>du</w:t>
      </w:r>
      <w:r>
        <w:rPr>
          <w:spacing w:val="-12"/>
        </w:rPr>
        <w:t xml:space="preserve"> </w:t>
      </w:r>
      <w:r>
        <w:rPr>
          <w:spacing w:val="-1"/>
        </w:rPr>
        <w:t>även</w:t>
      </w:r>
      <w:r>
        <w:rPr>
          <w:spacing w:val="-13"/>
        </w:rPr>
        <w:t xml:space="preserve"> </w:t>
      </w:r>
      <w:r>
        <w:rPr>
          <w:spacing w:val="-1"/>
        </w:rPr>
        <w:t>uppge</w:t>
      </w:r>
      <w:r>
        <w:rPr>
          <w:spacing w:val="-12"/>
        </w:rPr>
        <w:t xml:space="preserve"> </w:t>
      </w:r>
      <w:r>
        <w:t>detta.</w:t>
      </w:r>
      <w:r>
        <w:rPr>
          <w:spacing w:val="-12"/>
        </w:rPr>
        <w:t xml:space="preserve"> </w:t>
      </w:r>
      <w:r>
        <w:t>Har</w:t>
      </w:r>
      <w:r>
        <w:rPr>
          <w:spacing w:val="-13"/>
        </w:rPr>
        <w:t xml:space="preserve"> </w:t>
      </w:r>
      <w:r>
        <w:t>du</w:t>
      </w:r>
      <w:r>
        <w:rPr>
          <w:spacing w:val="-12"/>
        </w:rPr>
        <w:t xml:space="preserve"> </w:t>
      </w:r>
      <w:r>
        <w:t>inte</w:t>
      </w:r>
      <w:r>
        <w:rPr>
          <w:spacing w:val="-12"/>
        </w:rPr>
        <w:t xml:space="preserve"> </w:t>
      </w:r>
      <w:r>
        <w:t>alla</w:t>
      </w:r>
      <w:r>
        <w:rPr>
          <w:spacing w:val="-13"/>
        </w:rPr>
        <w:t xml:space="preserve"> </w:t>
      </w:r>
      <w:r>
        <w:t>under-</w:t>
      </w:r>
      <w:r>
        <w:rPr>
          <w:spacing w:val="-52"/>
        </w:rPr>
        <w:t xml:space="preserve"> </w:t>
      </w:r>
      <w:r>
        <w:t xml:space="preserve">lag, kan du uppge att du kommer att </w:t>
      </w:r>
      <w:proofErr w:type="gramStart"/>
      <w:r>
        <w:t>inkomma</w:t>
      </w:r>
      <w:proofErr w:type="gramEnd"/>
      <w:r>
        <w:rPr>
          <w:spacing w:val="1"/>
        </w:rPr>
        <w:t xml:space="preserve"> </w:t>
      </w:r>
      <w:proofErr w:type="gramStart"/>
      <w:r>
        <w:t>med</w:t>
      </w:r>
      <w:proofErr w:type="gramEnd"/>
      <w:r>
        <w:rPr>
          <w:spacing w:val="-10"/>
        </w:rPr>
        <w:t xml:space="preserve"> </w:t>
      </w:r>
      <w:r>
        <w:t>kompletterande</w:t>
      </w:r>
      <w:r>
        <w:rPr>
          <w:spacing w:val="-9"/>
        </w:rPr>
        <w:t xml:space="preserve"> </w:t>
      </w:r>
      <w:r>
        <w:t>handlingar.</w:t>
      </w:r>
    </w:p>
    <w:p w14:paraId="070D2776" w14:textId="77777777" w:rsidR="00746BB8" w:rsidRDefault="00933DBC">
      <w:pPr>
        <w:pStyle w:val="Brdtext"/>
        <w:spacing w:before="262" w:line="213" w:lineRule="auto"/>
        <w:ind w:left="108" w:right="222"/>
      </w:pPr>
      <w:r>
        <w:t>I de allra flesta fall så kommer ärendet att av-</w:t>
      </w:r>
      <w:r>
        <w:rPr>
          <w:spacing w:val="1"/>
        </w:rPr>
        <w:t xml:space="preserve"> </w:t>
      </w:r>
      <w:r>
        <w:t>göras på de underlag som sänds in utan att en</w:t>
      </w:r>
      <w:r>
        <w:rPr>
          <w:spacing w:val="1"/>
        </w:rPr>
        <w:t xml:space="preserve"> </w:t>
      </w:r>
      <w:r>
        <w:t>förhandling hålls. Om du därför vill att det ska</w:t>
      </w:r>
      <w:r>
        <w:rPr>
          <w:spacing w:val="1"/>
        </w:rPr>
        <w:t xml:space="preserve"> </w:t>
      </w:r>
      <w:r>
        <w:t>vara</w:t>
      </w:r>
      <w:r>
        <w:rPr>
          <w:spacing w:val="-8"/>
        </w:rPr>
        <w:t xml:space="preserve"> </w:t>
      </w:r>
      <w:r>
        <w:t>en</w:t>
      </w:r>
      <w:r>
        <w:rPr>
          <w:spacing w:val="-8"/>
        </w:rPr>
        <w:t xml:space="preserve"> </w:t>
      </w:r>
      <w:r>
        <w:t>muntlig</w:t>
      </w:r>
      <w:r>
        <w:rPr>
          <w:spacing w:val="-7"/>
        </w:rPr>
        <w:t xml:space="preserve"> </w:t>
      </w:r>
      <w:r>
        <w:t>förhandling</w:t>
      </w:r>
      <w:r>
        <w:rPr>
          <w:spacing w:val="-8"/>
        </w:rPr>
        <w:t xml:space="preserve"> </w:t>
      </w:r>
      <w:r>
        <w:t>så</w:t>
      </w:r>
      <w:r>
        <w:rPr>
          <w:spacing w:val="-8"/>
        </w:rPr>
        <w:t xml:space="preserve"> </w:t>
      </w:r>
      <w:r>
        <w:t>måste</w:t>
      </w:r>
      <w:r>
        <w:rPr>
          <w:spacing w:val="-7"/>
        </w:rPr>
        <w:t xml:space="preserve"> </w:t>
      </w:r>
      <w:r>
        <w:t>du</w:t>
      </w:r>
      <w:r>
        <w:rPr>
          <w:spacing w:val="-8"/>
        </w:rPr>
        <w:t xml:space="preserve"> </w:t>
      </w:r>
      <w:r>
        <w:t>begära</w:t>
      </w:r>
      <w:r>
        <w:rPr>
          <w:spacing w:val="-52"/>
        </w:rPr>
        <w:t xml:space="preserve"> </w:t>
      </w:r>
      <w:r>
        <w:t>det.</w:t>
      </w:r>
    </w:p>
    <w:p w14:paraId="1EAF8AA6" w14:textId="77777777" w:rsidR="00746BB8" w:rsidRDefault="00933DBC">
      <w:pPr>
        <w:pStyle w:val="Brdtext"/>
        <w:spacing w:before="254" w:line="223" w:lineRule="auto"/>
        <w:ind w:left="108" w:right="292"/>
      </w:pPr>
      <w:r>
        <w:t>Det kostar inget att överklaga ett beslut, dock</w:t>
      </w:r>
      <w:r>
        <w:rPr>
          <w:spacing w:val="1"/>
        </w:rPr>
        <w:t xml:space="preserve"> </w:t>
      </w:r>
      <w:r>
        <w:t>kan egna kostnader uppstå om du till exempel</w:t>
      </w:r>
      <w:r>
        <w:rPr>
          <w:spacing w:val="-52"/>
        </w:rPr>
        <w:t xml:space="preserve"> </w:t>
      </w:r>
      <w:r>
        <w:t>anlitar</w:t>
      </w:r>
      <w:r>
        <w:rPr>
          <w:spacing w:val="-3"/>
        </w:rPr>
        <w:t xml:space="preserve"> </w:t>
      </w:r>
      <w:r>
        <w:t>en</w:t>
      </w:r>
      <w:r>
        <w:rPr>
          <w:spacing w:val="-2"/>
        </w:rPr>
        <w:t xml:space="preserve"> </w:t>
      </w:r>
      <w:r>
        <w:t>jurist</w:t>
      </w:r>
      <w:r>
        <w:rPr>
          <w:spacing w:val="-2"/>
        </w:rPr>
        <w:t xml:space="preserve"> </w:t>
      </w:r>
      <w:r>
        <w:t>eller</w:t>
      </w:r>
      <w:r>
        <w:rPr>
          <w:spacing w:val="-2"/>
        </w:rPr>
        <w:t xml:space="preserve"> </w:t>
      </w:r>
      <w:r>
        <w:t>advokat</w:t>
      </w:r>
      <w:r>
        <w:rPr>
          <w:spacing w:val="-3"/>
        </w:rPr>
        <w:t xml:space="preserve"> </w:t>
      </w:r>
      <w:r>
        <w:t>att</w:t>
      </w:r>
      <w:r>
        <w:rPr>
          <w:spacing w:val="-2"/>
        </w:rPr>
        <w:t xml:space="preserve"> </w:t>
      </w:r>
      <w:r>
        <w:t>föra</w:t>
      </w:r>
      <w:r>
        <w:rPr>
          <w:spacing w:val="-2"/>
        </w:rPr>
        <w:t xml:space="preserve"> </w:t>
      </w:r>
      <w:r>
        <w:t>din</w:t>
      </w:r>
      <w:r>
        <w:rPr>
          <w:spacing w:val="-2"/>
        </w:rPr>
        <w:t xml:space="preserve"> </w:t>
      </w:r>
      <w:r>
        <w:t>talan.</w:t>
      </w:r>
    </w:p>
    <w:p w14:paraId="4F66BF4C" w14:textId="77777777" w:rsidR="00746BB8" w:rsidRDefault="00746BB8">
      <w:pPr>
        <w:pStyle w:val="Brdtext"/>
        <w:spacing w:before="11"/>
        <w:ind w:left="0"/>
        <w:rPr>
          <w:sz w:val="21"/>
        </w:rPr>
      </w:pPr>
    </w:p>
    <w:p w14:paraId="33C59AE8" w14:textId="77777777" w:rsidR="00746BB8" w:rsidRDefault="00933DBC">
      <w:pPr>
        <w:pStyle w:val="Rubrik4"/>
        <w:ind w:left="108"/>
      </w:pPr>
      <w:r>
        <w:t>Diskussionsfrågor</w:t>
      </w:r>
    </w:p>
    <w:p w14:paraId="3ED47705" w14:textId="77777777" w:rsidR="00746BB8" w:rsidRDefault="00933DBC">
      <w:pPr>
        <w:pStyle w:val="Liststycke"/>
        <w:numPr>
          <w:ilvl w:val="0"/>
          <w:numId w:val="1"/>
        </w:numPr>
        <w:tabs>
          <w:tab w:val="left" w:pos="314"/>
        </w:tabs>
        <w:spacing w:before="268"/>
        <w:ind w:hanging="206"/>
      </w:pPr>
      <w:r>
        <w:t>När</w:t>
      </w:r>
      <w:r>
        <w:rPr>
          <w:spacing w:val="-10"/>
        </w:rPr>
        <w:t xml:space="preserve"> </w:t>
      </w:r>
      <w:r>
        <w:t>är</w:t>
      </w:r>
      <w:r>
        <w:rPr>
          <w:spacing w:val="-9"/>
        </w:rPr>
        <w:t xml:space="preserve"> </w:t>
      </w:r>
      <w:r>
        <w:t>det</w:t>
      </w:r>
      <w:r>
        <w:rPr>
          <w:spacing w:val="-10"/>
        </w:rPr>
        <w:t xml:space="preserve"> </w:t>
      </w:r>
      <w:r>
        <w:t>värt</w:t>
      </w:r>
      <w:r>
        <w:rPr>
          <w:spacing w:val="-9"/>
        </w:rPr>
        <w:t xml:space="preserve"> </w:t>
      </w:r>
      <w:r>
        <w:t>att</w:t>
      </w:r>
      <w:r>
        <w:rPr>
          <w:spacing w:val="-10"/>
        </w:rPr>
        <w:t xml:space="preserve"> </w:t>
      </w:r>
      <w:r>
        <w:t>överklaga</w:t>
      </w:r>
      <w:r>
        <w:rPr>
          <w:spacing w:val="-9"/>
        </w:rPr>
        <w:t xml:space="preserve"> </w:t>
      </w:r>
      <w:r>
        <w:t>ett</w:t>
      </w:r>
      <w:r>
        <w:rPr>
          <w:spacing w:val="-9"/>
        </w:rPr>
        <w:t xml:space="preserve"> </w:t>
      </w:r>
      <w:r>
        <w:t>beslut?</w:t>
      </w:r>
    </w:p>
    <w:p w14:paraId="77E6D241" w14:textId="77777777" w:rsidR="00746BB8" w:rsidRDefault="00933DBC">
      <w:pPr>
        <w:pStyle w:val="Liststycke"/>
        <w:numPr>
          <w:ilvl w:val="0"/>
          <w:numId w:val="1"/>
        </w:numPr>
        <w:tabs>
          <w:tab w:val="left" w:pos="333"/>
        </w:tabs>
        <w:spacing w:before="257" w:line="213" w:lineRule="auto"/>
        <w:ind w:left="108" w:right="673" w:firstLine="0"/>
      </w:pPr>
      <w:r>
        <w:rPr>
          <w:spacing w:val="-1"/>
        </w:rPr>
        <w:t>Vad</w:t>
      </w:r>
      <w:r>
        <w:rPr>
          <w:spacing w:val="-13"/>
        </w:rPr>
        <w:t xml:space="preserve"> </w:t>
      </w:r>
      <w:r>
        <w:rPr>
          <w:spacing w:val="-1"/>
        </w:rPr>
        <w:t>kan</w:t>
      </w:r>
      <w:r>
        <w:rPr>
          <w:spacing w:val="-12"/>
        </w:rPr>
        <w:t xml:space="preserve"> </w:t>
      </w:r>
      <w:r>
        <w:rPr>
          <w:spacing w:val="-1"/>
        </w:rPr>
        <w:t>vara</w:t>
      </w:r>
      <w:r>
        <w:rPr>
          <w:spacing w:val="-12"/>
        </w:rPr>
        <w:t xml:space="preserve"> </w:t>
      </w:r>
      <w:r>
        <w:rPr>
          <w:spacing w:val="-1"/>
        </w:rPr>
        <w:t>bra</w:t>
      </w:r>
      <w:r>
        <w:rPr>
          <w:spacing w:val="-12"/>
        </w:rPr>
        <w:t xml:space="preserve"> </w:t>
      </w:r>
      <w:r>
        <w:rPr>
          <w:spacing w:val="-1"/>
        </w:rPr>
        <w:t>argument</w:t>
      </w:r>
      <w:r>
        <w:rPr>
          <w:spacing w:val="-13"/>
        </w:rPr>
        <w:t xml:space="preserve"> </w:t>
      </w:r>
      <w:r>
        <w:rPr>
          <w:spacing w:val="-1"/>
        </w:rPr>
        <w:t>vid</w:t>
      </w:r>
      <w:r>
        <w:rPr>
          <w:spacing w:val="-12"/>
        </w:rPr>
        <w:t xml:space="preserve"> </w:t>
      </w:r>
      <w:r>
        <w:rPr>
          <w:spacing w:val="-1"/>
        </w:rPr>
        <w:t>en</w:t>
      </w:r>
      <w:r>
        <w:rPr>
          <w:spacing w:val="-12"/>
        </w:rPr>
        <w:t xml:space="preserve"> </w:t>
      </w:r>
      <w:proofErr w:type="spellStart"/>
      <w:r>
        <w:rPr>
          <w:spacing w:val="-1"/>
        </w:rPr>
        <w:t>överkla</w:t>
      </w:r>
      <w:proofErr w:type="spellEnd"/>
      <w:r>
        <w:rPr>
          <w:spacing w:val="-1"/>
        </w:rPr>
        <w:t>-</w:t>
      </w:r>
      <w:r>
        <w:rPr>
          <w:spacing w:val="-52"/>
        </w:rPr>
        <w:t xml:space="preserve"> </w:t>
      </w:r>
      <w:r>
        <w:t>gan?</w:t>
      </w:r>
    </w:p>
    <w:p w14:paraId="6D1D06D7" w14:textId="77777777" w:rsidR="00746BB8" w:rsidRDefault="00746BB8">
      <w:pPr>
        <w:spacing w:line="213" w:lineRule="auto"/>
        <w:sectPr w:rsidR="00746BB8">
          <w:type w:val="continuous"/>
          <w:pgSz w:w="11910" w:h="16840"/>
          <w:pgMar w:top="0" w:right="920" w:bottom="280" w:left="940" w:header="0" w:footer="1014" w:gutter="0"/>
          <w:cols w:num="2" w:space="720" w:equalWidth="0">
            <w:col w:w="4835" w:space="95"/>
            <w:col w:w="5120"/>
          </w:cols>
        </w:sectPr>
      </w:pPr>
    </w:p>
    <w:p w14:paraId="0D9C506F" w14:textId="77777777" w:rsidR="00746BB8" w:rsidRDefault="00746BB8">
      <w:pPr>
        <w:pStyle w:val="Brdtext"/>
        <w:spacing w:before="11"/>
        <w:ind w:left="0"/>
        <w:rPr>
          <w:sz w:val="14"/>
        </w:rPr>
      </w:pPr>
    </w:p>
    <w:p w14:paraId="40C65C36" w14:textId="77777777" w:rsidR="00746BB8" w:rsidRDefault="00746BB8">
      <w:pPr>
        <w:rPr>
          <w:sz w:val="14"/>
        </w:rPr>
        <w:sectPr w:rsidR="00746BB8">
          <w:footerReference w:type="default" r:id="rId62"/>
          <w:pgSz w:w="11910" w:h="16840"/>
          <w:pgMar w:top="1580" w:right="920" w:bottom="280" w:left="940" w:header="0" w:footer="0" w:gutter="0"/>
          <w:cols w:space="720"/>
        </w:sectPr>
      </w:pPr>
    </w:p>
    <w:p w14:paraId="14CC4BB3" w14:textId="63579A9E" w:rsidR="00746BB8" w:rsidRDefault="00605967">
      <w:pPr>
        <w:pStyle w:val="Brdtext"/>
        <w:ind w:left="0"/>
        <w:rPr>
          <w:sz w:val="20"/>
        </w:rPr>
      </w:pPr>
      <w:r>
        <w:rPr>
          <w:noProof/>
          <w:lang w:eastAsia="sv-SE"/>
        </w:rPr>
        <w:lastRenderedPageBreak/>
        <mc:AlternateContent>
          <mc:Choice Requires="wps">
            <w:drawing>
              <wp:anchor distT="0" distB="0" distL="114300" distR="114300" simplePos="0" relativeHeight="486749696" behindDoc="1" locked="0" layoutInCell="1" allowOverlap="1" wp14:anchorId="2675D54A" wp14:editId="6514A054">
                <wp:simplePos x="0" y="0"/>
                <wp:positionH relativeFrom="page">
                  <wp:posOffset>0</wp:posOffset>
                </wp:positionH>
                <wp:positionV relativeFrom="page">
                  <wp:posOffset>0</wp:posOffset>
                </wp:positionV>
                <wp:extent cx="1781810" cy="10692130"/>
                <wp:effectExtent l="0" t="0" r="0" b="0"/>
                <wp:wrapNone/>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10692130"/>
                        </a:xfrm>
                        <a:prstGeom prst="rect">
                          <a:avLst/>
                        </a:prstGeom>
                        <a:solidFill>
                          <a:srgbClr val="009B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CD2AB0" id="docshape24" o:spid="_x0000_s1026" style="position:absolute;margin-left:0;margin-top:0;width:140.3pt;height:841.9pt;z-index:-165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" fillcolor="#009bac" stroked="f">
                <w10:wrap anchorx="page" anchory="page"/>
              </v:rect>
            </w:pict>
          </mc:Fallback>
        </mc:AlternateContent>
      </w:r>
    </w:p>
    <w:p w14:paraId="7C80E1D3" w14:textId="77777777" w:rsidR="00746BB8" w:rsidRDefault="00746BB8">
      <w:pPr>
        <w:pStyle w:val="Brdtext"/>
        <w:ind w:left="0"/>
        <w:rPr>
          <w:sz w:val="20"/>
        </w:rPr>
      </w:pPr>
    </w:p>
    <w:p w14:paraId="776446A6" w14:textId="77777777" w:rsidR="00746BB8" w:rsidRDefault="00746BB8">
      <w:pPr>
        <w:pStyle w:val="Brdtext"/>
        <w:ind w:left="0"/>
        <w:rPr>
          <w:sz w:val="20"/>
        </w:rPr>
      </w:pPr>
    </w:p>
    <w:p w14:paraId="5CF736D4" w14:textId="77777777" w:rsidR="00746BB8" w:rsidRDefault="00746BB8">
      <w:pPr>
        <w:pStyle w:val="Brdtext"/>
        <w:ind w:left="0"/>
        <w:rPr>
          <w:sz w:val="20"/>
        </w:rPr>
      </w:pPr>
    </w:p>
    <w:p w14:paraId="12FF4BD8" w14:textId="77777777" w:rsidR="00746BB8" w:rsidRDefault="00746BB8">
      <w:pPr>
        <w:pStyle w:val="Brdtext"/>
        <w:ind w:left="0"/>
        <w:rPr>
          <w:sz w:val="23"/>
        </w:rPr>
      </w:pPr>
    </w:p>
    <w:p w14:paraId="670D555D" w14:textId="77777777" w:rsidR="00746BB8" w:rsidRDefault="00933DBC">
      <w:pPr>
        <w:pStyle w:val="Rubrik1"/>
        <w:spacing w:before="50" w:line="244" w:lineRule="auto"/>
        <w:ind w:left="2406" w:firstLine="1525"/>
      </w:pPr>
      <w:r>
        <w:t>Riksförbundet</w:t>
      </w:r>
      <w:r>
        <w:rPr>
          <w:spacing w:val="1"/>
        </w:rPr>
        <w:t xml:space="preserve"> </w:t>
      </w:r>
      <w:r>
        <w:rPr>
          <w:w w:val="90"/>
        </w:rPr>
        <w:t>frivilliga</w:t>
      </w:r>
      <w:r>
        <w:rPr>
          <w:spacing w:val="62"/>
          <w:w w:val="90"/>
        </w:rPr>
        <w:t xml:space="preserve"> </w:t>
      </w:r>
      <w:r>
        <w:rPr>
          <w:w w:val="90"/>
        </w:rPr>
        <w:t>samhällsarbetare</w:t>
      </w:r>
    </w:p>
    <w:p w14:paraId="0590BDF6" w14:textId="77777777" w:rsidR="00746BB8" w:rsidRDefault="00746BB8">
      <w:pPr>
        <w:pStyle w:val="Brdtext"/>
        <w:ind w:left="0"/>
        <w:rPr>
          <w:rFonts w:ascii="Lucida Sans"/>
          <w:sz w:val="20"/>
        </w:rPr>
      </w:pPr>
    </w:p>
    <w:p w14:paraId="1CD42C6F" w14:textId="77777777" w:rsidR="00746BB8" w:rsidRDefault="00746BB8">
      <w:pPr>
        <w:pStyle w:val="Brdtext"/>
        <w:ind w:left="0"/>
        <w:rPr>
          <w:rFonts w:ascii="Lucida Sans"/>
          <w:sz w:val="20"/>
        </w:rPr>
      </w:pPr>
    </w:p>
    <w:p w14:paraId="12B95C4B" w14:textId="77777777" w:rsidR="00746BB8" w:rsidRDefault="00933DBC">
      <w:pPr>
        <w:spacing w:before="286" w:line="213" w:lineRule="auto"/>
        <w:ind w:left="2348" w:right="817"/>
        <w:rPr>
          <w:sz w:val="28"/>
        </w:rPr>
      </w:pPr>
      <w:r>
        <w:rPr>
          <w:sz w:val="28"/>
        </w:rPr>
        <w:t xml:space="preserve">RFS är ett partipolitiskt och religiöst obundet </w:t>
      </w:r>
      <w:proofErr w:type="spellStart"/>
      <w:r>
        <w:rPr>
          <w:sz w:val="28"/>
        </w:rPr>
        <w:t>riksför</w:t>
      </w:r>
      <w:proofErr w:type="spellEnd"/>
      <w:r>
        <w:rPr>
          <w:sz w:val="28"/>
        </w:rPr>
        <w:t>-</w:t>
      </w:r>
      <w:r>
        <w:rPr>
          <w:spacing w:val="1"/>
          <w:sz w:val="28"/>
        </w:rPr>
        <w:t xml:space="preserve"> </w:t>
      </w:r>
      <w:proofErr w:type="spellStart"/>
      <w:r>
        <w:rPr>
          <w:sz w:val="28"/>
        </w:rPr>
        <w:t>bund</w:t>
      </w:r>
      <w:proofErr w:type="spellEnd"/>
      <w:r>
        <w:rPr>
          <w:spacing w:val="2"/>
          <w:sz w:val="28"/>
        </w:rPr>
        <w:t xml:space="preserve"> </w:t>
      </w:r>
      <w:r>
        <w:rPr>
          <w:sz w:val="28"/>
        </w:rPr>
        <w:t>som</w:t>
      </w:r>
      <w:r>
        <w:rPr>
          <w:spacing w:val="2"/>
          <w:sz w:val="28"/>
        </w:rPr>
        <w:t xml:space="preserve"> </w:t>
      </w:r>
      <w:r>
        <w:rPr>
          <w:sz w:val="28"/>
        </w:rPr>
        <w:t>består</w:t>
      </w:r>
      <w:r>
        <w:rPr>
          <w:spacing w:val="3"/>
          <w:sz w:val="28"/>
        </w:rPr>
        <w:t xml:space="preserve"> </w:t>
      </w:r>
      <w:r>
        <w:rPr>
          <w:sz w:val="28"/>
        </w:rPr>
        <w:t>av</w:t>
      </w:r>
      <w:r>
        <w:rPr>
          <w:spacing w:val="2"/>
          <w:sz w:val="28"/>
        </w:rPr>
        <w:t xml:space="preserve"> </w:t>
      </w:r>
      <w:r>
        <w:rPr>
          <w:sz w:val="28"/>
        </w:rPr>
        <w:t>cirka</w:t>
      </w:r>
      <w:r>
        <w:rPr>
          <w:spacing w:val="3"/>
          <w:sz w:val="28"/>
        </w:rPr>
        <w:t xml:space="preserve"> </w:t>
      </w:r>
      <w:r>
        <w:rPr>
          <w:sz w:val="28"/>
        </w:rPr>
        <w:t>6</w:t>
      </w:r>
      <w:r>
        <w:rPr>
          <w:spacing w:val="2"/>
          <w:sz w:val="28"/>
        </w:rPr>
        <w:t xml:space="preserve"> </w:t>
      </w:r>
      <w:r>
        <w:rPr>
          <w:sz w:val="28"/>
        </w:rPr>
        <w:t>500</w:t>
      </w:r>
      <w:r>
        <w:rPr>
          <w:spacing w:val="3"/>
          <w:sz w:val="28"/>
        </w:rPr>
        <w:t xml:space="preserve"> </w:t>
      </w:r>
      <w:r>
        <w:rPr>
          <w:sz w:val="28"/>
        </w:rPr>
        <w:t>medlemmar</w:t>
      </w:r>
      <w:r>
        <w:rPr>
          <w:spacing w:val="2"/>
          <w:sz w:val="28"/>
        </w:rPr>
        <w:t xml:space="preserve"> </w:t>
      </w:r>
      <w:r>
        <w:rPr>
          <w:sz w:val="28"/>
        </w:rPr>
        <w:t>i</w:t>
      </w:r>
      <w:r>
        <w:rPr>
          <w:spacing w:val="3"/>
          <w:sz w:val="28"/>
        </w:rPr>
        <w:t xml:space="preserve"> </w:t>
      </w:r>
      <w:r>
        <w:rPr>
          <w:sz w:val="28"/>
        </w:rPr>
        <w:t>80</w:t>
      </w:r>
      <w:r>
        <w:rPr>
          <w:spacing w:val="2"/>
          <w:sz w:val="28"/>
        </w:rPr>
        <w:t xml:space="preserve"> </w:t>
      </w:r>
      <w:r>
        <w:rPr>
          <w:sz w:val="28"/>
        </w:rPr>
        <w:t>lokala</w:t>
      </w:r>
      <w:r>
        <w:rPr>
          <w:spacing w:val="-67"/>
          <w:sz w:val="28"/>
        </w:rPr>
        <w:t xml:space="preserve"> </w:t>
      </w:r>
      <w:r>
        <w:rPr>
          <w:sz w:val="28"/>
        </w:rPr>
        <w:t>föreningar.</w:t>
      </w:r>
    </w:p>
    <w:p w14:paraId="6C166509" w14:textId="77777777" w:rsidR="00746BB8" w:rsidRDefault="00933DBC">
      <w:pPr>
        <w:spacing w:before="287" w:line="213" w:lineRule="auto"/>
        <w:ind w:left="2348" w:right="817"/>
        <w:rPr>
          <w:sz w:val="28"/>
        </w:rPr>
      </w:pPr>
      <w:r>
        <w:rPr>
          <w:sz w:val="28"/>
        </w:rPr>
        <w:t>Detta är ett grundläggande studiematerial för frivilliga</w:t>
      </w:r>
      <w:r>
        <w:rPr>
          <w:spacing w:val="1"/>
          <w:sz w:val="28"/>
        </w:rPr>
        <w:t xml:space="preserve"> </w:t>
      </w:r>
      <w:r>
        <w:rPr>
          <w:sz w:val="28"/>
        </w:rPr>
        <w:t>samhällsarbetare. Efter varje kapitel i studiematerialet</w:t>
      </w:r>
      <w:r>
        <w:rPr>
          <w:spacing w:val="1"/>
          <w:sz w:val="28"/>
        </w:rPr>
        <w:t xml:space="preserve"> </w:t>
      </w:r>
      <w:r>
        <w:rPr>
          <w:sz w:val="28"/>
        </w:rPr>
        <w:t>finns förslag till diskussionsfrågor, fallbeskrivningar</w:t>
      </w:r>
      <w:r>
        <w:rPr>
          <w:spacing w:val="1"/>
          <w:sz w:val="28"/>
        </w:rPr>
        <w:t xml:space="preserve"> </w:t>
      </w:r>
      <w:r>
        <w:rPr>
          <w:sz w:val="28"/>
        </w:rPr>
        <w:t>och litteraturtips.</w:t>
      </w:r>
      <w:r>
        <w:rPr>
          <w:spacing w:val="1"/>
          <w:sz w:val="28"/>
        </w:rPr>
        <w:t xml:space="preserve"> </w:t>
      </w:r>
      <w:r>
        <w:rPr>
          <w:sz w:val="28"/>
        </w:rPr>
        <w:t>Studiematerialets inledande</w:t>
      </w:r>
      <w:r>
        <w:rPr>
          <w:spacing w:val="1"/>
          <w:sz w:val="28"/>
        </w:rPr>
        <w:t xml:space="preserve"> </w:t>
      </w:r>
      <w:r>
        <w:rPr>
          <w:sz w:val="28"/>
        </w:rPr>
        <w:t>kapitel</w:t>
      </w:r>
      <w:r>
        <w:rPr>
          <w:spacing w:val="1"/>
          <w:sz w:val="28"/>
        </w:rPr>
        <w:t xml:space="preserve"> </w:t>
      </w:r>
      <w:r>
        <w:rPr>
          <w:sz w:val="28"/>
        </w:rPr>
        <w:t>tar upp Riksförbundet frivilliga samhällsarbetares or-</w:t>
      </w:r>
      <w:r>
        <w:rPr>
          <w:spacing w:val="1"/>
          <w:sz w:val="28"/>
        </w:rPr>
        <w:t xml:space="preserve"> </w:t>
      </w:r>
      <w:proofErr w:type="spellStart"/>
      <w:r>
        <w:rPr>
          <w:sz w:val="28"/>
        </w:rPr>
        <w:t>ganisation</w:t>
      </w:r>
      <w:proofErr w:type="spellEnd"/>
      <w:r>
        <w:rPr>
          <w:spacing w:val="-7"/>
          <w:sz w:val="28"/>
        </w:rPr>
        <w:t xml:space="preserve"> </w:t>
      </w:r>
      <w:r>
        <w:rPr>
          <w:sz w:val="28"/>
        </w:rPr>
        <w:t>och</w:t>
      </w:r>
      <w:r>
        <w:rPr>
          <w:spacing w:val="-6"/>
          <w:sz w:val="28"/>
        </w:rPr>
        <w:t xml:space="preserve"> </w:t>
      </w:r>
      <w:r>
        <w:rPr>
          <w:sz w:val="28"/>
        </w:rPr>
        <w:t>historia,</w:t>
      </w:r>
      <w:r>
        <w:rPr>
          <w:spacing w:val="-7"/>
          <w:sz w:val="28"/>
        </w:rPr>
        <w:t xml:space="preserve"> </w:t>
      </w:r>
      <w:r>
        <w:rPr>
          <w:sz w:val="28"/>
        </w:rPr>
        <w:t>vardags-</w:t>
      </w:r>
      <w:r>
        <w:rPr>
          <w:spacing w:val="-6"/>
          <w:sz w:val="28"/>
        </w:rPr>
        <w:t xml:space="preserve"> </w:t>
      </w:r>
      <w:r>
        <w:rPr>
          <w:sz w:val="28"/>
        </w:rPr>
        <w:t>och</w:t>
      </w:r>
      <w:r>
        <w:rPr>
          <w:spacing w:val="-7"/>
          <w:sz w:val="28"/>
        </w:rPr>
        <w:t xml:space="preserve"> </w:t>
      </w:r>
      <w:r>
        <w:rPr>
          <w:sz w:val="28"/>
        </w:rPr>
        <w:t>yrkeskunskap</w:t>
      </w:r>
      <w:r>
        <w:rPr>
          <w:spacing w:val="-6"/>
          <w:sz w:val="28"/>
        </w:rPr>
        <w:t xml:space="preserve"> </w:t>
      </w:r>
      <w:r>
        <w:rPr>
          <w:sz w:val="28"/>
        </w:rPr>
        <w:t>och</w:t>
      </w:r>
      <w:r>
        <w:rPr>
          <w:spacing w:val="-67"/>
          <w:sz w:val="28"/>
        </w:rPr>
        <w:t xml:space="preserve"> </w:t>
      </w:r>
      <w:r>
        <w:rPr>
          <w:sz w:val="28"/>
        </w:rPr>
        <w:t>bemötande.</w:t>
      </w:r>
    </w:p>
    <w:p w14:paraId="322F0886" w14:textId="330B1E65" w:rsidR="00746BB8" w:rsidRDefault="00933DBC">
      <w:pPr>
        <w:spacing w:before="335" w:line="213" w:lineRule="auto"/>
        <w:ind w:left="2348" w:right="817"/>
        <w:rPr>
          <w:sz w:val="28"/>
        </w:rPr>
      </w:pPr>
      <w:r>
        <w:rPr>
          <w:spacing w:val="-1"/>
          <w:sz w:val="28"/>
        </w:rPr>
        <w:t>Kapitlen</w:t>
      </w:r>
      <w:r>
        <w:rPr>
          <w:spacing w:val="-16"/>
          <w:sz w:val="28"/>
        </w:rPr>
        <w:t xml:space="preserve"> </w:t>
      </w:r>
      <w:r>
        <w:rPr>
          <w:spacing w:val="-1"/>
          <w:sz w:val="28"/>
        </w:rPr>
        <w:t>3-8</w:t>
      </w:r>
      <w:r>
        <w:rPr>
          <w:spacing w:val="-16"/>
          <w:sz w:val="28"/>
        </w:rPr>
        <w:t xml:space="preserve"> </w:t>
      </w:r>
      <w:r>
        <w:rPr>
          <w:spacing w:val="-1"/>
          <w:sz w:val="28"/>
        </w:rPr>
        <w:t>tar</w:t>
      </w:r>
      <w:r>
        <w:rPr>
          <w:spacing w:val="-16"/>
          <w:sz w:val="28"/>
        </w:rPr>
        <w:t xml:space="preserve"> </w:t>
      </w:r>
      <w:r>
        <w:rPr>
          <w:spacing w:val="-1"/>
          <w:sz w:val="28"/>
        </w:rPr>
        <w:t>upp</w:t>
      </w:r>
      <w:r>
        <w:rPr>
          <w:spacing w:val="-15"/>
          <w:sz w:val="28"/>
        </w:rPr>
        <w:t xml:space="preserve"> </w:t>
      </w:r>
      <w:r>
        <w:rPr>
          <w:spacing w:val="-1"/>
          <w:sz w:val="28"/>
        </w:rPr>
        <w:t>de</w:t>
      </w:r>
      <w:r>
        <w:rPr>
          <w:spacing w:val="-16"/>
          <w:sz w:val="28"/>
        </w:rPr>
        <w:t xml:space="preserve"> </w:t>
      </w:r>
      <w:r>
        <w:rPr>
          <w:spacing w:val="-1"/>
          <w:sz w:val="28"/>
        </w:rPr>
        <w:t>lagreglerade</w:t>
      </w:r>
      <w:r>
        <w:rPr>
          <w:spacing w:val="-16"/>
          <w:sz w:val="28"/>
        </w:rPr>
        <w:t xml:space="preserve"> </w:t>
      </w:r>
      <w:r>
        <w:rPr>
          <w:sz w:val="28"/>
        </w:rPr>
        <w:t>frivilliguppdragen:</w:t>
      </w:r>
      <w:r>
        <w:rPr>
          <w:spacing w:val="-67"/>
          <w:sz w:val="28"/>
        </w:rPr>
        <w:t xml:space="preserve"> </w:t>
      </w:r>
      <w:r w:rsidR="007C6ACC">
        <w:rPr>
          <w:sz w:val="28"/>
        </w:rPr>
        <w:t xml:space="preserve">biträdande </w:t>
      </w:r>
      <w:r>
        <w:rPr>
          <w:sz w:val="28"/>
        </w:rPr>
        <w:t>övervakare, kontaktperson, kontaktfamilj,</w:t>
      </w:r>
      <w:r>
        <w:rPr>
          <w:spacing w:val="1"/>
          <w:sz w:val="28"/>
        </w:rPr>
        <w:t xml:space="preserve"> </w:t>
      </w:r>
      <w:r>
        <w:rPr>
          <w:sz w:val="28"/>
        </w:rPr>
        <w:t>god man, förvaltare, god man till ensamkommande</w:t>
      </w:r>
      <w:r>
        <w:rPr>
          <w:spacing w:val="1"/>
          <w:sz w:val="28"/>
        </w:rPr>
        <w:t xml:space="preserve"> </w:t>
      </w:r>
      <w:r>
        <w:rPr>
          <w:sz w:val="28"/>
        </w:rPr>
        <w:t xml:space="preserve">barn, särskilt förordnad vårdnadshavare och </w:t>
      </w:r>
      <w:proofErr w:type="spellStart"/>
      <w:r>
        <w:rPr>
          <w:sz w:val="28"/>
        </w:rPr>
        <w:t>stödper</w:t>
      </w:r>
      <w:proofErr w:type="spellEnd"/>
      <w:r>
        <w:rPr>
          <w:sz w:val="28"/>
        </w:rPr>
        <w:t>-</w:t>
      </w:r>
      <w:r>
        <w:rPr>
          <w:spacing w:val="1"/>
          <w:sz w:val="28"/>
        </w:rPr>
        <w:t xml:space="preserve"> </w:t>
      </w:r>
      <w:r>
        <w:rPr>
          <w:sz w:val="28"/>
        </w:rPr>
        <w:t>son. Det finns även ett kapitel om besöksgruppsverk-</w:t>
      </w:r>
      <w:r>
        <w:rPr>
          <w:spacing w:val="1"/>
          <w:sz w:val="28"/>
        </w:rPr>
        <w:t xml:space="preserve"> </w:t>
      </w:r>
      <w:r>
        <w:rPr>
          <w:sz w:val="28"/>
        </w:rPr>
        <w:t>samhet,</w:t>
      </w:r>
      <w:r>
        <w:rPr>
          <w:spacing w:val="1"/>
          <w:sz w:val="28"/>
        </w:rPr>
        <w:t xml:space="preserve"> </w:t>
      </w:r>
      <w:r>
        <w:rPr>
          <w:sz w:val="28"/>
        </w:rPr>
        <w:t>Visionsrummet,</w:t>
      </w:r>
      <w:r>
        <w:rPr>
          <w:spacing w:val="1"/>
          <w:sz w:val="28"/>
        </w:rPr>
        <w:t xml:space="preserve"> </w:t>
      </w:r>
      <w:r>
        <w:rPr>
          <w:sz w:val="28"/>
        </w:rPr>
        <w:t>studiecirkeln</w:t>
      </w:r>
      <w:r>
        <w:rPr>
          <w:spacing w:val="1"/>
          <w:sz w:val="28"/>
        </w:rPr>
        <w:t xml:space="preserve"> </w:t>
      </w:r>
      <w:r>
        <w:rPr>
          <w:sz w:val="28"/>
        </w:rPr>
        <w:t>Bättre</w:t>
      </w:r>
      <w:r>
        <w:rPr>
          <w:spacing w:val="2"/>
          <w:sz w:val="28"/>
        </w:rPr>
        <w:t xml:space="preserve"> </w:t>
      </w:r>
      <w:r>
        <w:rPr>
          <w:sz w:val="28"/>
        </w:rPr>
        <w:t>framtid,</w:t>
      </w:r>
      <w:r>
        <w:rPr>
          <w:spacing w:val="1"/>
          <w:sz w:val="28"/>
        </w:rPr>
        <w:t xml:space="preserve"> </w:t>
      </w:r>
      <w:r>
        <w:rPr>
          <w:sz w:val="28"/>
        </w:rPr>
        <w:t>medborgarinsyn</w:t>
      </w:r>
      <w:r>
        <w:rPr>
          <w:spacing w:val="-12"/>
          <w:sz w:val="28"/>
        </w:rPr>
        <w:t xml:space="preserve"> </w:t>
      </w:r>
      <w:r>
        <w:rPr>
          <w:sz w:val="28"/>
        </w:rPr>
        <w:t>och</w:t>
      </w:r>
      <w:r>
        <w:rPr>
          <w:spacing w:val="-11"/>
          <w:sz w:val="28"/>
        </w:rPr>
        <w:t xml:space="preserve"> </w:t>
      </w:r>
      <w:r>
        <w:rPr>
          <w:sz w:val="28"/>
        </w:rPr>
        <w:t>om</w:t>
      </w:r>
      <w:r>
        <w:rPr>
          <w:spacing w:val="-11"/>
          <w:sz w:val="28"/>
        </w:rPr>
        <w:t xml:space="preserve"> </w:t>
      </w:r>
      <w:r>
        <w:rPr>
          <w:sz w:val="28"/>
        </w:rPr>
        <w:t>att</w:t>
      </w:r>
      <w:r>
        <w:rPr>
          <w:spacing w:val="-11"/>
          <w:sz w:val="28"/>
        </w:rPr>
        <w:t xml:space="preserve"> </w:t>
      </w:r>
      <w:r>
        <w:rPr>
          <w:sz w:val="28"/>
        </w:rPr>
        <w:t>överklaga</w:t>
      </w:r>
      <w:r>
        <w:rPr>
          <w:spacing w:val="-11"/>
          <w:sz w:val="28"/>
        </w:rPr>
        <w:t xml:space="preserve"> </w:t>
      </w:r>
      <w:r>
        <w:rPr>
          <w:sz w:val="28"/>
        </w:rPr>
        <w:t>beslut.</w:t>
      </w:r>
    </w:p>
    <w:p w14:paraId="5166D911" w14:textId="77777777" w:rsidR="00746BB8" w:rsidRDefault="00933DBC">
      <w:pPr>
        <w:spacing w:before="286" w:line="213" w:lineRule="auto"/>
        <w:ind w:left="2348" w:right="1018"/>
        <w:jc w:val="both"/>
        <w:rPr>
          <w:sz w:val="28"/>
        </w:rPr>
      </w:pPr>
      <w:r>
        <w:rPr>
          <w:sz w:val="28"/>
        </w:rPr>
        <w:t>Välkommen</w:t>
      </w:r>
      <w:r>
        <w:rPr>
          <w:spacing w:val="-11"/>
          <w:sz w:val="28"/>
        </w:rPr>
        <w:t xml:space="preserve"> </w:t>
      </w:r>
      <w:r>
        <w:rPr>
          <w:sz w:val="28"/>
        </w:rPr>
        <w:t>att</w:t>
      </w:r>
      <w:r>
        <w:rPr>
          <w:spacing w:val="-11"/>
          <w:sz w:val="28"/>
        </w:rPr>
        <w:t xml:space="preserve"> </w:t>
      </w:r>
      <w:r>
        <w:rPr>
          <w:sz w:val="28"/>
        </w:rPr>
        <w:t>kontakta</w:t>
      </w:r>
      <w:r>
        <w:rPr>
          <w:spacing w:val="-10"/>
          <w:sz w:val="28"/>
        </w:rPr>
        <w:t xml:space="preserve"> </w:t>
      </w:r>
      <w:r>
        <w:rPr>
          <w:sz w:val="28"/>
        </w:rPr>
        <w:t>RFS</w:t>
      </w:r>
      <w:r>
        <w:rPr>
          <w:spacing w:val="-11"/>
          <w:sz w:val="28"/>
        </w:rPr>
        <w:t xml:space="preserve"> </w:t>
      </w:r>
      <w:r>
        <w:rPr>
          <w:sz w:val="28"/>
        </w:rPr>
        <w:t>kansli</w:t>
      </w:r>
      <w:r>
        <w:rPr>
          <w:spacing w:val="-10"/>
          <w:sz w:val="28"/>
        </w:rPr>
        <w:t xml:space="preserve"> </w:t>
      </w:r>
      <w:r>
        <w:rPr>
          <w:sz w:val="28"/>
        </w:rPr>
        <w:t>vid</w:t>
      </w:r>
      <w:r>
        <w:rPr>
          <w:spacing w:val="-11"/>
          <w:sz w:val="28"/>
        </w:rPr>
        <w:t xml:space="preserve"> </w:t>
      </w:r>
      <w:r>
        <w:rPr>
          <w:sz w:val="28"/>
        </w:rPr>
        <w:t>frågor</w:t>
      </w:r>
      <w:r>
        <w:rPr>
          <w:spacing w:val="-10"/>
          <w:sz w:val="28"/>
        </w:rPr>
        <w:t xml:space="preserve"> </w:t>
      </w:r>
      <w:r>
        <w:rPr>
          <w:sz w:val="28"/>
        </w:rPr>
        <w:t>om</w:t>
      </w:r>
      <w:r>
        <w:rPr>
          <w:spacing w:val="-11"/>
          <w:sz w:val="28"/>
        </w:rPr>
        <w:t xml:space="preserve"> </w:t>
      </w:r>
      <w:r>
        <w:rPr>
          <w:sz w:val="28"/>
        </w:rPr>
        <w:t>hur</w:t>
      </w:r>
      <w:r>
        <w:rPr>
          <w:spacing w:val="-67"/>
          <w:sz w:val="28"/>
        </w:rPr>
        <w:t xml:space="preserve"> </w:t>
      </w:r>
      <w:r>
        <w:rPr>
          <w:sz w:val="28"/>
        </w:rPr>
        <w:t xml:space="preserve">studiematerialet kan användas. Kontakt: </w:t>
      </w:r>
      <w:hyperlink r:id="rId63">
        <w:r>
          <w:rPr>
            <w:sz w:val="28"/>
          </w:rPr>
          <w:t>info@rfs.se,</w:t>
        </w:r>
      </w:hyperlink>
      <w:r>
        <w:rPr>
          <w:spacing w:val="1"/>
          <w:sz w:val="28"/>
        </w:rPr>
        <w:t xml:space="preserve"> </w:t>
      </w:r>
      <w:r>
        <w:rPr>
          <w:w w:val="105"/>
          <w:sz w:val="28"/>
        </w:rPr>
        <w:t>08-556</w:t>
      </w:r>
      <w:r>
        <w:rPr>
          <w:spacing w:val="-17"/>
          <w:w w:val="105"/>
          <w:sz w:val="28"/>
        </w:rPr>
        <w:t xml:space="preserve"> </w:t>
      </w:r>
      <w:r>
        <w:rPr>
          <w:w w:val="105"/>
          <w:sz w:val="28"/>
        </w:rPr>
        <w:t>068</w:t>
      </w:r>
      <w:r>
        <w:rPr>
          <w:spacing w:val="-16"/>
          <w:w w:val="105"/>
          <w:sz w:val="28"/>
        </w:rPr>
        <w:t xml:space="preserve"> </w:t>
      </w:r>
      <w:r>
        <w:rPr>
          <w:w w:val="105"/>
          <w:sz w:val="28"/>
        </w:rPr>
        <w:t>30</w:t>
      </w:r>
      <w:r>
        <w:rPr>
          <w:spacing w:val="-16"/>
          <w:w w:val="105"/>
          <w:sz w:val="28"/>
        </w:rPr>
        <w:t xml:space="preserve"> </w:t>
      </w:r>
      <w:r>
        <w:rPr>
          <w:w w:val="105"/>
          <w:sz w:val="28"/>
        </w:rPr>
        <w:t>(</w:t>
      </w:r>
      <w:proofErr w:type="spellStart"/>
      <w:r>
        <w:rPr>
          <w:w w:val="105"/>
          <w:sz w:val="28"/>
        </w:rPr>
        <w:t>vx</w:t>
      </w:r>
      <w:proofErr w:type="spellEnd"/>
      <w:r>
        <w:rPr>
          <w:w w:val="105"/>
          <w:sz w:val="28"/>
        </w:rPr>
        <w:t>)</w:t>
      </w:r>
    </w:p>
    <w:p w14:paraId="71A23997" w14:textId="77777777" w:rsidR="00746BB8" w:rsidRDefault="00746BB8">
      <w:pPr>
        <w:pStyle w:val="Brdtext"/>
        <w:ind w:left="0"/>
        <w:rPr>
          <w:sz w:val="20"/>
        </w:rPr>
      </w:pPr>
    </w:p>
    <w:p w14:paraId="77883C94" w14:textId="77777777" w:rsidR="00746BB8" w:rsidRDefault="00746BB8">
      <w:pPr>
        <w:pStyle w:val="Brdtext"/>
        <w:ind w:left="0"/>
        <w:rPr>
          <w:sz w:val="20"/>
        </w:rPr>
      </w:pPr>
    </w:p>
    <w:p w14:paraId="4088FB2B" w14:textId="77777777" w:rsidR="00746BB8" w:rsidRDefault="00746BB8">
      <w:pPr>
        <w:pStyle w:val="Brdtext"/>
        <w:ind w:left="0"/>
        <w:rPr>
          <w:sz w:val="20"/>
        </w:rPr>
      </w:pPr>
    </w:p>
    <w:p w14:paraId="62186EC5" w14:textId="77777777" w:rsidR="00746BB8" w:rsidRDefault="00746BB8">
      <w:pPr>
        <w:pStyle w:val="Brdtext"/>
        <w:ind w:left="0"/>
        <w:rPr>
          <w:sz w:val="20"/>
        </w:rPr>
      </w:pPr>
    </w:p>
    <w:p w14:paraId="5E5E66B6" w14:textId="77777777" w:rsidR="00746BB8" w:rsidRDefault="00746BB8">
      <w:pPr>
        <w:pStyle w:val="Brdtext"/>
        <w:ind w:left="0"/>
        <w:rPr>
          <w:sz w:val="20"/>
        </w:rPr>
      </w:pPr>
    </w:p>
    <w:p w14:paraId="66974A94" w14:textId="77777777" w:rsidR="00746BB8" w:rsidRDefault="00746BB8">
      <w:pPr>
        <w:pStyle w:val="Brdtext"/>
        <w:ind w:left="0"/>
        <w:rPr>
          <w:sz w:val="20"/>
        </w:rPr>
      </w:pPr>
    </w:p>
    <w:p w14:paraId="5514F046" w14:textId="77777777" w:rsidR="00746BB8" w:rsidRDefault="00933DBC">
      <w:pPr>
        <w:pStyle w:val="Brdtext"/>
        <w:spacing w:before="4"/>
        <w:ind w:left="0"/>
        <w:rPr>
          <w:sz w:val="14"/>
        </w:rPr>
      </w:pPr>
      <w:r>
        <w:rPr>
          <w:noProof/>
          <w:lang w:eastAsia="sv-SE"/>
        </w:rPr>
        <w:drawing>
          <wp:anchor distT="0" distB="0" distL="0" distR="0" simplePos="0" relativeHeight="27" behindDoc="0" locked="0" layoutInCell="1" allowOverlap="1" wp14:anchorId="1184400B" wp14:editId="19999667">
            <wp:simplePos x="0" y="0"/>
            <wp:positionH relativeFrom="page">
              <wp:posOffset>3696970</wp:posOffset>
            </wp:positionH>
            <wp:positionV relativeFrom="paragraph">
              <wp:posOffset>137716</wp:posOffset>
            </wp:positionV>
            <wp:extent cx="1206191" cy="1248727"/>
            <wp:effectExtent l="0" t="0" r="0" b="0"/>
            <wp:wrapTopAndBottom/>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64" cstate="print"/>
                    <a:stretch>
                      <a:fillRect/>
                    </a:stretch>
                  </pic:blipFill>
                  <pic:spPr>
                    <a:xfrm>
                      <a:off x="0" y="0"/>
                      <a:ext cx="1206191" cy="1248727"/>
                    </a:xfrm>
                    <a:prstGeom prst="rect">
                      <a:avLst/>
                    </a:prstGeom>
                  </pic:spPr>
                </pic:pic>
              </a:graphicData>
            </a:graphic>
          </wp:anchor>
        </w:drawing>
      </w:r>
    </w:p>
    <w:sectPr w:rsidR="00746BB8">
      <w:footerReference w:type="even" r:id="rId65"/>
      <w:pgSz w:w="11910" w:h="16840"/>
      <w:pgMar w:top="0" w:right="920" w:bottom="0" w:left="9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C6694" w14:textId="77777777" w:rsidR="000E3420" w:rsidRDefault="000E3420">
      <w:r>
        <w:separator/>
      </w:r>
    </w:p>
  </w:endnote>
  <w:endnote w:type="continuationSeparator" w:id="0">
    <w:p w14:paraId="3B8C39DB" w14:textId="77777777" w:rsidR="000E3420" w:rsidRDefault="000E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F0C01" w14:textId="1229A6E1" w:rsidR="00746BB8" w:rsidRDefault="00605967">
    <w:pPr>
      <w:pStyle w:val="Brdtext"/>
      <w:spacing w:line="14" w:lineRule="auto"/>
      <w:ind w:left="0"/>
      <w:rPr>
        <w:sz w:val="20"/>
      </w:rPr>
    </w:pPr>
    <w:r>
      <w:rPr>
        <w:noProof/>
        <w:lang w:eastAsia="sv-SE"/>
      </w:rPr>
      <mc:AlternateContent>
        <mc:Choice Requires="wps">
          <w:drawing>
            <wp:anchor distT="0" distB="0" distL="114300" distR="114300" simplePos="0" relativeHeight="486735360" behindDoc="1" locked="0" layoutInCell="1" allowOverlap="1" wp14:anchorId="5C40C72F" wp14:editId="65F564D2">
              <wp:simplePos x="0" y="0"/>
              <wp:positionH relativeFrom="page">
                <wp:posOffset>419100</wp:posOffset>
              </wp:positionH>
              <wp:positionV relativeFrom="page">
                <wp:posOffset>9907905</wp:posOffset>
              </wp:positionV>
              <wp:extent cx="260985" cy="232410"/>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64503" w14:textId="77777777" w:rsidR="00746BB8" w:rsidRDefault="00933DBC">
                          <w:pPr>
                            <w:spacing w:before="29"/>
                            <w:ind w:left="60"/>
                            <w:rPr>
                              <w:sz w:val="24"/>
                            </w:rPr>
                          </w:pPr>
                          <w:r>
                            <w:fldChar w:fldCharType="begin"/>
                          </w:r>
                          <w:r>
                            <w:rPr>
                              <w:w w:val="115"/>
                              <w:sz w:val="24"/>
                            </w:rPr>
                            <w:instrText xml:space="preserve"> PAGE </w:instrText>
                          </w:r>
                          <w:r>
                            <w:fldChar w:fldCharType="separate"/>
                          </w:r>
                          <w:r w:rsidR="0041625B">
                            <w:rPr>
                              <w:noProof/>
                              <w:w w:val="115"/>
                              <w:sz w:val="24"/>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40" type="#_x0000_t202" style="position:absolute;margin-left:33pt;margin-top:780.15pt;width:20.55pt;height:18.3pt;z-index:-165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" filled="f" stroked="f">
              <v:textbox inset="0,0,0,0">
                <w:txbxContent>
                  <w:p w14:paraId="2DA64503" w14:textId="77777777" w:rsidR="00746BB8" w:rsidRDefault="00933DBC">
                    <w:pPr>
                      <w:spacing w:before="29"/>
                      <w:ind w:left="60"/>
                      <w:rPr>
                        <w:sz w:val="24"/>
                      </w:rPr>
                    </w:pPr>
                    <w:r>
                      <w:fldChar w:fldCharType="begin"/>
                    </w:r>
                    <w:r>
                      <w:rPr>
                        <w:w w:val="115"/>
                        <w:sz w:val="24"/>
                      </w:rPr>
                      <w:instrText xml:space="preserve"> PAGE </w:instrText>
                    </w:r>
                    <w:r>
                      <w:fldChar w:fldCharType="separate"/>
                    </w:r>
                    <w:r w:rsidR="0041625B">
                      <w:rPr>
                        <w:noProof/>
                        <w:w w:val="115"/>
                        <w:sz w:val="24"/>
                      </w:rPr>
                      <w:t>54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9A725" w14:textId="5314CE5B" w:rsidR="00746BB8" w:rsidRDefault="00605967">
    <w:pPr>
      <w:pStyle w:val="Brdtext"/>
      <w:spacing w:line="14" w:lineRule="auto"/>
      <w:ind w:left="0"/>
      <w:rPr>
        <w:sz w:val="20"/>
      </w:rPr>
    </w:pPr>
    <w:r>
      <w:rPr>
        <w:noProof/>
        <w:lang w:eastAsia="sv-SE"/>
      </w:rPr>
      <mc:AlternateContent>
        <mc:Choice Requires="wps">
          <w:drawing>
            <wp:anchor distT="0" distB="0" distL="114300" distR="114300" simplePos="0" relativeHeight="486735872" behindDoc="1" locked="0" layoutInCell="1" allowOverlap="1" wp14:anchorId="3C263F93" wp14:editId="752622DF">
              <wp:simplePos x="0" y="0"/>
              <wp:positionH relativeFrom="page">
                <wp:posOffset>6297930</wp:posOffset>
              </wp:positionH>
              <wp:positionV relativeFrom="page">
                <wp:posOffset>9907905</wp:posOffset>
              </wp:positionV>
              <wp:extent cx="249555" cy="23241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DC5A" w14:textId="77777777" w:rsidR="00746BB8" w:rsidRDefault="00933DBC">
                          <w:pPr>
                            <w:spacing w:before="29"/>
                            <w:ind w:left="60"/>
                            <w:rPr>
                              <w:sz w:val="24"/>
                            </w:rPr>
                          </w:pPr>
                          <w:r>
                            <w:fldChar w:fldCharType="begin"/>
                          </w:r>
                          <w:r>
                            <w:rPr>
                              <w:w w:val="105"/>
                              <w:sz w:val="24"/>
                            </w:rPr>
                            <w:instrText xml:space="preserve"> PAGE </w:instrText>
                          </w:r>
                          <w:r>
                            <w:fldChar w:fldCharType="separate"/>
                          </w:r>
                          <w:r w:rsidR="0041625B">
                            <w:rPr>
                              <w:noProof/>
                              <w:w w:val="105"/>
                              <w:sz w:val="24"/>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 o:spid="_x0000_s1041" type="#_x0000_t202" style="position:absolute;margin-left:495.9pt;margin-top:780.15pt;width:19.65pt;height:18.3pt;z-index:-165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" filled="f" stroked="f">
              <v:textbox inset="0,0,0,0">
                <w:txbxContent>
                  <w:p w14:paraId="76FEDC5A" w14:textId="77777777" w:rsidR="00746BB8" w:rsidRDefault="00933DBC">
                    <w:pPr>
                      <w:spacing w:before="29"/>
                      <w:ind w:left="60"/>
                      <w:rPr>
                        <w:sz w:val="24"/>
                      </w:rPr>
                    </w:pPr>
                    <w:r>
                      <w:fldChar w:fldCharType="begin"/>
                    </w:r>
                    <w:r>
                      <w:rPr>
                        <w:w w:val="105"/>
                        <w:sz w:val="24"/>
                      </w:rPr>
                      <w:instrText xml:space="preserve"> PAGE </w:instrText>
                    </w:r>
                    <w:r>
                      <w:fldChar w:fldCharType="separate"/>
                    </w:r>
                    <w:r w:rsidR="0041625B">
                      <w:rPr>
                        <w:noProof/>
                        <w:w w:val="105"/>
                        <w:sz w:val="24"/>
                      </w:rPr>
                      <w:t>53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1AD9" w14:textId="77777777" w:rsidR="00746BB8" w:rsidRDefault="00746BB8">
    <w:pPr>
      <w:pStyle w:val="Brdtext"/>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2D96A" w14:textId="77777777" w:rsidR="00746BB8" w:rsidRDefault="00746BB8">
    <w:pPr>
      <w:pStyle w:val="Brdtext"/>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BB65F" w14:textId="77777777" w:rsidR="000E3420" w:rsidRDefault="000E3420">
      <w:r>
        <w:separator/>
      </w:r>
    </w:p>
  </w:footnote>
  <w:footnote w:type="continuationSeparator" w:id="0">
    <w:p w14:paraId="7135BD66" w14:textId="77777777" w:rsidR="000E3420" w:rsidRDefault="000E3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626"/>
    <w:multiLevelType w:val="hybridMultilevel"/>
    <w:tmpl w:val="1A4642FE"/>
    <w:lvl w:ilvl="0" w:tplc="6742AD62">
      <w:start w:val="1"/>
      <w:numFmt w:val="decimal"/>
      <w:lvlText w:val="%1)"/>
      <w:lvlJc w:val="left"/>
      <w:pPr>
        <w:ind w:left="193" w:hanging="205"/>
      </w:pPr>
      <w:rPr>
        <w:rFonts w:ascii="Palatino Linotype" w:eastAsia="Palatino Linotype" w:hAnsi="Palatino Linotype" w:cs="Palatino Linotype" w:hint="default"/>
        <w:b w:val="0"/>
        <w:bCs w:val="0"/>
        <w:i w:val="0"/>
        <w:iCs w:val="0"/>
        <w:w w:val="86"/>
        <w:sz w:val="22"/>
        <w:szCs w:val="22"/>
      </w:rPr>
    </w:lvl>
    <w:lvl w:ilvl="1" w:tplc="0BDAF0FA">
      <w:numFmt w:val="bullet"/>
      <w:lvlText w:val="•"/>
      <w:lvlJc w:val="left"/>
      <w:pPr>
        <w:ind w:left="669" w:hanging="205"/>
      </w:pPr>
      <w:rPr>
        <w:rFonts w:hint="default"/>
      </w:rPr>
    </w:lvl>
    <w:lvl w:ilvl="2" w:tplc="4900EF62">
      <w:numFmt w:val="bullet"/>
      <w:lvlText w:val="•"/>
      <w:lvlJc w:val="left"/>
      <w:pPr>
        <w:ind w:left="1138" w:hanging="205"/>
      </w:pPr>
      <w:rPr>
        <w:rFonts w:hint="default"/>
      </w:rPr>
    </w:lvl>
    <w:lvl w:ilvl="3" w:tplc="10666498">
      <w:numFmt w:val="bullet"/>
      <w:lvlText w:val="•"/>
      <w:lvlJc w:val="left"/>
      <w:pPr>
        <w:ind w:left="1607" w:hanging="205"/>
      </w:pPr>
      <w:rPr>
        <w:rFonts w:hint="default"/>
      </w:rPr>
    </w:lvl>
    <w:lvl w:ilvl="4" w:tplc="748230A0">
      <w:numFmt w:val="bullet"/>
      <w:lvlText w:val="•"/>
      <w:lvlJc w:val="left"/>
      <w:pPr>
        <w:ind w:left="2077" w:hanging="205"/>
      </w:pPr>
      <w:rPr>
        <w:rFonts w:hint="default"/>
      </w:rPr>
    </w:lvl>
    <w:lvl w:ilvl="5" w:tplc="DDAE0552">
      <w:numFmt w:val="bullet"/>
      <w:lvlText w:val="•"/>
      <w:lvlJc w:val="left"/>
      <w:pPr>
        <w:ind w:left="2546" w:hanging="205"/>
      </w:pPr>
      <w:rPr>
        <w:rFonts w:hint="default"/>
      </w:rPr>
    </w:lvl>
    <w:lvl w:ilvl="6" w:tplc="61E292B4">
      <w:numFmt w:val="bullet"/>
      <w:lvlText w:val="•"/>
      <w:lvlJc w:val="left"/>
      <w:pPr>
        <w:ind w:left="3015" w:hanging="205"/>
      </w:pPr>
      <w:rPr>
        <w:rFonts w:hint="default"/>
      </w:rPr>
    </w:lvl>
    <w:lvl w:ilvl="7" w:tplc="677C8692">
      <w:numFmt w:val="bullet"/>
      <w:lvlText w:val="•"/>
      <w:lvlJc w:val="left"/>
      <w:pPr>
        <w:ind w:left="3484" w:hanging="205"/>
      </w:pPr>
      <w:rPr>
        <w:rFonts w:hint="default"/>
      </w:rPr>
    </w:lvl>
    <w:lvl w:ilvl="8" w:tplc="FE3AC172">
      <w:numFmt w:val="bullet"/>
      <w:lvlText w:val="•"/>
      <w:lvlJc w:val="left"/>
      <w:pPr>
        <w:ind w:left="3954" w:hanging="205"/>
      </w:pPr>
      <w:rPr>
        <w:rFonts w:hint="default"/>
      </w:rPr>
    </w:lvl>
  </w:abstractNum>
  <w:abstractNum w:abstractNumId="1">
    <w:nsid w:val="12F578AE"/>
    <w:multiLevelType w:val="hybridMultilevel"/>
    <w:tmpl w:val="0E60C016"/>
    <w:lvl w:ilvl="0" w:tplc="9EEC3AA6">
      <w:start w:val="1"/>
      <w:numFmt w:val="decimal"/>
      <w:lvlText w:val="%1)"/>
      <w:lvlJc w:val="left"/>
      <w:pPr>
        <w:ind w:left="193" w:hanging="205"/>
      </w:pPr>
      <w:rPr>
        <w:rFonts w:ascii="Palatino Linotype" w:eastAsia="Palatino Linotype" w:hAnsi="Palatino Linotype" w:cs="Palatino Linotype" w:hint="default"/>
        <w:b w:val="0"/>
        <w:bCs w:val="0"/>
        <w:i w:val="0"/>
        <w:iCs w:val="0"/>
        <w:w w:val="86"/>
        <w:sz w:val="22"/>
        <w:szCs w:val="22"/>
      </w:rPr>
    </w:lvl>
    <w:lvl w:ilvl="1" w:tplc="62360AA6">
      <w:numFmt w:val="bullet"/>
      <w:lvlText w:val="•"/>
      <w:lvlJc w:val="left"/>
      <w:pPr>
        <w:ind w:left="669" w:hanging="205"/>
      </w:pPr>
      <w:rPr>
        <w:rFonts w:hint="default"/>
      </w:rPr>
    </w:lvl>
    <w:lvl w:ilvl="2" w:tplc="F6C0A946">
      <w:numFmt w:val="bullet"/>
      <w:lvlText w:val="•"/>
      <w:lvlJc w:val="left"/>
      <w:pPr>
        <w:ind w:left="1138" w:hanging="205"/>
      </w:pPr>
      <w:rPr>
        <w:rFonts w:hint="default"/>
      </w:rPr>
    </w:lvl>
    <w:lvl w:ilvl="3" w:tplc="52BAF96A">
      <w:numFmt w:val="bullet"/>
      <w:lvlText w:val="•"/>
      <w:lvlJc w:val="left"/>
      <w:pPr>
        <w:ind w:left="1607" w:hanging="205"/>
      </w:pPr>
      <w:rPr>
        <w:rFonts w:hint="default"/>
      </w:rPr>
    </w:lvl>
    <w:lvl w:ilvl="4" w:tplc="E1947C7C">
      <w:numFmt w:val="bullet"/>
      <w:lvlText w:val="•"/>
      <w:lvlJc w:val="left"/>
      <w:pPr>
        <w:ind w:left="2076" w:hanging="205"/>
      </w:pPr>
      <w:rPr>
        <w:rFonts w:hint="default"/>
      </w:rPr>
    </w:lvl>
    <w:lvl w:ilvl="5" w:tplc="3B384BCC">
      <w:numFmt w:val="bullet"/>
      <w:lvlText w:val="•"/>
      <w:lvlJc w:val="left"/>
      <w:pPr>
        <w:ind w:left="2545" w:hanging="205"/>
      </w:pPr>
      <w:rPr>
        <w:rFonts w:hint="default"/>
      </w:rPr>
    </w:lvl>
    <w:lvl w:ilvl="6" w:tplc="34F2B0EC">
      <w:numFmt w:val="bullet"/>
      <w:lvlText w:val="•"/>
      <w:lvlJc w:val="left"/>
      <w:pPr>
        <w:ind w:left="3014" w:hanging="205"/>
      </w:pPr>
      <w:rPr>
        <w:rFonts w:hint="default"/>
      </w:rPr>
    </w:lvl>
    <w:lvl w:ilvl="7" w:tplc="E55A4622">
      <w:numFmt w:val="bullet"/>
      <w:lvlText w:val="•"/>
      <w:lvlJc w:val="left"/>
      <w:pPr>
        <w:ind w:left="3483" w:hanging="205"/>
      </w:pPr>
      <w:rPr>
        <w:rFonts w:hint="default"/>
      </w:rPr>
    </w:lvl>
    <w:lvl w:ilvl="8" w:tplc="F81250B4">
      <w:numFmt w:val="bullet"/>
      <w:lvlText w:val="•"/>
      <w:lvlJc w:val="left"/>
      <w:pPr>
        <w:ind w:left="3952" w:hanging="205"/>
      </w:pPr>
      <w:rPr>
        <w:rFonts w:hint="default"/>
      </w:rPr>
    </w:lvl>
  </w:abstractNum>
  <w:abstractNum w:abstractNumId="2">
    <w:nsid w:val="134B5128"/>
    <w:multiLevelType w:val="hybridMultilevel"/>
    <w:tmpl w:val="7F54195A"/>
    <w:lvl w:ilvl="0" w:tplc="1A9A0778">
      <w:start w:val="1"/>
      <w:numFmt w:val="decimal"/>
      <w:lvlText w:val="%1)"/>
      <w:lvlJc w:val="left"/>
      <w:pPr>
        <w:ind w:left="313" w:hanging="205"/>
      </w:pPr>
      <w:rPr>
        <w:rFonts w:ascii="Palatino Linotype" w:eastAsia="Palatino Linotype" w:hAnsi="Palatino Linotype" w:cs="Palatino Linotype" w:hint="default"/>
        <w:b w:val="0"/>
        <w:bCs w:val="0"/>
        <w:i w:val="0"/>
        <w:iCs w:val="0"/>
        <w:w w:val="86"/>
        <w:sz w:val="22"/>
        <w:szCs w:val="22"/>
      </w:rPr>
    </w:lvl>
    <w:lvl w:ilvl="1" w:tplc="CD527D9C">
      <w:numFmt w:val="bullet"/>
      <w:lvlText w:val="•"/>
      <w:lvlJc w:val="left"/>
      <w:pPr>
        <w:ind w:left="799" w:hanging="205"/>
      </w:pPr>
      <w:rPr>
        <w:rFonts w:hint="default"/>
      </w:rPr>
    </w:lvl>
    <w:lvl w:ilvl="2" w:tplc="2C9817B6">
      <w:numFmt w:val="bullet"/>
      <w:lvlText w:val="•"/>
      <w:lvlJc w:val="left"/>
      <w:pPr>
        <w:ind w:left="1279" w:hanging="205"/>
      </w:pPr>
      <w:rPr>
        <w:rFonts w:hint="default"/>
      </w:rPr>
    </w:lvl>
    <w:lvl w:ilvl="3" w:tplc="FF087338">
      <w:numFmt w:val="bullet"/>
      <w:lvlText w:val="•"/>
      <w:lvlJc w:val="left"/>
      <w:pPr>
        <w:ind w:left="1758" w:hanging="205"/>
      </w:pPr>
      <w:rPr>
        <w:rFonts w:hint="default"/>
      </w:rPr>
    </w:lvl>
    <w:lvl w:ilvl="4" w:tplc="ADB0D0C2">
      <w:numFmt w:val="bullet"/>
      <w:lvlText w:val="•"/>
      <w:lvlJc w:val="left"/>
      <w:pPr>
        <w:ind w:left="2238" w:hanging="205"/>
      </w:pPr>
      <w:rPr>
        <w:rFonts w:hint="default"/>
      </w:rPr>
    </w:lvl>
    <w:lvl w:ilvl="5" w:tplc="45FEA62A">
      <w:numFmt w:val="bullet"/>
      <w:lvlText w:val="•"/>
      <w:lvlJc w:val="left"/>
      <w:pPr>
        <w:ind w:left="2718" w:hanging="205"/>
      </w:pPr>
      <w:rPr>
        <w:rFonts w:hint="default"/>
      </w:rPr>
    </w:lvl>
    <w:lvl w:ilvl="6" w:tplc="1E12F92A">
      <w:numFmt w:val="bullet"/>
      <w:lvlText w:val="•"/>
      <w:lvlJc w:val="left"/>
      <w:pPr>
        <w:ind w:left="3197" w:hanging="205"/>
      </w:pPr>
      <w:rPr>
        <w:rFonts w:hint="default"/>
      </w:rPr>
    </w:lvl>
    <w:lvl w:ilvl="7" w:tplc="7CDEDCA0">
      <w:numFmt w:val="bullet"/>
      <w:lvlText w:val="•"/>
      <w:lvlJc w:val="left"/>
      <w:pPr>
        <w:ind w:left="3677" w:hanging="205"/>
      </w:pPr>
      <w:rPr>
        <w:rFonts w:hint="default"/>
      </w:rPr>
    </w:lvl>
    <w:lvl w:ilvl="8" w:tplc="8CFE56F8">
      <w:numFmt w:val="bullet"/>
      <w:lvlText w:val="•"/>
      <w:lvlJc w:val="left"/>
      <w:pPr>
        <w:ind w:left="4156" w:hanging="205"/>
      </w:pPr>
      <w:rPr>
        <w:rFonts w:hint="default"/>
      </w:rPr>
    </w:lvl>
  </w:abstractNum>
  <w:abstractNum w:abstractNumId="3">
    <w:nsid w:val="15087FC2"/>
    <w:multiLevelType w:val="hybridMultilevel"/>
    <w:tmpl w:val="05A60B64"/>
    <w:lvl w:ilvl="0" w:tplc="625E25BC">
      <w:start w:val="1"/>
      <w:numFmt w:val="decimal"/>
      <w:lvlText w:val="%1."/>
      <w:lvlJc w:val="left"/>
      <w:pPr>
        <w:ind w:left="1043" w:hanging="254"/>
      </w:pPr>
      <w:rPr>
        <w:rFonts w:hint="default"/>
        <w:w w:val="103"/>
      </w:rPr>
    </w:lvl>
    <w:lvl w:ilvl="1" w:tplc="FAE4AA00">
      <w:numFmt w:val="bullet"/>
      <w:lvlText w:val="•"/>
      <w:lvlJc w:val="left"/>
      <w:pPr>
        <w:ind w:left="2900" w:hanging="254"/>
      </w:pPr>
      <w:rPr>
        <w:rFonts w:hint="default"/>
      </w:rPr>
    </w:lvl>
    <w:lvl w:ilvl="2" w:tplc="2EFCFFEC">
      <w:numFmt w:val="bullet"/>
      <w:lvlText w:val="•"/>
      <w:lvlJc w:val="left"/>
      <w:pPr>
        <w:ind w:left="3693" w:hanging="254"/>
      </w:pPr>
      <w:rPr>
        <w:rFonts w:hint="default"/>
      </w:rPr>
    </w:lvl>
    <w:lvl w:ilvl="3" w:tplc="CBA64B6A">
      <w:numFmt w:val="bullet"/>
      <w:lvlText w:val="•"/>
      <w:lvlJc w:val="left"/>
      <w:pPr>
        <w:ind w:left="4487" w:hanging="254"/>
      </w:pPr>
      <w:rPr>
        <w:rFonts w:hint="default"/>
      </w:rPr>
    </w:lvl>
    <w:lvl w:ilvl="4" w:tplc="B3A41470">
      <w:numFmt w:val="bullet"/>
      <w:lvlText w:val="•"/>
      <w:lvlJc w:val="left"/>
      <w:pPr>
        <w:ind w:left="5281" w:hanging="254"/>
      </w:pPr>
      <w:rPr>
        <w:rFonts w:hint="default"/>
      </w:rPr>
    </w:lvl>
    <w:lvl w:ilvl="5" w:tplc="8EA48DA4">
      <w:numFmt w:val="bullet"/>
      <w:lvlText w:val="•"/>
      <w:lvlJc w:val="left"/>
      <w:pPr>
        <w:ind w:left="6075" w:hanging="254"/>
      </w:pPr>
      <w:rPr>
        <w:rFonts w:hint="default"/>
      </w:rPr>
    </w:lvl>
    <w:lvl w:ilvl="6" w:tplc="3D66BC36">
      <w:numFmt w:val="bullet"/>
      <w:lvlText w:val="•"/>
      <w:lvlJc w:val="left"/>
      <w:pPr>
        <w:ind w:left="6869" w:hanging="254"/>
      </w:pPr>
      <w:rPr>
        <w:rFonts w:hint="default"/>
      </w:rPr>
    </w:lvl>
    <w:lvl w:ilvl="7" w:tplc="F638772C">
      <w:numFmt w:val="bullet"/>
      <w:lvlText w:val="•"/>
      <w:lvlJc w:val="left"/>
      <w:pPr>
        <w:ind w:left="7663" w:hanging="254"/>
      </w:pPr>
      <w:rPr>
        <w:rFonts w:hint="default"/>
      </w:rPr>
    </w:lvl>
    <w:lvl w:ilvl="8" w:tplc="70D663F2">
      <w:numFmt w:val="bullet"/>
      <w:lvlText w:val="•"/>
      <w:lvlJc w:val="left"/>
      <w:pPr>
        <w:ind w:left="8457" w:hanging="254"/>
      </w:pPr>
      <w:rPr>
        <w:rFonts w:hint="default"/>
      </w:rPr>
    </w:lvl>
  </w:abstractNum>
  <w:abstractNum w:abstractNumId="4">
    <w:nsid w:val="1A2404B6"/>
    <w:multiLevelType w:val="hybridMultilevel"/>
    <w:tmpl w:val="CB16A612"/>
    <w:lvl w:ilvl="0" w:tplc="B0EA8D3C">
      <w:start w:val="1"/>
      <w:numFmt w:val="decimal"/>
      <w:lvlText w:val="%1)"/>
      <w:lvlJc w:val="left"/>
      <w:pPr>
        <w:ind w:left="402" w:hanging="205"/>
      </w:pPr>
      <w:rPr>
        <w:rFonts w:ascii="Palatino Linotype" w:eastAsia="Palatino Linotype" w:hAnsi="Palatino Linotype" w:cs="Palatino Linotype" w:hint="default"/>
        <w:b w:val="0"/>
        <w:bCs w:val="0"/>
        <w:i w:val="0"/>
        <w:iCs w:val="0"/>
        <w:w w:val="86"/>
        <w:sz w:val="22"/>
        <w:szCs w:val="22"/>
      </w:rPr>
    </w:lvl>
    <w:lvl w:ilvl="1" w:tplc="DFCAD728">
      <w:numFmt w:val="bullet"/>
      <w:lvlText w:val="•"/>
      <w:lvlJc w:val="left"/>
      <w:pPr>
        <w:ind w:left="847" w:hanging="205"/>
      </w:pPr>
      <w:rPr>
        <w:rFonts w:hint="default"/>
      </w:rPr>
    </w:lvl>
    <w:lvl w:ilvl="2" w:tplc="AFFABE6A">
      <w:numFmt w:val="bullet"/>
      <w:lvlText w:val="•"/>
      <w:lvlJc w:val="left"/>
      <w:pPr>
        <w:ind w:left="1295" w:hanging="205"/>
      </w:pPr>
      <w:rPr>
        <w:rFonts w:hint="default"/>
      </w:rPr>
    </w:lvl>
    <w:lvl w:ilvl="3" w:tplc="9502D290">
      <w:numFmt w:val="bullet"/>
      <w:lvlText w:val="•"/>
      <w:lvlJc w:val="left"/>
      <w:pPr>
        <w:ind w:left="1742" w:hanging="205"/>
      </w:pPr>
      <w:rPr>
        <w:rFonts w:hint="default"/>
      </w:rPr>
    </w:lvl>
    <w:lvl w:ilvl="4" w:tplc="5F665090">
      <w:numFmt w:val="bullet"/>
      <w:lvlText w:val="•"/>
      <w:lvlJc w:val="left"/>
      <w:pPr>
        <w:ind w:left="2190" w:hanging="205"/>
      </w:pPr>
      <w:rPr>
        <w:rFonts w:hint="default"/>
      </w:rPr>
    </w:lvl>
    <w:lvl w:ilvl="5" w:tplc="F6DE5614">
      <w:numFmt w:val="bullet"/>
      <w:lvlText w:val="•"/>
      <w:lvlJc w:val="left"/>
      <w:pPr>
        <w:ind w:left="2637" w:hanging="205"/>
      </w:pPr>
      <w:rPr>
        <w:rFonts w:hint="default"/>
      </w:rPr>
    </w:lvl>
    <w:lvl w:ilvl="6" w:tplc="C742A324">
      <w:numFmt w:val="bullet"/>
      <w:lvlText w:val="•"/>
      <w:lvlJc w:val="left"/>
      <w:pPr>
        <w:ind w:left="3085" w:hanging="205"/>
      </w:pPr>
      <w:rPr>
        <w:rFonts w:hint="default"/>
      </w:rPr>
    </w:lvl>
    <w:lvl w:ilvl="7" w:tplc="43A43DBA">
      <w:numFmt w:val="bullet"/>
      <w:lvlText w:val="•"/>
      <w:lvlJc w:val="left"/>
      <w:pPr>
        <w:ind w:left="3532" w:hanging="205"/>
      </w:pPr>
      <w:rPr>
        <w:rFonts w:hint="default"/>
      </w:rPr>
    </w:lvl>
    <w:lvl w:ilvl="8" w:tplc="917A6E82">
      <w:numFmt w:val="bullet"/>
      <w:lvlText w:val="•"/>
      <w:lvlJc w:val="left"/>
      <w:pPr>
        <w:ind w:left="3980" w:hanging="205"/>
      </w:pPr>
      <w:rPr>
        <w:rFonts w:hint="default"/>
      </w:rPr>
    </w:lvl>
  </w:abstractNum>
  <w:abstractNum w:abstractNumId="5">
    <w:nsid w:val="236E6A4B"/>
    <w:multiLevelType w:val="hybridMultilevel"/>
    <w:tmpl w:val="277055C4"/>
    <w:lvl w:ilvl="0" w:tplc="B8D8B864">
      <w:start w:val="1"/>
      <w:numFmt w:val="decimal"/>
      <w:lvlText w:val="%1)"/>
      <w:lvlJc w:val="left"/>
      <w:pPr>
        <w:ind w:left="203" w:hanging="205"/>
      </w:pPr>
      <w:rPr>
        <w:rFonts w:ascii="Palatino Linotype" w:eastAsia="Palatino Linotype" w:hAnsi="Palatino Linotype" w:cs="Palatino Linotype" w:hint="default"/>
        <w:b w:val="0"/>
        <w:bCs w:val="0"/>
        <w:i w:val="0"/>
        <w:iCs w:val="0"/>
        <w:w w:val="86"/>
        <w:sz w:val="22"/>
        <w:szCs w:val="22"/>
      </w:rPr>
    </w:lvl>
    <w:lvl w:ilvl="1" w:tplc="42703792">
      <w:numFmt w:val="bullet"/>
      <w:lvlText w:val="•"/>
      <w:lvlJc w:val="left"/>
      <w:pPr>
        <w:ind w:left="666" w:hanging="205"/>
      </w:pPr>
      <w:rPr>
        <w:rFonts w:hint="default"/>
      </w:rPr>
    </w:lvl>
    <w:lvl w:ilvl="2" w:tplc="31FC03E0">
      <w:numFmt w:val="bullet"/>
      <w:lvlText w:val="•"/>
      <w:lvlJc w:val="left"/>
      <w:pPr>
        <w:ind w:left="1133" w:hanging="205"/>
      </w:pPr>
      <w:rPr>
        <w:rFonts w:hint="default"/>
      </w:rPr>
    </w:lvl>
    <w:lvl w:ilvl="3" w:tplc="14740464">
      <w:numFmt w:val="bullet"/>
      <w:lvlText w:val="•"/>
      <w:lvlJc w:val="left"/>
      <w:pPr>
        <w:ind w:left="1600" w:hanging="205"/>
      </w:pPr>
      <w:rPr>
        <w:rFonts w:hint="default"/>
      </w:rPr>
    </w:lvl>
    <w:lvl w:ilvl="4" w:tplc="B478E22A">
      <w:numFmt w:val="bullet"/>
      <w:lvlText w:val="•"/>
      <w:lvlJc w:val="left"/>
      <w:pPr>
        <w:ind w:left="2066" w:hanging="205"/>
      </w:pPr>
      <w:rPr>
        <w:rFonts w:hint="default"/>
      </w:rPr>
    </w:lvl>
    <w:lvl w:ilvl="5" w:tplc="1B7252B2">
      <w:numFmt w:val="bullet"/>
      <w:lvlText w:val="•"/>
      <w:lvlJc w:val="left"/>
      <w:pPr>
        <w:ind w:left="2533" w:hanging="205"/>
      </w:pPr>
      <w:rPr>
        <w:rFonts w:hint="default"/>
      </w:rPr>
    </w:lvl>
    <w:lvl w:ilvl="6" w:tplc="F246F70A">
      <w:numFmt w:val="bullet"/>
      <w:lvlText w:val="•"/>
      <w:lvlJc w:val="left"/>
      <w:pPr>
        <w:ind w:left="3000" w:hanging="205"/>
      </w:pPr>
      <w:rPr>
        <w:rFonts w:hint="default"/>
      </w:rPr>
    </w:lvl>
    <w:lvl w:ilvl="7" w:tplc="FA5AE7AE">
      <w:numFmt w:val="bullet"/>
      <w:lvlText w:val="•"/>
      <w:lvlJc w:val="left"/>
      <w:pPr>
        <w:ind w:left="3466" w:hanging="205"/>
      </w:pPr>
      <w:rPr>
        <w:rFonts w:hint="default"/>
      </w:rPr>
    </w:lvl>
    <w:lvl w:ilvl="8" w:tplc="7F94F9B8">
      <w:numFmt w:val="bullet"/>
      <w:lvlText w:val="•"/>
      <w:lvlJc w:val="left"/>
      <w:pPr>
        <w:ind w:left="3933" w:hanging="205"/>
      </w:pPr>
      <w:rPr>
        <w:rFonts w:hint="default"/>
      </w:rPr>
    </w:lvl>
  </w:abstractNum>
  <w:abstractNum w:abstractNumId="6">
    <w:nsid w:val="29B073DB"/>
    <w:multiLevelType w:val="hybridMultilevel"/>
    <w:tmpl w:val="CC5C9276"/>
    <w:lvl w:ilvl="0" w:tplc="38045AB6">
      <w:numFmt w:val="bullet"/>
      <w:lvlText w:val="•"/>
      <w:lvlJc w:val="left"/>
      <w:pPr>
        <w:ind w:left="237" w:hanging="173"/>
      </w:pPr>
      <w:rPr>
        <w:rFonts w:ascii="Palatino Linotype" w:eastAsia="Palatino Linotype" w:hAnsi="Palatino Linotype" w:cs="Palatino Linotype" w:hint="default"/>
        <w:b w:val="0"/>
        <w:bCs w:val="0"/>
        <w:i w:val="0"/>
        <w:iCs w:val="0"/>
        <w:w w:val="95"/>
        <w:sz w:val="22"/>
        <w:szCs w:val="22"/>
      </w:rPr>
    </w:lvl>
    <w:lvl w:ilvl="1" w:tplc="907AFB4E">
      <w:numFmt w:val="bullet"/>
      <w:lvlText w:val="•"/>
      <w:lvlJc w:val="left"/>
      <w:pPr>
        <w:ind w:left="1220" w:hanging="173"/>
      </w:pPr>
      <w:rPr>
        <w:rFonts w:hint="default"/>
      </w:rPr>
    </w:lvl>
    <w:lvl w:ilvl="2" w:tplc="7FB00FB2">
      <w:numFmt w:val="bullet"/>
      <w:lvlText w:val="•"/>
      <w:lvlJc w:val="left"/>
      <w:pPr>
        <w:ind w:left="2201" w:hanging="173"/>
      </w:pPr>
      <w:rPr>
        <w:rFonts w:hint="default"/>
      </w:rPr>
    </w:lvl>
    <w:lvl w:ilvl="3" w:tplc="7C4A7FD0">
      <w:numFmt w:val="bullet"/>
      <w:lvlText w:val="•"/>
      <w:lvlJc w:val="left"/>
      <w:pPr>
        <w:ind w:left="3181" w:hanging="173"/>
      </w:pPr>
      <w:rPr>
        <w:rFonts w:hint="default"/>
      </w:rPr>
    </w:lvl>
    <w:lvl w:ilvl="4" w:tplc="CFF44458">
      <w:numFmt w:val="bullet"/>
      <w:lvlText w:val="•"/>
      <w:lvlJc w:val="left"/>
      <w:pPr>
        <w:ind w:left="4162" w:hanging="173"/>
      </w:pPr>
      <w:rPr>
        <w:rFonts w:hint="default"/>
      </w:rPr>
    </w:lvl>
    <w:lvl w:ilvl="5" w:tplc="3834781C">
      <w:numFmt w:val="bullet"/>
      <w:lvlText w:val="•"/>
      <w:lvlJc w:val="left"/>
      <w:pPr>
        <w:ind w:left="5142" w:hanging="173"/>
      </w:pPr>
      <w:rPr>
        <w:rFonts w:hint="default"/>
      </w:rPr>
    </w:lvl>
    <w:lvl w:ilvl="6" w:tplc="69AA3CA0">
      <w:numFmt w:val="bullet"/>
      <w:lvlText w:val="•"/>
      <w:lvlJc w:val="left"/>
      <w:pPr>
        <w:ind w:left="6123" w:hanging="173"/>
      </w:pPr>
      <w:rPr>
        <w:rFonts w:hint="default"/>
      </w:rPr>
    </w:lvl>
    <w:lvl w:ilvl="7" w:tplc="472839BE">
      <w:numFmt w:val="bullet"/>
      <w:lvlText w:val="•"/>
      <w:lvlJc w:val="left"/>
      <w:pPr>
        <w:ind w:left="7103" w:hanging="173"/>
      </w:pPr>
      <w:rPr>
        <w:rFonts w:hint="default"/>
      </w:rPr>
    </w:lvl>
    <w:lvl w:ilvl="8" w:tplc="838AD784">
      <w:numFmt w:val="bullet"/>
      <w:lvlText w:val="•"/>
      <w:lvlJc w:val="left"/>
      <w:pPr>
        <w:ind w:left="8084" w:hanging="173"/>
      </w:pPr>
      <w:rPr>
        <w:rFonts w:hint="default"/>
      </w:rPr>
    </w:lvl>
  </w:abstractNum>
  <w:abstractNum w:abstractNumId="7">
    <w:nsid w:val="2A8F61E5"/>
    <w:multiLevelType w:val="hybridMultilevel"/>
    <w:tmpl w:val="C26C4B98"/>
    <w:lvl w:ilvl="0" w:tplc="6BA039EC">
      <w:start w:val="2"/>
      <w:numFmt w:val="decimal"/>
      <w:lvlText w:val="%1."/>
      <w:lvlJc w:val="left"/>
      <w:pPr>
        <w:ind w:left="750" w:hanging="557"/>
        <w:jc w:val="right"/>
      </w:pPr>
      <w:rPr>
        <w:rFonts w:hint="default"/>
        <w:w w:val="95"/>
      </w:rPr>
    </w:lvl>
    <w:lvl w:ilvl="1" w:tplc="959AC6D6">
      <w:numFmt w:val="bullet"/>
      <w:lvlText w:val="•"/>
      <w:lvlJc w:val="left"/>
      <w:pPr>
        <w:ind w:left="1688" w:hanging="557"/>
      </w:pPr>
      <w:rPr>
        <w:rFonts w:hint="default"/>
      </w:rPr>
    </w:lvl>
    <w:lvl w:ilvl="2" w:tplc="7C44BA80">
      <w:numFmt w:val="bullet"/>
      <w:lvlText w:val="•"/>
      <w:lvlJc w:val="left"/>
      <w:pPr>
        <w:ind w:left="2617" w:hanging="557"/>
      </w:pPr>
      <w:rPr>
        <w:rFonts w:hint="default"/>
      </w:rPr>
    </w:lvl>
    <w:lvl w:ilvl="3" w:tplc="7382AF7A">
      <w:numFmt w:val="bullet"/>
      <w:lvlText w:val="•"/>
      <w:lvlJc w:val="left"/>
      <w:pPr>
        <w:ind w:left="3545" w:hanging="557"/>
      </w:pPr>
      <w:rPr>
        <w:rFonts w:hint="default"/>
      </w:rPr>
    </w:lvl>
    <w:lvl w:ilvl="4" w:tplc="90B28524">
      <w:numFmt w:val="bullet"/>
      <w:lvlText w:val="•"/>
      <w:lvlJc w:val="left"/>
      <w:pPr>
        <w:ind w:left="4474" w:hanging="557"/>
      </w:pPr>
      <w:rPr>
        <w:rFonts w:hint="default"/>
      </w:rPr>
    </w:lvl>
    <w:lvl w:ilvl="5" w:tplc="2B187B78">
      <w:numFmt w:val="bullet"/>
      <w:lvlText w:val="•"/>
      <w:lvlJc w:val="left"/>
      <w:pPr>
        <w:ind w:left="5402" w:hanging="557"/>
      </w:pPr>
      <w:rPr>
        <w:rFonts w:hint="default"/>
      </w:rPr>
    </w:lvl>
    <w:lvl w:ilvl="6" w:tplc="2318A6D4">
      <w:numFmt w:val="bullet"/>
      <w:lvlText w:val="•"/>
      <w:lvlJc w:val="left"/>
      <w:pPr>
        <w:ind w:left="6331" w:hanging="557"/>
      </w:pPr>
      <w:rPr>
        <w:rFonts w:hint="default"/>
      </w:rPr>
    </w:lvl>
    <w:lvl w:ilvl="7" w:tplc="B372B39C">
      <w:numFmt w:val="bullet"/>
      <w:lvlText w:val="•"/>
      <w:lvlJc w:val="left"/>
      <w:pPr>
        <w:ind w:left="7259" w:hanging="557"/>
      </w:pPr>
      <w:rPr>
        <w:rFonts w:hint="default"/>
      </w:rPr>
    </w:lvl>
    <w:lvl w:ilvl="8" w:tplc="F4A4C320">
      <w:numFmt w:val="bullet"/>
      <w:lvlText w:val="•"/>
      <w:lvlJc w:val="left"/>
      <w:pPr>
        <w:ind w:left="8188" w:hanging="557"/>
      </w:pPr>
      <w:rPr>
        <w:rFonts w:hint="default"/>
      </w:rPr>
    </w:lvl>
  </w:abstractNum>
  <w:abstractNum w:abstractNumId="8">
    <w:nsid w:val="39F824C9"/>
    <w:multiLevelType w:val="hybridMultilevel"/>
    <w:tmpl w:val="DAC44CB8"/>
    <w:lvl w:ilvl="0" w:tplc="BDCA7476">
      <w:start w:val="1"/>
      <w:numFmt w:val="decimal"/>
      <w:lvlText w:val="%1."/>
      <w:lvlJc w:val="left"/>
      <w:pPr>
        <w:ind w:left="392" w:hanging="199"/>
      </w:pPr>
      <w:rPr>
        <w:rFonts w:ascii="Palatino Linotype" w:eastAsia="Palatino Linotype" w:hAnsi="Palatino Linotype" w:cs="Palatino Linotype" w:hint="default"/>
        <w:b w:val="0"/>
        <w:bCs w:val="0"/>
        <w:i w:val="0"/>
        <w:iCs w:val="0"/>
        <w:w w:val="92"/>
        <w:sz w:val="22"/>
        <w:szCs w:val="22"/>
      </w:rPr>
    </w:lvl>
    <w:lvl w:ilvl="1" w:tplc="32C65B4E">
      <w:numFmt w:val="bullet"/>
      <w:lvlText w:val="•"/>
      <w:lvlJc w:val="left"/>
      <w:pPr>
        <w:ind w:left="870" w:hanging="199"/>
      </w:pPr>
      <w:rPr>
        <w:rFonts w:hint="default"/>
      </w:rPr>
    </w:lvl>
    <w:lvl w:ilvl="2" w:tplc="1DFEDAF6">
      <w:numFmt w:val="bullet"/>
      <w:lvlText w:val="•"/>
      <w:lvlJc w:val="left"/>
      <w:pPr>
        <w:ind w:left="1341" w:hanging="199"/>
      </w:pPr>
      <w:rPr>
        <w:rFonts w:hint="default"/>
      </w:rPr>
    </w:lvl>
    <w:lvl w:ilvl="3" w:tplc="8F263560">
      <w:numFmt w:val="bullet"/>
      <w:lvlText w:val="•"/>
      <w:lvlJc w:val="left"/>
      <w:pPr>
        <w:ind w:left="1811" w:hanging="199"/>
      </w:pPr>
      <w:rPr>
        <w:rFonts w:hint="default"/>
      </w:rPr>
    </w:lvl>
    <w:lvl w:ilvl="4" w:tplc="10EA5868">
      <w:numFmt w:val="bullet"/>
      <w:lvlText w:val="•"/>
      <w:lvlJc w:val="left"/>
      <w:pPr>
        <w:ind w:left="2282" w:hanging="199"/>
      </w:pPr>
      <w:rPr>
        <w:rFonts w:hint="default"/>
      </w:rPr>
    </w:lvl>
    <w:lvl w:ilvl="5" w:tplc="15F6BFCA">
      <w:numFmt w:val="bullet"/>
      <w:lvlText w:val="•"/>
      <w:lvlJc w:val="left"/>
      <w:pPr>
        <w:ind w:left="2753" w:hanging="199"/>
      </w:pPr>
      <w:rPr>
        <w:rFonts w:hint="default"/>
      </w:rPr>
    </w:lvl>
    <w:lvl w:ilvl="6" w:tplc="258CF246">
      <w:numFmt w:val="bullet"/>
      <w:lvlText w:val="•"/>
      <w:lvlJc w:val="left"/>
      <w:pPr>
        <w:ind w:left="3223" w:hanging="199"/>
      </w:pPr>
      <w:rPr>
        <w:rFonts w:hint="default"/>
      </w:rPr>
    </w:lvl>
    <w:lvl w:ilvl="7" w:tplc="25E8BCF0">
      <w:numFmt w:val="bullet"/>
      <w:lvlText w:val="•"/>
      <w:lvlJc w:val="left"/>
      <w:pPr>
        <w:ind w:left="3694" w:hanging="199"/>
      </w:pPr>
      <w:rPr>
        <w:rFonts w:hint="default"/>
      </w:rPr>
    </w:lvl>
    <w:lvl w:ilvl="8" w:tplc="D3BA2918">
      <w:numFmt w:val="bullet"/>
      <w:lvlText w:val="•"/>
      <w:lvlJc w:val="left"/>
      <w:pPr>
        <w:ind w:left="4165" w:hanging="199"/>
      </w:pPr>
      <w:rPr>
        <w:rFonts w:hint="default"/>
      </w:rPr>
    </w:lvl>
  </w:abstractNum>
  <w:abstractNum w:abstractNumId="9">
    <w:nsid w:val="3C303D44"/>
    <w:multiLevelType w:val="hybridMultilevel"/>
    <w:tmpl w:val="0ED0A9BC"/>
    <w:lvl w:ilvl="0" w:tplc="1C764464">
      <w:start w:val="1"/>
      <w:numFmt w:val="decimal"/>
      <w:lvlText w:val="%1)"/>
      <w:lvlJc w:val="left"/>
      <w:pPr>
        <w:ind w:left="193" w:hanging="205"/>
      </w:pPr>
      <w:rPr>
        <w:rFonts w:ascii="Palatino Linotype" w:eastAsia="Palatino Linotype" w:hAnsi="Palatino Linotype" w:cs="Palatino Linotype" w:hint="default"/>
        <w:b w:val="0"/>
        <w:bCs w:val="0"/>
        <w:i w:val="0"/>
        <w:iCs w:val="0"/>
        <w:w w:val="86"/>
        <w:sz w:val="22"/>
        <w:szCs w:val="22"/>
      </w:rPr>
    </w:lvl>
    <w:lvl w:ilvl="1" w:tplc="2544F096">
      <w:numFmt w:val="bullet"/>
      <w:lvlText w:val="•"/>
      <w:lvlJc w:val="left"/>
      <w:pPr>
        <w:ind w:left="669" w:hanging="205"/>
      </w:pPr>
      <w:rPr>
        <w:rFonts w:hint="default"/>
      </w:rPr>
    </w:lvl>
    <w:lvl w:ilvl="2" w:tplc="5D40FC1A">
      <w:numFmt w:val="bullet"/>
      <w:lvlText w:val="•"/>
      <w:lvlJc w:val="left"/>
      <w:pPr>
        <w:ind w:left="1138" w:hanging="205"/>
      </w:pPr>
      <w:rPr>
        <w:rFonts w:hint="default"/>
      </w:rPr>
    </w:lvl>
    <w:lvl w:ilvl="3" w:tplc="34ECC9E0">
      <w:numFmt w:val="bullet"/>
      <w:lvlText w:val="•"/>
      <w:lvlJc w:val="left"/>
      <w:pPr>
        <w:ind w:left="1608" w:hanging="205"/>
      </w:pPr>
      <w:rPr>
        <w:rFonts w:hint="default"/>
      </w:rPr>
    </w:lvl>
    <w:lvl w:ilvl="4" w:tplc="5528315A">
      <w:numFmt w:val="bullet"/>
      <w:lvlText w:val="•"/>
      <w:lvlJc w:val="left"/>
      <w:pPr>
        <w:ind w:left="2077" w:hanging="205"/>
      </w:pPr>
      <w:rPr>
        <w:rFonts w:hint="default"/>
      </w:rPr>
    </w:lvl>
    <w:lvl w:ilvl="5" w:tplc="BF2CAC44">
      <w:numFmt w:val="bullet"/>
      <w:lvlText w:val="•"/>
      <w:lvlJc w:val="left"/>
      <w:pPr>
        <w:ind w:left="2547" w:hanging="205"/>
      </w:pPr>
      <w:rPr>
        <w:rFonts w:hint="default"/>
      </w:rPr>
    </w:lvl>
    <w:lvl w:ilvl="6" w:tplc="517EA016">
      <w:numFmt w:val="bullet"/>
      <w:lvlText w:val="•"/>
      <w:lvlJc w:val="left"/>
      <w:pPr>
        <w:ind w:left="3016" w:hanging="205"/>
      </w:pPr>
      <w:rPr>
        <w:rFonts w:hint="default"/>
      </w:rPr>
    </w:lvl>
    <w:lvl w:ilvl="7" w:tplc="D9A2C2DA">
      <w:numFmt w:val="bullet"/>
      <w:lvlText w:val="•"/>
      <w:lvlJc w:val="left"/>
      <w:pPr>
        <w:ind w:left="3486" w:hanging="205"/>
      </w:pPr>
      <w:rPr>
        <w:rFonts w:hint="default"/>
      </w:rPr>
    </w:lvl>
    <w:lvl w:ilvl="8" w:tplc="C2A84ACE">
      <w:numFmt w:val="bullet"/>
      <w:lvlText w:val="•"/>
      <w:lvlJc w:val="left"/>
      <w:pPr>
        <w:ind w:left="3955" w:hanging="205"/>
      </w:pPr>
      <w:rPr>
        <w:rFonts w:hint="default"/>
      </w:rPr>
    </w:lvl>
  </w:abstractNum>
  <w:abstractNum w:abstractNumId="10">
    <w:nsid w:val="44147599"/>
    <w:multiLevelType w:val="hybridMultilevel"/>
    <w:tmpl w:val="609EE154"/>
    <w:lvl w:ilvl="0" w:tplc="DEF4E6F2">
      <w:numFmt w:val="bullet"/>
      <w:lvlText w:val="–"/>
      <w:lvlJc w:val="left"/>
      <w:pPr>
        <w:ind w:left="193" w:hanging="156"/>
      </w:pPr>
      <w:rPr>
        <w:rFonts w:ascii="Palatino Linotype" w:eastAsia="Palatino Linotype" w:hAnsi="Palatino Linotype" w:cs="Palatino Linotype" w:hint="default"/>
        <w:b w:val="0"/>
        <w:bCs w:val="0"/>
        <w:i w:val="0"/>
        <w:iCs w:val="0"/>
        <w:w w:val="100"/>
        <w:sz w:val="22"/>
        <w:szCs w:val="22"/>
      </w:rPr>
    </w:lvl>
    <w:lvl w:ilvl="1" w:tplc="6374DED2">
      <w:numFmt w:val="bullet"/>
      <w:lvlText w:val="•"/>
      <w:lvlJc w:val="left"/>
      <w:pPr>
        <w:ind w:left="667" w:hanging="156"/>
      </w:pPr>
      <w:rPr>
        <w:rFonts w:hint="default"/>
      </w:rPr>
    </w:lvl>
    <w:lvl w:ilvl="2" w:tplc="DC762290">
      <w:numFmt w:val="bullet"/>
      <w:lvlText w:val="•"/>
      <w:lvlJc w:val="left"/>
      <w:pPr>
        <w:ind w:left="1134" w:hanging="156"/>
      </w:pPr>
      <w:rPr>
        <w:rFonts w:hint="default"/>
      </w:rPr>
    </w:lvl>
    <w:lvl w:ilvl="3" w:tplc="37040F90">
      <w:numFmt w:val="bullet"/>
      <w:lvlText w:val="•"/>
      <w:lvlJc w:val="left"/>
      <w:pPr>
        <w:ind w:left="1601" w:hanging="156"/>
      </w:pPr>
      <w:rPr>
        <w:rFonts w:hint="default"/>
      </w:rPr>
    </w:lvl>
    <w:lvl w:ilvl="4" w:tplc="877C3E18">
      <w:numFmt w:val="bullet"/>
      <w:lvlText w:val="•"/>
      <w:lvlJc w:val="left"/>
      <w:pPr>
        <w:ind w:left="2068" w:hanging="156"/>
      </w:pPr>
      <w:rPr>
        <w:rFonts w:hint="default"/>
      </w:rPr>
    </w:lvl>
    <w:lvl w:ilvl="5" w:tplc="70AA85BC">
      <w:numFmt w:val="bullet"/>
      <w:lvlText w:val="•"/>
      <w:lvlJc w:val="left"/>
      <w:pPr>
        <w:ind w:left="2535" w:hanging="156"/>
      </w:pPr>
      <w:rPr>
        <w:rFonts w:hint="default"/>
      </w:rPr>
    </w:lvl>
    <w:lvl w:ilvl="6" w:tplc="182A53E2">
      <w:numFmt w:val="bullet"/>
      <w:lvlText w:val="•"/>
      <w:lvlJc w:val="left"/>
      <w:pPr>
        <w:ind w:left="3002" w:hanging="156"/>
      </w:pPr>
      <w:rPr>
        <w:rFonts w:hint="default"/>
      </w:rPr>
    </w:lvl>
    <w:lvl w:ilvl="7" w:tplc="7E9A4718">
      <w:numFmt w:val="bullet"/>
      <w:lvlText w:val="•"/>
      <w:lvlJc w:val="left"/>
      <w:pPr>
        <w:ind w:left="3470" w:hanging="156"/>
      </w:pPr>
      <w:rPr>
        <w:rFonts w:hint="default"/>
      </w:rPr>
    </w:lvl>
    <w:lvl w:ilvl="8" w:tplc="D0829922">
      <w:numFmt w:val="bullet"/>
      <w:lvlText w:val="•"/>
      <w:lvlJc w:val="left"/>
      <w:pPr>
        <w:ind w:left="3937" w:hanging="156"/>
      </w:pPr>
      <w:rPr>
        <w:rFonts w:hint="default"/>
      </w:rPr>
    </w:lvl>
  </w:abstractNum>
  <w:abstractNum w:abstractNumId="11">
    <w:nsid w:val="4B024898"/>
    <w:multiLevelType w:val="hybridMultilevel"/>
    <w:tmpl w:val="842C3528"/>
    <w:lvl w:ilvl="0" w:tplc="B140774E">
      <w:start w:val="1"/>
      <w:numFmt w:val="decimal"/>
      <w:lvlText w:val="%1)"/>
      <w:lvlJc w:val="left"/>
      <w:pPr>
        <w:ind w:left="193" w:hanging="205"/>
      </w:pPr>
      <w:rPr>
        <w:rFonts w:ascii="Palatino Linotype" w:eastAsia="Palatino Linotype" w:hAnsi="Palatino Linotype" w:cs="Palatino Linotype" w:hint="default"/>
        <w:b w:val="0"/>
        <w:bCs w:val="0"/>
        <w:i w:val="0"/>
        <w:iCs w:val="0"/>
        <w:w w:val="86"/>
        <w:sz w:val="22"/>
        <w:szCs w:val="22"/>
      </w:rPr>
    </w:lvl>
    <w:lvl w:ilvl="1" w:tplc="5742D298">
      <w:numFmt w:val="bullet"/>
      <w:lvlText w:val="•"/>
      <w:lvlJc w:val="left"/>
      <w:pPr>
        <w:ind w:left="690" w:hanging="205"/>
      </w:pPr>
      <w:rPr>
        <w:rFonts w:hint="default"/>
      </w:rPr>
    </w:lvl>
    <w:lvl w:ilvl="2" w:tplc="BF887EB6">
      <w:numFmt w:val="bullet"/>
      <w:lvlText w:val="•"/>
      <w:lvlJc w:val="left"/>
      <w:pPr>
        <w:ind w:left="1181" w:hanging="205"/>
      </w:pPr>
      <w:rPr>
        <w:rFonts w:hint="default"/>
      </w:rPr>
    </w:lvl>
    <w:lvl w:ilvl="3" w:tplc="687E1FDC">
      <w:numFmt w:val="bullet"/>
      <w:lvlText w:val="•"/>
      <w:lvlJc w:val="left"/>
      <w:pPr>
        <w:ind w:left="1671" w:hanging="205"/>
      </w:pPr>
      <w:rPr>
        <w:rFonts w:hint="default"/>
      </w:rPr>
    </w:lvl>
    <w:lvl w:ilvl="4" w:tplc="BF744D78">
      <w:numFmt w:val="bullet"/>
      <w:lvlText w:val="•"/>
      <w:lvlJc w:val="left"/>
      <w:pPr>
        <w:ind w:left="2162" w:hanging="205"/>
      </w:pPr>
      <w:rPr>
        <w:rFonts w:hint="default"/>
      </w:rPr>
    </w:lvl>
    <w:lvl w:ilvl="5" w:tplc="63EE2BEA">
      <w:numFmt w:val="bullet"/>
      <w:lvlText w:val="•"/>
      <w:lvlJc w:val="left"/>
      <w:pPr>
        <w:ind w:left="2653" w:hanging="205"/>
      </w:pPr>
      <w:rPr>
        <w:rFonts w:hint="default"/>
      </w:rPr>
    </w:lvl>
    <w:lvl w:ilvl="6" w:tplc="3878C81C">
      <w:numFmt w:val="bullet"/>
      <w:lvlText w:val="•"/>
      <w:lvlJc w:val="left"/>
      <w:pPr>
        <w:ind w:left="3143" w:hanging="205"/>
      </w:pPr>
      <w:rPr>
        <w:rFonts w:hint="default"/>
      </w:rPr>
    </w:lvl>
    <w:lvl w:ilvl="7" w:tplc="8494C2E0">
      <w:numFmt w:val="bullet"/>
      <w:lvlText w:val="•"/>
      <w:lvlJc w:val="left"/>
      <w:pPr>
        <w:ind w:left="3634" w:hanging="205"/>
      </w:pPr>
      <w:rPr>
        <w:rFonts w:hint="default"/>
      </w:rPr>
    </w:lvl>
    <w:lvl w:ilvl="8" w:tplc="7FDE0758">
      <w:numFmt w:val="bullet"/>
      <w:lvlText w:val="•"/>
      <w:lvlJc w:val="left"/>
      <w:pPr>
        <w:ind w:left="4125" w:hanging="205"/>
      </w:pPr>
      <w:rPr>
        <w:rFonts w:hint="default"/>
      </w:rPr>
    </w:lvl>
  </w:abstractNum>
  <w:abstractNum w:abstractNumId="12">
    <w:nsid w:val="55002861"/>
    <w:multiLevelType w:val="hybridMultilevel"/>
    <w:tmpl w:val="B1687A4A"/>
    <w:lvl w:ilvl="0" w:tplc="D6F89C4C">
      <w:start w:val="1"/>
      <w:numFmt w:val="decimal"/>
      <w:lvlText w:val="%1."/>
      <w:lvlJc w:val="left"/>
      <w:pPr>
        <w:ind w:left="200" w:hanging="199"/>
      </w:pPr>
      <w:rPr>
        <w:rFonts w:ascii="Palatino Linotype" w:eastAsia="Palatino Linotype" w:hAnsi="Palatino Linotype" w:cs="Palatino Linotype" w:hint="default"/>
        <w:b w:val="0"/>
        <w:bCs w:val="0"/>
        <w:i w:val="0"/>
        <w:iCs w:val="0"/>
        <w:w w:val="92"/>
        <w:sz w:val="22"/>
        <w:szCs w:val="22"/>
      </w:rPr>
    </w:lvl>
    <w:lvl w:ilvl="1" w:tplc="8C2E68EC">
      <w:numFmt w:val="bullet"/>
      <w:lvlText w:val="•"/>
      <w:lvlJc w:val="left"/>
      <w:pPr>
        <w:ind w:left="691" w:hanging="199"/>
      </w:pPr>
      <w:rPr>
        <w:rFonts w:hint="default"/>
      </w:rPr>
    </w:lvl>
    <w:lvl w:ilvl="2" w:tplc="9A984A7E">
      <w:numFmt w:val="bullet"/>
      <w:lvlText w:val="•"/>
      <w:lvlJc w:val="left"/>
      <w:pPr>
        <w:ind w:left="1182" w:hanging="199"/>
      </w:pPr>
      <w:rPr>
        <w:rFonts w:hint="default"/>
      </w:rPr>
    </w:lvl>
    <w:lvl w:ilvl="3" w:tplc="2B165BD0">
      <w:numFmt w:val="bullet"/>
      <w:lvlText w:val="•"/>
      <w:lvlJc w:val="left"/>
      <w:pPr>
        <w:ind w:left="1673" w:hanging="199"/>
      </w:pPr>
      <w:rPr>
        <w:rFonts w:hint="default"/>
      </w:rPr>
    </w:lvl>
    <w:lvl w:ilvl="4" w:tplc="BD2CF86A">
      <w:numFmt w:val="bullet"/>
      <w:lvlText w:val="•"/>
      <w:lvlJc w:val="left"/>
      <w:pPr>
        <w:ind w:left="2165" w:hanging="199"/>
      </w:pPr>
      <w:rPr>
        <w:rFonts w:hint="default"/>
      </w:rPr>
    </w:lvl>
    <w:lvl w:ilvl="5" w:tplc="A6161A68">
      <w:numFmt w:val="bullet"/>
      <w:lvlText w:val="•"/>
      <w:lvlJc w:val="left"/>
      <w:pPr>
        <w:ind w:left="2656" w:hanging="199"/>
      </w:pPr>
      <w:rPr>
        <w:rFonts w:hint="default"/>
      </w:rPr>
    </w:lvl>
    <w:lvl w:ilvl="6" w:tplc="5C8E36D0">
      <w:numFmt w:val="bullet"/>
      <w:lvlText w:val="•"/>
      <w:lvlJc w:val="left"/>
      <w:pPr>
        <w:ind w:left="3147" w:hanging="199"/>
      </w:pPr>
      <w:rPr>
        <w:rFonts w:hint="default"/>
      </w:rPr>
    </w:lvl>
    <w:lvl w:ilvl="7" w:tplc="4C0487E6">
      <w:numFmt w:val="bullet"/>
      <w:lvlText w:val="•"/>
      <w:lvlJc w:val="left"/>
      <w:pPr>
        <w:ind w:left="3638" w:hanging="199"/>
      </w:pPr>
      <w:rPr>
        <w:rFonts w:hint="default"/>
      </w:rPr>
    </w:lvl>
    <w:lvl w:ilvl="8" w:tplc="01625AEE">
      <w:numFmt w:val="bullet"/>
      <w:lvlText w:val="•"/>
      <w:lvlJc w:val="left"/>
      <w:pPr>
        <w:ind w:left="4130" w:hanging="199"/>
      </w:pPr>
      <w:rPr>
        <w:rFonts w:hint="default"/>
      </w:rPr>
    </w:lvl>
  </w:abstractNum>
  <w:abstractNum w:abstractNumId="13">
    <w:nsid w:val="5C5567E9"/>
    <w:multiLevelType w:val="hybridMultilevel"/>
    <w:tmpl w:val="30407C54"/>
    <w:lvl w:ilvl="0" w:tplc="38769016">
      <w:start w:val="1"/>
      <w:numFmt w:val="decimal"/>
      <w:lvlText w:val="%1)"/>
      <w:lvlJc w:val="left"/>
      <w:pPr>
        <w:ind w:left="407" w:hanging="205"/>
      </w:pPr>
      <w:rPr>
        <w:rFonts w:ascii="Palatino Linotype" w:eastAsia="Palatino Linotype" w:hAnsi="Palatino Linotype" w:cs="Palatino Linotype" w:hint="default"/>
        <w:b w:val="0"/>
        <w:bCs w:val="0"/>
        <w:i w:val="0"/>
        <w:iCs w:val="0"/>
        <w:w w:val="86"/>
        <w:sz w:val="22"/>
        <w:szCs w:val="22"/>
      </w:rPr>
    </w:lvl>
    <w:lvl w:ilvl="1" w:tplc="30A69952">
      <w:numFmt w:val="bullet"/>
      <w:lvlText w:val="•"/>
      <w:lvlJc w:val="left"/>
      <w:pPr>
        <w:ind w:left="1364" w:hanging="205"/>
      </w:pPr>
      <w:rPr>
        <w:rFonts w:hint="default"/>
      </w:rPr>
    </w:lvl>
    <w:lvl w:ilvl="2" w:tplc="722C9856">
      <w:numFmt w:val="bullet"/>
      <w:lvlText w:val="•"/>
      <w:lvlJc w:val="left"/>
      <w:pPr>
        <w:ind w:left="2329" w:hanging="205"/>
      </w:pPr>
      <w:rPr>
        <w:rFonts w:hint="default"/>
      </w:rPr>
    </w:lvl>
    <w:lvl w:ilvl="3" w:tplc="C9488D9C">
      <w:numFmt w:val="bullet"/>
      <w:lvlText w:val="•"/>
      <w:lvlJc w:val="left"/>
      <w:pPr>
        <w:ind w:left="3293" w:hanging="205"/>
      </w:pPr>
      <w:rPr>
        <w:rFonts w:hint="default"/>
      </w:rPr>
    </w:lvl>
    <w:lvl w:ilvl="4" w:tplc="34B09A5E">
      <w:numFmt w:val="bullet"/>
      <w:lvlText w:val="•"/>
      <w:lvlJc w:val="left"/>
      <w:pPr>
        <w:ind w:left="4258" w:hanging="205"/>
      </w:pPr>
      <w:rPr>
        <w:rFonts w:hint="default"/>
      </w:rPr>
    </w:lvl>
    <w:lvl w:ilvl="5" w:tplc="9A9E218E">
      <w:numFmt w:val="bullet"/>
      <w:lvlText w:val="•"/>
      <w:lvlJc w:val="left"/>
      <w:pPr>
        <w:ind w:left="5222" w:hanging="205"/>
      </w:pPr>
      <w:rPr>
        <w:rFonts w:hint="default"/>
      </w:rPr>
    </w:lvl>
    <w:lvl w:ilvl="6" w:tplc="8ABE229E">
      <w:numFmt w:val="bullet"/>
      <w:lvlText w:val="•"/>
      <w:lvlJc w:val="left"/>
      <w:pPr>
        <w:ind w:left="6187" w:hanging="205"/>
      </w:pPr>
      <w:rPr>
        <w:rFonts w:hint="default"/>
      </w:rPr>
    </w:lvl>
    <w:lvl w:ilvl="7" w:tplc="590E04EA">
      <w:numFmt w:val="bullet"/>
      <w:lvlText w:val="•"/>
      <w:lvlJc w:val="left"/>
      <w:pPr>
        <w:ind w:left="7151" w:hanging="205"/>
      </w:pPr>
      <w:rPr>
        <w:rFonts w:hint="default"/>
      </w:rPr>
    </w:lvl>
    <w:lvl w:ilvl="8" w:tplc="C2E4159A">
      <w:numFmt w:val="bullet"/>
      <w:lvlText w:val="•"/>
      <w:lvlJc w:val="left"/>
      <w:pPr>
        <w:ind w:left="8116" w:hanging="205"/>
      </w:pPr>
      <w:rPr>
        <w:rFonts w:hint="default"/>
      </w:rPr>
    </w:lvl>
  </w:abstractNum>
  <w:abstractNum w:abstractNumId="14">
    <w:nsid w:val="5CB5487D"/>
    <w:multiLevelType w:val="hybridMultilevel"/>
    <w:tmpl w:val="3000F90A"/>
    <w:lvl w:ilvl="0" w:tplc="8600323C">
      <w:start w:val="1"/>
      <w:numFmt w:val="decimal"/>
      <w:lvlText w:val="%1)"/>
      <w:lvlJc w:val="left"/>
      <w:pPr>
        <w:ind w:left="193" w:hanging="205"/>
      </w:pPr>
      <w:rPr>
        <w:rFonts w:ascii="Palatino Linotype" w:eastAsia="Palatino Linotype" w:hAnsi="Palatino Linotype" w:cs="Palatino Linotype" w:hint="default"/>
        <w:b w:val="0"/>
        <w:bCs w:val="0"/>
        <w:i w:val="0"/>
        <w:iCs w:val="0"/>
        <w:w w:val="86"/>
        <w:sz w:val="22"/>
        <w:szCs w:val="22"/>
      </w:rPr>
    </w:lvl>
    <w:lvl w:ilvl="1" w:tplc="866A2836">
      <w:numFmt w:val="bullet"/>
      <w:lvlText w:val="•"/>
      <w:lvlJc w:val="left"/>
      <w:pPr>
        <w:ind w:left="668" w:hanging="205"/>
      </w:pPr>
      <w:rPr>
        <w:rFonts w:hint="default"/>
      </w:rPr>
    </w:lvl>
    <w:lvl w:ilvl="2" w:tplc="EB3CF444">
      <w:numFmt w:val="bullet"/>
      <w:lvlText w:val="•"/>
      <w:lvlJc w:val="left"/>
      <w:pPr>
        <w:ind w:left="1137" w:hanging="205"/>
      </w:pPr>
      <w:rPr>
        <w:rFonts w:hint="default"/>
      </w:rPr>
    </w:lvl>
    <w:lvl w:ilvl="3" w:tplc="89DEAD14">
      <w:numFmt w:val="bullet"/>
      <w:lvlText w:val="•"/>
      <w:lvlJc w:val="left"/>
      <w:pPr>
        <w:ind w:left="1606" w:hanging="205"/>
      </w:pPr>
      <w:rPr>
        <w:rFonts w:hint="default"/>
      </w:rPr>
    </w:lvl>
    <w:lvl w:ilvl="4" w:tplc="4CF6CC54">
      <w:numFmt w:val="bullet"/>
      <w:lvlText w:val="•"/>
      <w:lvlJc w:val="left"/>
      <w:pPr>
        <w:ind w:left="2075" w:hanging="205"/>
      </w:pPr>
      <w:rPr>
        <w:rFonts w:hint="default"/>
      </w:rPr>
    </w:lvl>
    <w:lvl w:ilvl="5" w:tplc="6848E808">
      <w:numFmt w:val="bullet"/>
      <w:lvlText w:val="•"/>
      <w:lvlJc w:val="left"/>
      <w:pPr>
        <w:ind w:left="2544" w:hanging="205"/>
      </w:pPr>
      <w:rPr>
        <w:rFonts w:hint="default"/>
      </w:rPr>
    </w:lvl>
    <w:lvl w:ilvl="6" w:tplc="26A85EA6">
      <w:numFmt w:val="bullet"/>
      <w:lvlText w:val="•"/>
      <w:lvlJc w:val="left"/>
      <w:pPr>
        <w:ind w:left="3013" w:hanging="205"/>
      </w:pPr>
      <w:rPr>
        <w:rFonts w:hint="default"/>
      </w:rPr>
    </w:lvl>
    <w:lvl w:ilvl="7" w:tplc="72243F20">
      <w:numFmt w:val="bullet"/>
      <w:lvlText w:val="•"/>
      <w:lvlJc w:val="left"/>
      <w:pPr>
        <w:ind w:left="3482" w:hanging="205"/>
      </w:pPr>
      <w:rPr>
        <w:rFonts w:hint="default"/>
      </w:rPr>
    </w:lvl>
    <w:lvl w:ilvl="8" w:tplc="0E0A0372">
      <w:numFmt w:val="bullet"/>
      <w:lvlText w:val="•"/>
      <w:lvlJc w:val="left"/>
      <w:pPr>
        <w:ind w:left="3951" w:hanging="205"/>
      </w:pPr>
      <w:rPr>
        <w:rFonts w:hint="default"/>
      </w:rPr>
    </w:lvl>
  </w:abstractNum>
  <w:abstractNum w:abstractNumId="15">
    <w:nsid w:val="60B37BE3"/>
    <w:multiLevelType w:val="hybridMultilevel"/>
    <w:tmpl w:val="1B60B67E"/>
    <w:lvl w:ilvl="0" w:tplc="B6706708">
      <w:start w:val="1"/>
      <w:numFmt w:val="decimal"/>
      <w:lvlText w:val="%1."/>
      <w:lvlJc w:val="left"/>
      <w:pPr>
        <w:ind w:left="193" w:hanging="199"/>
      </w:pPr>
      <w:rPr>
        <w:rFonts w:ascii="Palatino Linotype" w:eastAsia="Palatino Linotype" w:hAnsi="Palatino Linotype" w:cs="Palatino Linotype" w:hint="default"/>
        <w:b w:val="0"/>
        <w:bCs w:val="0"/>
        <w:i w:val="0"/>
        <w:iCs w:val="0"/>
        <w:w w:val="92"/>
        <w:sz w:val="22"/>
        <w:szCs w:val="22"/>
      </w:rPr>
    </w:lvl>
    <w:lvl w:ilvl="1" w:tplc="278803C0">
      <w:numFmt w:val="bullet"/>
      <w:lvlText w:val="•"/>
      <w:lvlJc w:val="left"/>
      <w:pPr>
        <w:ind w:left="669" w:hanging="199"/>
      </w:pPr>
      <w:rPr>
        <w:rFonts w:hint="default"/>
      </w:rPr>
    </w:lvl>
    <w:lvl w:ilvl="2" w:tplc="31DC5196">
      <w:numFmt w:val="bullet"/>
      <w:lvlText w:val="•"/>
      <w:lvlJc w:val="left"/>
      <w:pPr>
        <w:ind w:left="1138" w:hanging="199"/>
      </w:pPr>
      <w:rPr>
        <w:rFonts w:hint="default"/>
      </w:rPr>
    </w:lvl>
    <w:lvl w:ilvl="3" w:tplc="5C20BBD0">
      <w:numFmt w:val="bullet"/>
      <w:lvlText w:val="•"/>
      <w:lvlJc w:val="left"/>
      <w:pPr>
        <w:ind w:left="1607" w:hanging="199"/>
      </w:pPr>
      <w:rPr>
        <w:rFonts w:hint="default"/>
      </w:rPr>
    </w:lvl>
    <w:lvl w:ilvl="4" w:tplc="9C96B92A">
      <w:numFmt w:val="bullet"/>
      <w:lvlText w:val="•"/>
      <w:lvlJc w:val="left"/>
      <w:pPr>
        <w:ind w:left="2077" w:hanging="199"/>
      </w:pPr>
      <w:rPr>
        <w:rFonts w:hint="default"/>
      </w:rPr>
    </w:lvl>
    <w:lvl w:ilvl="5" w:tplc="0784C9C6">
      <w:numFmt w:val="bullet"/>
      <w:lvlText w:val="•"/>
      <w:lvlJc w:val="left"/>
      <w:pPr>
        <w:ind w:left="2546" w:hanging="199"/>
      </w:pPr>
      <w:rPr>
        <w:rFonts w:hint="default"/>
      </w:rPr>
    </w:lvl>
    <w:lvl w:ilvl="6" w:tplc="35184FFE">
      <w:numFmt w:val="bullet"/>
      <w:lvlText w:val="•"/>
      <w:lvlJc w:val="left"/>
      <w:pPr>
        <w:ind w:left="3015" w:hanging="199"/>
      </w:pPr>
      <w:rPr>
        <w:rFonts w:hint="default"/>
      </w:rPr>
    </w:lvl>
    <w:lvl w:ilvl="7" w:tplc="5B1CC132">
      <w:numFmt w:val="bullet"/>
      <w:lvlText w:val="•"/>
      <w:lvlJc w:val="left"/>
      <w:pPr>
        <w:ind w:left="3484" w:hanging="199"/>
      </w:pPr>
      <w:rPr>
        <w:rFonts w:hint="default"/>
      </w:rPr>
    </w:lvl>
    <w:lvl w:ilvl="8" w:tplc="57665B92">
      <w:numFmt w:val="bullet"/>
      <w:lvlText w:val="•"/>
      <w:lvlJc w:val="left"/>
      <w:pPr>
        <w:ind w:left="3954" w:hanging="199"/>
      </w:pPr>
      <w:rPr>
        <w:rFonts w:hint="default"/>
      </w:rPr>
    </w:lvl>
  </w:abstractNum>
  <w:abstractNum w:abstractNumId="16">
    <w:nsid w:val="624E127A"/>
    <w:multiLevelType w:val="hybridMultilevel"/>
    <w:tmpl w:val="03425F1E"/>
    <w:lvl w:ilvl="0" w:tplc="59CAFB9E">
      <w:start w:val="4"/>
      <w:numFmt w:val="decimal"/>
      <w:lvlText w:val="%1)"/>
      <w:lvlJc w:val="left"/>
      <w:pPr>
        <w:ind w:left="198" w:hanging="231"/>
      </w:pPr>
      <w:rPr>
        <w:rFonts w:ascii="Palatino Linotype" w:eastAsia="Palatino Linotype" w:hAnsi="Palatino Linotype" w:cs="Palatino Linotype" w:hint="default"/>
        <w:b w:val="0"/>
        <w:bCs w:val="0"/>
        <w:i w:val="0"/>
        <w:iCs w:val="0"/>
        <w:w w:val="100"/>
        <w:sz w:val="22"/>
        <w:szCs w:val="22"/>
      </w:rPr>
    </w:lvl>
    <w:lvl w:ilvl="1" w:tplc="7C927526">
      <w:numFmt w:val="bullet"/>
      <w:lvlText w:val="•"/>
      <w:lvlJc w:val="left"/>
      <w:pPr>
        <w:ind w:left="667" w:hanging="231"/>
      </w:pPr>
      <w:rPr>
        <w:rFonts w:hint="default"/>
      </w:rPr>
    </w:lvl>
    <w:lvl w:ilvl="2" w:tplc="D1CAC6E2">
      <w:numFmt w:val="bullet"/>
      <w:lvlText w:val="•"/>
      <w:lvlJc w:val="left"/>
      <w:pPr>
        <w:ind w:left="1135" w:hanging="231"/>
      </w:pPr>
      <w:rPr>
        <w:rFonts w:hint="default"/>
      </w:rPr>
    </w:lvl>
    <w:lvl w:ilvl="3" w:tplc="6BDAE952">
      <w:numFmt w:val="bullet"/>
      <w:lvlText w:val="•"/>
      <w:lvlJc w:val="left"/>
      <w:pPr>
        <w:ind w:left="1602" w:hanging="231"/>
      </w:pPr>
      <w:rPr>
        <w:rFonts w:hint="default"/>
      </w:rPr>
    </w:lvl>
    <w:lvl w:ilvl="4" w:tplc="7F7051B2">
      <w:numFmt w:val="bullet"/>
      <w:lvlText w:val="•"/>
      <w:lvlJc w:val="left"/>
      <w:pPr>
        <w:ind w:left="2070" w:hanging="231"/>
      </w:pPr>
      <w:rPr>
        <w:rFonts w:hint="default"/>
      </w:rPr>
    </w:lvl>
    <w:lvl w:ilvl="5" w:tplc="A606ACF4">
      <w:numFmt w:val="bullet"/>
      <w:lvlText w:val="•"/>
      <w:lvlJc w:val="left"/>
      <w:pPr>
        <w:ind w:left="2537" w:hanging="231"/>
      </w:pPr>
      <w:rPr>
        <w:rFonts w:hint="default"/>
      </w:rPr>
    </w:lvl>
    <w:lvl w:ilvl="6" w:tplc="9146A992">
      <w:numFmt w:val="bullet"/>
      <w:lvlText w:val="•"/>
      <w:lvlJc w:val="left"/>
      <w:pPr>
        <w:ind w:left="3005" w:hanging="231"/>
      </w:pPr>
      <w:rPr>
        <w:rFonts w:hint="default"/>
      </w:rPr>
    </w:lvl>
    <w:lvl w:ilvl="7" w:tplc="F9EEEB60">
      <w:numFmt w:val="bullet"/>
      <w:lvlText w:val="•"/>
      <w:lvlJc w:val="left"/>
      <w:pPr>
        <w:ind w:left="3472" w:hanging="231"/>
      </w:pPr>
      <w:rPr>
        <w:rFonts w:hint="default"/>
      </w:rPr>
    </w:lvl>
    <w:lvl w:ilvl="8" w:tplc="4DAC556A">
      <w:numFmt w:val="bullet"/>
      <w:lvlText w:val="•"/>
      <w:lvlJc w:val="left"/>
      <w:pPr>
        <w:ind w:left="3940" w:hanging="231"/>
      </w:pPr>
      <w:rPr>
        <w:rFonts w:hint="default"/>
      </w:rPr>
    </w:lvl>
  </w:abstractNum>
  <w:abstractNum w:abstractNumId="17">
    <w:nsid w:val="63A7456E"/>
    <w:multiLevelType w:val="hybridMultilevel"/>
    <w:tmpl w:val="B1FE133A"/>
    <w:lvl w:ilvl="0" w:tplc="EB5A9B58">
      <w:start w:val="1"/>
      <w:numFmt w:val="decimal"/>
      <w:lvlText w:val="%1)"/>
      <w:lvlJc w:val="left"/>
      <w:pPr>
        <w:ind w:left="193" w:hanging="205"/>
      </w:pPr>
      <w:rPr>
        <w:rFonts w:ascii="Palatino Linotype" w:eastAsia="Palatino Linotype" w:hAnsi="Palatino Linotype" w:cs="Palatino Linotype" w:hint="default"/>
        <w:b w:val="0"/>
        <w:bCs w:val="0"/>
        <w:i w:val="0"/>
        <w:iCs w:val="0"/>
        <w:w w:val="86"/>
        <w:sz w:val="22"/>
        <w:szCs w:val="22"/>
      </w:rPr>
    </w:lvl>
    <w:lvl w:ilvl="1" w:tplc="18E2187A">
      <w:numFmt w:val="bullet"/>
      <w:lvlText w:val="•"/>
      <w:lvlJc w:val="left"/>
      <w:pPr>
        <w:ind w:left="690" w:hanging="205"/>
      </w:pPr>
      <w:rPr>
        <w:rFonts w:hint="default"/>
      </w:rPr>
    </w:lvl>
    <w:lvl w:ilvl="2" w:tplc="62FAADF8">
      <w:numFmt w:val="bullet"/>
      <w:lvlText w:val="•"/>
      <w:lvlJc w:val="left"/>
      <w:pPr>
        <w:ind w:left="1181" w:hanging="205"/>
      </w:pPr>
      <w:rPr>
        <w:rFonts w:hint="default"/>
      </w:rPr>
    </w:lvl>
    <w:lvl w:ilvl="3" w:tplc="6E646E76">
      <w:numFmt w:val="bullet"/>
      <w:lvlText w:val="•"/>
      <w:lvlJc w:val="left"/>
      <w:pPr>
        <w:ind w:left="1671" w:hanging="205"/>
      </w:pPr>
      <w:rPr>
        <w:rFonts w:hint="default"/>
      </w:rPr>
    </w:lvl>
    <w:lvl w:ilvl="4" w:tplc="39BC538A">
      <w:numFmt w:val="bullet"/>
      <w:lvlText w:val="•"/>
      <w:lvlJc w:val="left"/>
      <w:pPr>
        <w:ind w:left="2162" w:hanging="205"/>
      </w:pPr>
      <w:rPr>
        <w:rFonts w:hint="default"/>
      </w:rPr>
    </w:lvl>
    <w:lvl w:ilvl="5" w:tplc="6646F95E">
      <w:numFmt w:val="bullet"/>
      <w:lvlText w:val="•"/>
      <w:lvlJc w:val="left"/>
      <w:pPr>
        <w:ind w:left="2653" w:hanging="205"/>
      </w:pPr>
      <w:rPr>
        <w:rFonts w:hint="default"/>
      </w:rPr>
    </w:lvl>
    <w:lvl w:ilvl="6" w:tplc="278A2248">
      <w:numFmt w:val="bullet"/>
      <w:lvlText w:val="•"/>
      <w:lvlJc w:val="left"/>
      <w:pPr>
        <w:ind w:left="3143" w:hanging="205"/>
      </w:pPr>
      <w:rPr>
        <w:rFonts w:hint="default"/>
      </w:rPr>
    </w:lvl>
    <w:lvl w:ilvl="7" w:tplc="7EECAB42">
      <w:numFmt w:val="bullet"/>
      <w:lvlText w:val="•"/>
      <w:lvlJc w:val="left"/>
      <w:pPr>
        <w:ind w:left="3634" w:hanging="205"/>
      </w:pPr>
      <w:rPr>
        <w:rFonts w:hint="default"/>
      </w:rPr>
    </w:lvl>
    <w:lvl w:ilvl="8" w:tplc="B0C2B31E">
      <w:numFmt w:val="bullet"/>
      <w:lvlText w:val="•"/>
      <w:lvlJc w:val="left"/>
      <w:pPr>
        <w:ind w:left="4125" w:hanging="205"/>
      </w:pPr>
      <w:rPr>
        <w:rFonts w:hint="default"/>
      </w:rPr>
    </w:lvl>
  </w:abstractNum>
  <w:abstractNum w:abstractNumId="18">
    <w:nsid w:val="6D5524CA"/>
    <w:multiLevelType w:val="hybridMultilevel"/>
    <w:tmpl w:val="44FE1EF6"/>
    <w:lvl w:ilvl="0" w:tplc="27BA95E8">
      <w:numFmt w:val="bullet"/>
      <w:lvlText w:val="•"/>
      <w:lvlJc w:val="left"/>
      <w:pPr>
        <w:ind w:left="108" w:hanging="173"/>
      </w:pPr>
      <w:rPr>
        <w:rFonts w:ascii="Palatino Linotype" w:eastAsia="Palatino Linotype" w:hAnsi="Palatino Linotype" w:cs="Palatino Linotype" w:hint="default"/>
        <w:b w:val="0"/>
        <w:bCs w:val="0"/>
        <w:i w:val="0"/>
        <w:iCs w:val="0"/>
        <w:w w:val="95"/>
        <w:sz w:val="22"/>
        <w:szCs w:val="22"/>
      </w:rPr>
    </w:lvl>
    <w:lvl w:ilvl="1" w:tplc="945E7C36">
      <w:numFmt w:val="bullet"/>
      <w:lvlText w:val="•"/>
      <w:lvlJc w:val="left"/>
      <w:pPr>
        <w:ind w:left="573" w:hanging="173"/>
      </w:pPr>
      <w:rPr>
        <w:rFonts w:hint="default"/>
      </w:rPr>
    </w:lvl>
    <w:lvl w:ilvl="2" w:tplc="8D2C448A">
      <w:numFmt w:val="bullet"/>
      <w:lvlText w:val="•"/>
      <w:lvlJc w:val="left"/>
      <w:pPr>
        <w:ind w:left="1046" w:hanging="173"/>
      </w:pPr>
      <w:rPr>
        <w:rFonts w:hint="default"/>
      </w:rPr>
    </w:lvl>
    <w:lvl w:ilvl="3" w:tplc="D78A5646">
      <w:numFmt w:val="bullet"/>
      <w:lvlText w:val="•"/>
      <w:lvlJc w:val="left"/>
      <w:pPr>
        <w:ind w:left="1520" w:hanging="173"/>
      </w:pPr>
      <w:rPr>
        <w:rFonts w:hint="default"/>
      </w:rPr>
    </w:lvl>
    <w:lvl w:ilvl="4" w:tplc="2488D3EA">
      <w:numFmt w:val="bullet"/>
      <w:lvlText w:val="•"/>
      <w:lvlJc w:val="left"/>
      <w:pPr>
        <w:ind w:left="1993" w:hanging="173"/>
      </w:pPr>
      <w:rPr>
        <w:rFonts w:hint="default"/>
      </w:rPr>
    </w:lvl>
    <w:lvl w:ilvl="5" w:tplc="33A6B664">
      <w:numFmt w:val="bullet"/>
      <w:lvlText w:val="•"/>
      <w:lvlJc w:val="left"/>
      <w:pPr>
        <w:ind w:left="2467" w:hanging="173"/>
      </w:pPr>
      <w:rPr>
        <w:rFonts w:hint="default"/>
      </w:rPr>
    </w:lvl>
    <w:lvl w:ilvl="6" w:tplc="ADBE0724">
      <w:numFmt w:val="bullet"/>
      <w:lvlText w:val="•"/>
      <w:lvlJc w:val="left"/>
      <w:pPr>
        <w:ind w:left="2940" w:hanging="173"/>
      </w:pPr>
      <w:rPr>
        <w:rFonts w:hint="default"/>
      </w:rPr>
    </w:lvl>
    <w:lvl w:ilvl="7" w:tplc="4A0AF3BC">
      <w:numFmt w:val="bullet"/>
      <w:lvlText w:val="•"/>
      <w:lvlJc w:val="left"/>
      <w:pPr>
        <w:ind w:left="3414" w:hanging="173"/>
      </w:pPr>
      <w:rPr>
        <w:rFonts w:hint="default"/>
      </w:rPr>
    </w:lvl>
    <w:lvl w:ilvl="8" w:tplc="F42CBDA4">
      <w:numFmt w:val="bullet"/>
      <w:lvlText w:val="•"/>
      <w:lvlJc w:val="left"/>
      <w:pPr>
        <w:ind w:left="3887" w:hanging="173"/>
      </w:pPr>
      <w:rPr>
        <w:rFonts w:hint="default"/>
      </w:rPr>
    </w:lvl>
  </w:abstractNum>
  <w:abstractNum w:abstractNumId="19">
    <w:nsid w:val="718E2066"/>
    <w:multiLevelType w:val="hybridMultilevel"/>
    <w:tmpl w:val="2348CCAE"/>
    <w:lvl w:ilvl="0" w:tplc="DCC4C428">
      <w:start w:val="1"/>
      <w:numFmt w:val="decimal"/>
      <w:lvlText w:val="%1)"/>
      <w:lvlJc w:val="left"/>
      <w:pPr>
        <w:ind w:left="203" w:hanging="213"/>
      </w:pPr>
      <w:rPr>
        <w:rFonts w:hint="default"/>
        <w:w w:val="81"/>
      </w:rPr>
    </w:lvl>
    <w:lvl w:ilvl="1" w:tplc="D34EED0A">
      <w:numFmt w:val="bullet"/>
      <w:lvlText w:val="•"/>
      <w:lvlJc w:val="left"/>
      <w:pPr>
        <w:ind w:left="665" w:hanging="213"/>
      </w:pPr>
      <w:rPr>
        <w:rFonts w:hint="default"/>
      </w:rPr>
    </w:lvl>
    <w:lvl w:ilvl="2" w:tplc="2C7E43BE">
      <w:numFmt w:val="bullet"/>
      <w:lvlText w:val="•"/>
      <w:lvlJc w:val="left"/>
      <w:pPr>
        <w:ind w:left="1131" w:hanging="213"/>
      </w:pPr>
      <w:rPr>
        <w:rFonts w:hint="default"/>
      </w:rPr>
    </w:lvl>
    <w:lvl w:ilvl="3" w:tplc="5BC651E8">
      <w:numFmt w:val="bullet"/>
      <w:lvlText w:val="•"/>
      <w:lvlJc w:val="left"/>
      <w:pPr>
        <w:ind w:left="1596" w:hanging="213"/>
      </w:pPr>
      <w:rPr>
        <w:rFonts w:hint="default"/>
      </w:rPr>
    </w:lvl>
    <w:lvl w:ilvl="4" w:tplc="9EC22396">
      <w:numFmt w:val="bullet"/>
      <w:lvlText w:val="•"/>
      <w:lvlJc w:val="left"/>
      <w:pPr>
        <w:ind w:left="2062" w:hanging="213"/>
      </w:pPr>
      <w:rPr>
        <w:rFonts w:hint="default"/>
      </w:rPr>
    </w:lvl>
    <w:lvl w:ilvl="5" w:tplc="7AD6F5C0">
      <w:numFmt w:val="bullet"/>
      <w:lvlText w:val="•"/>
      <w:lvlJc w:val="left"/>
      <w:pPr>
        <w:ind w:left="2528" w:hanging="213"/>
      </w:pPr>
      <w:rPr>
        <w:rFonts w:hint="default"/>
      </w:rPr>
    </w:lvl>
    <w:lvl w:ilvl="6" w:tplc="601C836C">
      <w:numFmt w:val="bullet"/>
      <w:lvlText w:val="•"/>
      <w:lvlJc w:val="left"/>
      <w:pPr>
        <w:ind w:left="2993" w:hanging="213"/>
      </w:pPr>
      <w:rPr>
        <w:rFonts w:hint="default"/>
      </w:rPr>
    </w:lvl>
    <w:lvl w:ilvl="7" w:tplc="539608A8">
      <w:numFmt w:val="bullet"/>
      <w:lvlText w:val="•"/>
      <w:lvlJc w:val="left"/>
      <w:pPr>
        <w:ind w:left="3459" w:hanging="213"/>
      </w:pPr>
      <w:rPr>
        <w:rFonts w:hint="default"/>
      </w:rPr>
    </w:lvl>
    <w:lvl w:ilvl="8" w:tplc="823E23EA">
      <w:numFmt w:val="bullet"/>
      <w:lvlText w:val="•"/>
      <w:lvlJc w:val="left"/>
      <w:pPr>
        <w:ind w:left="3924" w:hanging="213"/>
      </w:pPr>
      <w:rPr>
        <w:rFonts w:hint="default"/>
      </w:rPr>
    </w:lvl>
  </w:abstractNum>
  <w:abstractNum w:abstractNumId="20">
    <w:nsid w:val="7CC450A3"/>
    <w:multiLevelType w:val="hybridMultilevel"/>
    <w:tmpl w:val="774E6D9C"/>
    <w:lvl w:ilvl="0" w:tplc="5E64B728">
      <w:start w:val="1"/>
      <w:numFmt w:val="decimal"/>
      <w:lvlText w:val="%1)"/>
      <w:lvlJc w:val="left"/>
      <w:pPr>
        <w:ind w:left="231" w:hanging="205"/>
      </w:pPr>
      <w:rPr>
        <w:rFonts w:ascii="Palatino Linotype" w:eastAsia="Palatino Linotype" w:hAnsi="Palatino Linotype" w:cs="Palatino Linotype" w:hint="default"/>
        <w:b w:val="0"/>
        <w:bCs w:val="0"/>
        <w:i w:val="0"/>
        <w:iCs w:val="0"/>
        <w:w w:val="86"/>
        <w:sz w:val="22"/>
        <w:szCs w:val="22"/>
      </w:rPr>
    </w:lvl>
    <w:lvl w:ilvl="1" w:tplc="E6B2E820">
      <w:numFmt w:val="bullet"/>
      <w:lvlText w:val="•"/>
      <w:lvlJc w:val="left"/>
      <w:pPr>
        <w:ind w:left="701" w:hanging="205"/>
      </w:pPr>
      <w:rPr>
        <w:rFonts w:hint="default"/>
      </w:rPr>
    </w:lvl>
    <w:lvl w:ilvl="2" w:tplc="9F16BCE6">
      <w:numFmt w:val="bullet"/>
      <w:lvlText w:val="•"/>
      <w:lvlJc w:val="left"/>
      <w:pPr>
        <w:ind w:left="1163" w:hanging="205"/>
      </w:pPr>
      <w:rPr>
        <w:rFonts w:hint="default"/>
      </w:rPr>
    </w:lvl>
    <w:lvl w:ilvl="3" w:tplc="5532B522">
      <w:numFmt w:val="bullet"/>
      <w:lvlText w:val="•"/>
      <w:lvlJc w:val="left"/>
      <w:pPr>
        <w:ind w:left="1625" w:hanging="205"/>
      </w:pPr>
      <w:rPr>
        <w:rFonts w:hint="default"/>
      </w:rPr>
    </w:lvl>
    <w:lvl w:ilvl="4" w:tplc="5EC2CE00">
      <w:numFmt w:val="bullet"/>
      <w:lvlText w:val="•"/>
      <w:lvlJc w:val="left"/>
      <w:pPr>
        <w:ind w:left="2087" w:hanging="205"/>
      </w:pPr>
      <w:rPr>
        <w:rFonts w:hint="default"/>
      </w:rPr>
    </w:lvl>
    <w:lvl w:ilvl="5" w:tplc="6CFA1902">
      <w:numFmt w:val="bullet"/>
      <w:lvlText w:val="•"/>
      <w:lvlJc w:val="left"/>
      <w:pPr>
        <w:ind w:left="2549" w:hanging="205"/>
      </w:pPr>
      <w:rPr>
        <w:rFonts w:hint="default"/>
      </w:rPr>
    </w:lvl>
    <w:lvl w:ilvl="6" w:tplc="AFEEB26C">
      <w:numFmt w:val="bullet"/>
      <w:lvlText w:val="•"/>
      <w:lvlJc w:val="left"/>
      <w:pPr>
        <w:ind w:left="3011" w:hanging="205"/>
      </w:pPr>
      <w:rPr>
        <w:rFonts w:hint="default"/>
      </w:rPr>
    </w:lvl>
    <w:lvl w:ilvl="7" w:tplc="7910D420">
      <w:numFmt w:val="bullet"/>
      <w:lvlText w:val="•"/>
      <w:lvlJc w:val="left"/>
      <w:pPr>
        <w:ind w:left="3473" w:hanging="205"/>
      </w:pPr>
      <w:rPr>
        <w:rFonts w:hint="default"/>
      </w:rPr>
    </w:lvl>
    <w:lvl w:ilvl="8" w:tplc="457E8436">
      <w:numFmt w:val="bullet"/>
      <w:lvlText w:val="•"/>
      <w:lvlJc w:val="left"/>
      <w:pPr>
        <w:ind w:left="3935" w:hanging="205"/>
      </w:pPr>
      <w:rPr>
        <w:rFonts w:hint="default"/>
      </w:rPr>
    </w:lvl>
  </w:abstractNum>
  <w:abstractNum w:abstractNumId="21">
    <w:nsid w:val="7D4104FC"/>
    <w:multiLevelType w:val="hybridMultilevel"/>
    <w:tmpl w:val="B5A28610"/>
    <w:lvl w:ilvl="0" w:tplc="BCB64C10">
      <w:start w:val="11"/>
      <w:numFmt w:val="decimal"/>
      <w:lvlText w:val="%1."/>
      <w:lvlJc w:val="left"/>
      <w:pPr>
        <w:ind w:left="1072" w:hanging="869"/>
        <w:jc w:val="right"/>
      </w:pPr>
      <w:rPr>
        <w:rFonts w:ascii="Lucida Sans" w:eastAsia="Lucida Sans" w:hAnsi="Lucida Sans" w:cs="Lucida Sans" w:hint="default"/>
        <w:b w:val="0"/>
        <w:bCs w:val="0"/>
        <w:i w:val="0"/>
        <w:iCs w:val="0"/>
        <w:w w:val="74"/>
        <w:sz w:val="60"/>
        <w:szCs w:val="60"/>
      </w:rPr>
    </w:lvl>
    <w:lvl w:ilvl="1" w:tplc="679C4FDC">
      <w:numFmt w:val="bullet"/>
      <w:lvlText w:val="•"/>
      <w:lvlJc w:val="left"/>
      <w:pPr>
        <w:ind w:left="1976" w:hanging="869"/>
      </w:pPr>
      <w:rPr>
        <w:rFonts w:hint="default"/>
      </w:rPr>
    </w:lvl>
    <w:lvl w:ilvl="2" w:tplc="399EB8D8">
      <w:numFmt w:val="bullet"/>
      <w:lvlText w:val="•"/>
      <w:lvlJc w:val="left"/>
      <w:pPr>
        <w:ind w:left="2873" w:hanging="869"/>
      </w:pPr>
      <w:rPr>
        <w:rFonts w:hint="default"/>
      </w:rPr>
    </w:lvl>
    <w:lvl w:ilvl="3" w:tplc="D400B046">
      <w:numFmt w:val="bullet"/>
      <w:lvlText w:val="•"/>
      <w:lvlJc w:val="left"/>
      <w:pPr>
        <w:ind w:left="3769" w:hanging="869"/>
      </w:pPr>
      <w:rPr>
        <w:rFonts w:hint="default"/>
      </w:rPr>
    </w:lvl>
    <w:lvl w:ilvl="4" w:tplc="16CCD898">
      <w:numFmt w:val="bullet"/>
      <w:lvlText w:val="•"/>
      <w:lvlJc w:val="left"/>
      <w:pPr>
        <w:ind w:left="4666" w:hanging="869"/>
      </w:pPr>
      <w:rPr>
        <w:rFonts w:hint="default"/>
      </w:rPr>
    </w:lvl>
    <w:lvl w:ilvl="5" w:tplc="F1285614">
      <w:numFmt w:val="bullet"/>
      <w:lvlText w:val="•"/>
      <w:lvlJc w:val="left"/>
      <w:pPr>
        <w:ind w:left="5562" w:hanging="869"/>
      </w:pPr>
      <w:rPr>
        <w:rFonts w:hint="default"/>
      </w:rPr>
    </w:lvl>
    <w:lvl w:ilvl="6" w:tplc="C1C40F52">
      <w:numFmt w:val="bullet"/>
      <w:lvlText w:val="•"/>
      <w:lvlJc w:val="left"/>
      <w:pPr>
        <w:ind w:left="6459" w:hanging="869"/>
      </w:pPr>
      <w:rPr>
        <w:rFonts w:hint="default"/>
      </w:rPr>
    </w:lvl>
    <w:lvl w:ilvl="7" w:tplc="2552362C">
      <w:numFmt w:val="bullet"/>
      <w:lvlText w:val="•"/>
      <w:lvlJc w:val="left"/>
      <w:pPr>
        <w:ind w:left="7355" w:hanging="869"/>
      </w:pPr>
      <w:rPr>
        <w:rFonts w:hint="default"/>
      </w:rPr>
    </w:lvl>
    <w:lvl w:ilvl="8" w:tplc="B9244D12">
      <w:numFmt w:val="bullet"/>
      <w:lvlText w:val="•"/>
      <w:lvlJc w:val="left"/>
      <w:pPr>
        <w:ind w:left="8252" w:hanging="869"/>
      </w:pPr>
      <w:rPr>
        <w:rFonts w:hint="default"/>
      </w:rPr>
    </w:lvl>
  </w:abstractNum>
  <w:num w:numId="1">
    <w:abstractNumId w:val="2"/>
  </w:num>
  <w:num w:numId="2">
    <w:abstractNumId w:val="18"/>
  </w:num>
  <w:num w:numId="3">
    <w:abstractNumId w:val="13"/>
  </w:num>
  <w:num w:numId="4">
    <w:abstractNumId w:val="21"/>
  </w:num>
  <w:num w:numId="5">
    <w:abstractNumId w:val="20"/>
  </w:num>
  <w:num w:numId="6">
    <w:abstractNumId w:val="12"/>
  </w:num>
  <w:num w:numId="7">
    <w:abstractNumId w:val="16"/>
  </w:num>
  <w:num w:numId="8">
    <w:abstractNumId w:val="4"/>
  </w:num>
  <w:num w:numId="9">
    <w:abstractNumId w:val="19"/>
  </w:num>
  <w:num w:numId="10">
    <w:abstractNumId w:val="5"/>
  </w:num>
  <w:num w:numId="11">
    <w:abstractNumId w:val="17"/>
  </w:num>
  <w:num w:numId="12">
    <w:abstractNumId w:val="0"/>
  </w:num>
  <w:num w:numId="13">
    <w:abstractNumId w:val="14"/>
  </w:num>
  <w:num w:numId="14">
    <w:abstractNumId w:val="11"/>
  </w:num>
  <w:num w:numId="15">
    <w:abstractNumId w:val="1"/>
  </w:num>
  <w:num w:numId="16">
    <w:abstractNumId w:val="9"/>
  </w:num>
  <w:num w:numId="17">
    <w:abstractNumId w:val="7"/>
  </w:num>
  <w:num w:numId="18">
    <w:abstractNumId w:val="6"/>
  </w:num>
  <w:num w:numId="19">
    <w:abstractNumId w:val="8"/>
  </w:num>
  <w:num w:numId="20">
    <w:abstractNumId w:val="15"/>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B8"/>
    <w:rsid w:val="000040E6"/>
    <w:rsid w:val="000237C5"/>
    <w:rsid w:val="000D0E67"/>
    <w:rsid w:val="000E3420"/>
    <w:rsid w:val="000F6F4C"/>
    <w:rsid w:val="00115036"/>
    <w:rsid w:val="00122BCF"/>
    <w:rsid w:val="00192604"/>
    <w:rsid w:val="001E7FE4"/>
    <w:rsid w:val="00277B1F"/>
    <w:rsid w:val="00280A3C"/>
    <w:rsid w:val="002B7EB9"/>
    <w:rsid w:val="00363A7F"/>
    <w:rsid w:val="00363C1A"/>
    <w:rsid w:val="003802E4"/>
    <w:rsid w:val="003A5573"/>
    <w:rsid w:val="003B56DE"/>
    <w:rsid w:val="0041625B"/>
    <w:rsid w:val="00452240"/>
    <w:rsid w:val="005311D0"/>
    <w:rsid w:val="00592226"/>
    <w:rsid w:val="005A3269"/>
    <w:rsid w:val="00605967"/>
    <w:rsid w:val="00735E27"/>
    <w:rsid w:val="00740E70"/>
    <w:rsid w:val="00746BB8"/>
    <w:rsid w:val="007707EF"/>
    <w:rsid w:val="007C6ACC"/>
    <w:rsid w:val="00893764"/>
    <w:rsid w:val="008C4897"/>
    <w:rsid w:val="00901FAF"/>
    <w:rsid w:val="00922C48"/>
    <w:rsid w:val="00933DBC"/>
    <w:rsid w:val="009B40BD"/>
    <w:rsid w:val="00A54923"/>
    <w:rsid w:val="00B7122D"/>
    <w:rsid w:val="00BC16E0"/>
    <w:rsid w:val="00C67FA2"/>
    <w:rsid w:val="00C7416F"/>
    <w:rsid w:val="00CC4866"/>
    <w:rsid w:val="00D63A75"/>
    <w:rsid w:val="00DD2BFF"/>
    <w:rsid w:val="00E07614"/>
    <w:rsid w:val="00E3492C"/>
    <w:rsid w:val="00E738CB"/>
    <w:rsid w:val="00EE0B25"/>
    <w:rsid w:val="00F302E4"/>
    <w:rsid w:val="00F55B87"/>
    <w:rsid w:val="00F573F2"/>
    <w:rsid w:val="00F92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6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eastAsia="Palatino Linotype" w:hAnsi="Palatino Linotype" w:cs="Palatino Linotype"/>
      <w:lang w:val="sv-SE"/>
    </w:rPr>
  </w:style>
  <w:style w:type="paragraph" w:styleId="Rubrik1">
    <w:name w:val="heading 1"/>
    <w:basedOn w:val="Normal"/>
    <w:uiPriority w:val="9"/>
    <w:qFormat/>
    <w:pPr>
      <w:spacing w:before="22"/>
      <w:ind w:left="789" w:hanging="951"/>
      <w:outlineLvl w:val="0"/>
    </w:pPr>
    <w:rPr>
      <w:rFonts w:ascii="Lucida Sans" w:eastAsia="Lucida Sans" w:hAnsi="Lucida Sans" w:cs="Lucida Sans"/>
      <w:sz w:val="60"/>
      <w:szCs w:val="60"/>
    </w:rPr>
  </w:style>
  <w:style w:type="paragraph" w:styleId="Rubrik2">
    <w:name w:val="heading 2"/>
    <w:basedOn w:val="Normal"/>
    <w:uiPriority w:val="9"/>
    <w:unhideWhenUsed/>
    <w:qFormat/>
    <w:pPr>
      <w:spacing w:before="22"/>
      <w:ind w:left="853" w:hanging="664"/>
      <w:outlineLvl w:val="1"/>
    </w:pPr>
    <w:rPr>
      <w:rFonts w:ascii="Lucida Sans" w:eastAsia="Lucida Sans" w:hAnsi="Lucida Sans" w:cs="Lucida Sans"/>
      <w:sz w:val="54"/>
      <w:szCs w:val="54"/>
    </w:rPr>
  </w:style>
  <w:style w:type="paragraph" w:styleId="Rubrik3">
    <w:name w:val="heading 3"/>
    <w:basedOn w:val="Normal"/>
    <w:uiPriority w:val="9"/>
    <w:unhideWhenUsed/>
    <w:qFormat/>
    <w:pPr>
      <w:spacing w:before="35"/>
      <w:ind w:left="193"/>
      <w:outlineLvl w:val="2"/>
    </w:pPr>
    <w:rPr>
      <w:rFonts w:ascii="Arial" w:eastAsia="Arial" w:hAnsi="Arial" w:cs="Arial"/>
      <w:sz w:val="52"/>
      <w:szCs w:val="52"/>
    </w:rPr>
  </w:style>
  <w:style w:type="paragraph" w:styleId="Rubrik4">
    <w:name w:val="heading 4"/>
    <w:basedOn w:val="Normal"/>
    <w:uiPriority w:val="9"/>
    <w:unhideWhenUsed/>
    <w:qFormat/>
    <w:pPr>
      <w:ind w:left="193"/>
      <w:outlineLvl w:val="3"/>
    </w:pPr>
    <w:rPr>
      <w:rFonts w:ascii="Georgia" w:eastAsia="Georgia" w:hAnsi="Georgia" w:cs="Georgia"/>
      <w:b/>
      <w:bCs/>
      <w:sz w:val="24"/>
      <w:szCs w:val="24"/>
    </w:rPr>
  </w:style>
  <w:style w:type="paragraph" w:styleId="Rubrik5">
    <w:name w:val="heading 5"/>
    <w:basedOn w:val="Normal"/>
    <w:uiPriority w:val="9"/>
    <w:unhideWhenUsed/>
    <w:qFormat/>
    <w:pPr>
      <w:spacing w:before="29"/>
      <w:ind w:left="60"/>
      <w:outlineLvl w:val="4"/>
    </w:pPr>
    <w:rPr>
      <w:sz w:val="24"/>
      <w:szCs w:val="24"/>
    </w:rPr>
  </w:style>
  <w:style w:type="paragraph" w:styleId="Rubrik6">
    <w:name w:val="heading 6"/>
    <w:basedOn w:val="Normal"/>
    <w:uiPriority w:val="9"/>
    <w:unhideWhenUsed/>
    <w:qFormat/>
    <w:pPr>
      <w:spacing w:before="268"/>
      <w:ind w:left="193"/>
      <w:outlineLvl w:val="5"/>
    </w:pPr>
    <w:rPr>
      <w:rFonts w:ascii="Georgia" w:eastAsia="Georgia" w:hAnsi="Georgia" w:cs="Georg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93"/>
    </w:pPr>
  </w:style>
  <w:style w:type="paragraph" w:styleId="Rubrik">
    <w:name w:val="Title"/>
    <w:basedOn w:val="Normal"/>
    <w:uiPriority w:val="10"/>
    <w:qFormat/>
    <w:pPr>
      <w:spacing w:before="43"/>
      <w:ind w:left="1777" w:firstLine="2282"/>
    </w:pPr>
    <w:rPr>
      <w:rFonts w:ascii="Lucida Sans" w:eastAsia="Lucida Sans" w:hAnsi="Lucida Sans" w:cs="Lucida Sans"/>
      <w:sz w:val="68"/>
      <w:szCs w:val="68"/>
    </w:rPr>
  </w:style>
  <w:style w:type="paragraph" w:styleId="Liststycke">
    <w:name w:val="List Paragraph"/>
    <w:basedOn w:val="Normal"/>
    <w:uiPriority w:val="1"/>
    <w:qFormat/>
    <w:pPr>
      <w:ind w:left="193"/>
    </w:pPr>
  </w:style>
  <w:style w:type="paragraph" w:customStyle="1" w:styleId="TableParagraph">
    <w:name w:val="Table Paragraph"/>
    <w:basedOn w:val="Normal"/>
    <w:uiPriority w:val="1"/>
    <w:qFormat/>
  </w:style>
  <w:style w:type="paragraph" w:styleId="Normalwebb">
    <w:name w:val="Normal (Web)"/>
    <w:basedOn w:val="Normal"/>
    <w:uiPriority w:val="99"/>
    <w:semiHidden/>
    <w:unhideWhenUsed/>
    <w:rsid w:val="00E07614"/>
    <w:pPr>
      <w:widowControl/>
      <w:autoSpaceDE/>
      <w:autoSpaceDN/>
      <w:spacing w:before="100" w:beforeAutospacing="1" w:after="100" w:afterAutospacing="1"/>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0040E6"/>
    <w:rPr>
      <w:sz w:val="16"/>
      <w:szCs w:val="16"/>
    </w:rPr>
  </w:style>
  <w:style w:type="paragraph" w:styleId="Kommentarer">
    <w:name w:val="annotation text"/>
    <w:basedOn w:val="Normal"/>
    <w:link w:val="KommentarerChar"/>
    <w:uiPriority w:val="99"/>
    <w:semiHidden/>
    <w:unhideWhenUsed/>
    <w:rsid w:val="000040E6"/>
    <w:pPr>
      <w:widowControl/>
      <w:autoSpaceDE/>
      <w:autoSpaceDN/>
      <w:spacing w:after="200"/>
    </w:pPr>
    <w:rPr>
      <w:rFonts w:asciiTheme="minorHAnsi" w:eastAsiaTheme="minorHAnsi" w:hAnsiTheme="minorHAnsi" w:cstheme="minorBidi"/>
      <w:sz w:val="20"/>
      <w:szCs w:val="20"/>
    </w:rPr>
  </w:style>
  <w:style w:type="character" w:customStyle="1" w:styleId="KommentarerChar">
    <w:name w:val="Kommentarer Char"/>
    <w:basedOn w:val="Standardstycketeckensnitt"/>
    <w:link w:val="Kommentarer"/>
    <w:uiPriority w:val="99"/>
    <w:semiHidden/>
    <w:rsid w:val="000040E6"/>
    <w:rPr>
      <w:sz w:val="20"/>
      <w:szCs w:val="20"/>
      <w:lang w:val="sv-SE"/>
    </w:rPr>
  </w:style>
  <w:style w:type="character" w:styleId="Hyperlnk">
    <w:name w:val="Hyperlink"/>
    <w:basedOn w:val="Standardstycketeckensnitt"/>
    <w:uiPriority w:val="99"/>
    <w:unhideWhenUsed/>
    <w:rsid w:val="000040E6"/>
    <w:rPr>
      <w:color w:val="0000FF" w:themeColor="hyperlink"/>
      <w:u w:val="single"/>
    </w:rPr>
  </w:style>
  <w:style w:type="paragraph" w:styleId="Sidhuvud">
    <w:name w:val="header"/>
    <w:basedOn w:val="Normal"/>
    <w:link w:val="SidhuvudChar"/>
    <w:uiPriority w:val="99"/>
    <w:unhideWhenUsed/>
    <w:rsid w:val="00EE0B25"/>
    <w:pPr>
      <w:tabs>
        <w:tab w:val="center" w:pos="4536"/>
        <w:tab w:val="right" w:pos="9072"/>
      </w:tabs>
    </w:pPr>
  </w:style>
  <w:style w:type="character" w:customStyle="1" w:styleId="SidhuvudChar">
    <w:name w:val="Sidhuvud Char"/>
    <w:basedOn w:val="Standardstycketeckensnitt"/>
    <w:link w:val="Sidhuvud"/>
    <w:uiPriority w:val="99"/>
    <w:rsid w:val="00EE0B25"/>
    <w:rPr>
      <w:rFonts w:ascii="Palatino Linotype" w:eastAsia="Palatino Linotype" w:hAnsi="Palatino Linotype" w:cs="Palatino Linotype"/>
      <w:lang w:val="sv-SE"/>
    </w:rPr>
  </w:style>
  <w:style w:type="paragraph" w:styleId="Sidfot">
    <w:name w:val="footer"/>
    <w:basedOn w:val="Normal"/>
    <w:link w:val="SidfotChar"/>
    <w:uiPriority w:val="99"/>
    <w:unhideWhenUsed/>
    <w:rsid w:val="00EE0B25"/>
    <w:pPr>
      <w:tabs>
        <w:tab w:val="center" w:pos="4536"/>
        <w:tab w:val="right" w:pos="9072"/>
      </w:tabs>
    </w:pPr>
  </w:style>
  <w:style w:type="character" w:customStyle="1" w:styleId="SidfotChar">
    <w:name w:val="Sidfot Char"/>
    <w:basedOn w:val="Standardstycketeckensnitt"/>
    <w:link w:val="Sidfot"/>
    <w:uiPriority w:val="99"/>
    <w:rsid w:val="00EE0B25"/>
    <w:rPr>
      <w:rFonts w:ascii="Palatino Linotype" w:eastAsia="Palatino Linotype" w:hAnsi="Palatino Linotype" w:cs="Palatino Linotype"/>
      <w:lang w:val="sv-SE"/>
    </w:rPr>
  </w:style>
  <w:style w:type="paragraph" w:styleId="Ballongtext">
    <w:name w:val="Balloon Text"/>
    <w:basedOn w:val="Normal"/>
    <w:link w:val="BallongtextChar"/>
    <w:uiPriority w:val="99"/>
    <w:semiHidden/>
    <w:unhideWhenUsed/>
    <w:rsid w:val="0041625B"/>
    <w:rPr>
      <w:rFonts w:ascii="Tahoma" w:hAnsi="Tahoma" w:cs="Tahoma"/>
      <w:sz w:val="16"/>
      <w:szCs w:val="16"/>
    </w:rPr>
  </w:style>
  <w:style w:type="character" w:customStyle="1" w:styleId="BallongtextChar">
    <w:name w:val="Ballongtext Char"/>
    <w:basedOn w:val="Standardstycketeckensnitt"/>
    <w:link w:val="Ballongtext"/>
    <w:uiPriority w:val="99"/>
    <w:semiHidden/>
    <w:rsid w:val="0041625B"/>
    <w:rPr>
      <w:rFonts w:ascii="Tahoma" w:eastAsia="Palatino Linotype" w:hAnsi="Tahoma" w:cs="Tahoma"/>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eastAsia="Palatino Linotype" w:hAnsi="Palatino Linotype" w:cs="Palatino Linotype"/>
      <w:lang w:val="sv-SE"/>
    </w:rPr>
  </w:style>
  <w:style w:type="paragraph" w:styleId="Rubrik1">
    <w:name w:val="heading 1"/>
    <w:basedOn w:val="Normal"/>
    <w:uiPriority w:val="9"/>
    <w:qFormat/>
    <w:pPr>
      <w:spacing w:before="22"/>
      <w:ind w:left="789" w:hanging="951"/>
      <w:outlineLvl w:val="0"/>
    </w:pPr>
    <w:rPr>
      <w:rFonts w:ascii="Lucida Sans" w:eastAsia="Lucida Sans" w:hAnsi="Lucida Sans" w:cs="Lucida Sans"/>
      <w:sz w:val="60"/>
      <w:szCs w:val="60"/>
    </w:rPr>
  </w:style>
  <w:style w:type="paragraph" w:styleId="Rubrik2">
    <w:name w:val="heading 2"/>
    <w:basedOn w:val="Normal"/>
    <w:uiPriority w:val="9"/>
    <w:unhideWhenUsed/>
    <w:qFormat/>
    <w:pPr>
      <w:spacing w:before="22"/>
      <w:ind w:left="853" w:hanging="664"/>
      <w:outlineLvl w:val="1"/>
    </w:pPr>
    <w:rPr>
      <w:rFonts w:ascii="Lucida Sans" w:eastAsia="Lucida Sans" w:hAnsi="Lucida Sans" w:cs="Lucida Sans"/>
      <w:sz w:val="54"/>
      <w:szCs w:val="54"/>
    </w:rPr>
  </w:style>
  <w:style w:type="paragraph" w:styleId="Rubrik3">
    <w:name w:val="heading 3"/>
    <w:basedOn w:val="Normal"/>
    <w:uiPriority w:val="9"/>
    <w:unhideWhenUsed/>
    <w:qFormat/>
    <w:pPr>
      <w:spacing w:before="35"/>
      <w:ind w:left="193"/>
      <w:outlineLvl w:val="2"/>
    </w:pPr>
    <w:rPr>
      <w:rFonts w:ascii="Arial" w:eastAsia="Arial" w:hAnsi="Arial" w:cs="Arial"/>
      <w:sz w:val="52"/>
      <w:szCs w:val="52"/>
    </w:rPr>
  </w:style>
  <w:style w:type="paragraph" w:styleId="Rubrik4">
    <w:name w:val="heading 4"/>
    <w:basedOn w:val="Normal"/>
    <w:uiPriority w:val="9"/>
    <w:unhideWhenUsed/>
    <w:qFormat/>
    <w:pPr>
      <w:ind w:left="193"/>
      <w:outlineLvl w:val="3"/>
    </w:pPr>
    <w:rPr>
      <w:rFonts w:ascii="Georgia" w:eastAsia="Georgia" w:hAnsi="Georgia" w:cs="Georgia"/>
      <w:b/>
      <w:bCs/>
      <w:sz w:val="24"/>
      <w:szCs w:val="24"/>
    </w:rPr>
  </w:style>
  <w:style w:type="paragraph" w:styleId="Rubrik5">
    <w:name w:val="heading 5"/>
    <w:basedOn w:val="Normal"/>
    <w:uiPriority w:val="9"/>
    <w:unhideWhenUsed/>
    <w:qFormat/>
    <w:pPr>
      <w:spacing w:before="29"/>
      <w:ind w:left="60"/>
      <w:outlineLvl w:val="4"/>
    </w:pPr>
    <w:rPr>
      <w:sz w:val="24"/>
      <w:szCs w:val="24"/>
    </w:rPr>
  </w:style>
  <w:style w:type="paragraph" w:styleId="Rubrik6">
    <w:name w:val="heading 6"/>
    <w:basedOn w:val="Normal"/>
    <w:uiPriority w:val="9"/>
    <w:unhideWhenUsed/>
    <w:qFormat/>
    <w:pPr>
      <w:spacing w:before="268"/>
      <w:ind w:left="193"/>
      <w:outlineLvl w:val="5"/>
    </w:pPr>
    <w:rPr>
      <w:rFonts w:ascii="Georgia" w:eastAsia="Georgia" w:hAnsi="Georgia" w:cs="Georg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93"/>
    </w:pPr>
  </w:style>
  <w:style w:type="paragraph" w:styleId="Rubrik">
    <w:name w:val="Title"/>
    <w:basedOn w:val="Normal"/>
    <w:uiPriority w:val="10"/>
    <w:qFormat/>
    <w:pPr>
      <w:spacing w:before="43"/>
      <w:ind w:left="1777" w:firstLine="2282"/>
    </w:pPr>
    <w:rPr>
      <w:rFonts w:ascii="Lucida Sans" w:eastAsia="Lucida Sans" w:hAnsi="Lucida Sans" w:cs="Lucida Sans"/>
      <w:sz w:val="68"/>
      <w:szCs w:val="68"/>
    </w:rPr>
  </w:style>
  <w:style w:type="paragraph" w:styleId="Liststycke">
    <w:name w:val="List Paragraph"/>
    <w:basedOn w:val="Normal"/>
    <w:uiPriority w:val="1"/>
    <w:qFormat/>
    <w:pPr>
      <w:ind w:left="193"/>
    </w:pPr>
  </w:style>
  <w:style w:type="paragraph" w:customStyle="1" w:styleId="TableParagraph">
    <w:name w:val="Table Paragraph"/>
    <w:basedOn w:val="Normal"/>
    <w:uiPriority w:val="1"/>
    <w:qFormat/>
  </w:style>
  <w:style w:type="paragraph" w:styleId="Normalwebb">
    <w:name w:val="Normal (Web)"/>
    <w:basedOn w:val="Normal"/>
    <w:uiPriority w:val="99"/>
    <w:semiHidden/>
    <w:unhideWhenUsed/>
    <w:rsid w:val="00E07614"/>
    <w:pPr>
      <w:widowControl/>
      <w:autoSpaceDE/>
      <w:autoSpaceDN/>
      <w:spacing w:before="100" w:beforeAutospacing="1" w:after="100" w:afterAutospacing="1"/>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0040E6"/>
    <w:rPr>
      <w:sz w:val="16"/>
      <w:szCs w:val="16"/>
    </w:rPr>
  </w:style>
  <w:style w:type="paragraph" w:styleId="Kommentarer">
    <w:name w:val="annotation text"/>
    <w:basedOn w:val="Normal"/>
    <w:link w:val="KommentarerChar"/>
    <w:uiPriority w:val="99"/>
    <w:semiHidden/>
    <w:unhideWhenUsed/>
    <w:rsid w:val="000040E6"/>
    <w:pPr>
      <w:widowControl/>
      <w:autoSpaceDE/>
      <w:autoSpaceDN/>
      <w:spacing w:after="200"/>
    </w:pPr>
    <w:rPr>
      <w:rFonts w:asciiTheme="minorHAnsi" w:eastAsiaTheme="minorHAnsi" w:hAnsiTheme="minorHAnsi" w:cstheme="minorBidi"/>
      <w:sz w:val="20"/>
      <w:szCs w:val="20"/>
    </w:rPr>
  </w:style>
  <w:style w:type="character" w:customStyle="1" w:styleId="KommentarerChar">
    <w:name w:val="Kommentarer Char"/>
    <w:basedOn w:val="Standardstycketeckensnitt"/>
    <w:link w:val="Kommentarer"/>
    <w:uiPriority w:val="99"/>
    <w:semiHidden/>
    <w:rsid w:val="000040E6"/>
    <w:rPr>
      <w:sz w:val="20"/>
      <w:szCs w:val="20"/>
      <w:lang w:val="sv-SE"/>
    </w:rPr>
  </w:style>
  <w:style w:type="character" w:styleId="Hyperlnk">
    <w:name w:val="Hyperlink"/>
    <w:basedOn w:val="Standardstycketeckensnitt"/>
    <w:uiPriority w:val="99"/>
    <w:unhideWhenUsed/>
    <w:rsid w:val="000040E6"/>
    <w:rPr>
      <w:color w:val="0000FF" w:themeColor="hyperlink"/>
      <w:u w:val="single"/>
    </w:rPr>
  </w:style>
  <w:style w:type="paragraph" w:styleId="Sidhuvud">
    <w:name w:val="header"/>
    <w:basedOn w:val="Normal"/>
    <w:link w:val="SidhuvudChar"/>
    <w:uiPriority w:val="99"/>
    <w:unhideWhenUsed/>
    <w:rsid w:val="00EE0B25"/>
    <w:pPr>
      <w:tabs>
        <w:tab w:val="center" w:pos="4536"/>
        <w:tab w:val="right" w:pos="9072"/>
      </w:tabs>
    </w:pPr>
  </w:style>
  <w:style w:type="character" w:customStyle="1" w:styleId="SidhuvudChar">
    <w:name w:val="Sidhuvud Char"/>
    <w:basedOn w:val="Standardstycketeckensnitt"/>
    <w:link w:val="Sidhuvud"/>
    <w:uiPriority w:val="99"/>
    <w:rsid w:val="00EE0B25"/>
    <w:rPr>
      <w:rFonts w:ascii="Palatino Linotype" w:eastAsia="Palatino Linotype" w:hAnsi="Palatino Linotype" w:cs="Palatino Linotype"/>
      <w:lang w:val="sv-SE"/>
    </w:rPr>
  </w:style>
  <w:style w:type="paragraph" w:styleId="Sidfot">
    <w:name w:val="footer"/>
    <w:basedOn w:val="Normal"/>
    <w:link w:val="SidfotChar"/>
    <w:uiPriority w:val="99"/>
    <w:unhideWhenUsed/>
    <w:rsid w:val="00EE0B25"/>
    <w:pPr>
      <w:tabs>
        <w:tab w:val="center" w:pos="4536"/>
        <w:tab w:val="right" w:pos="9072"/>
      </w:tabs>
    </w:pPr>
  </w:style>
  <w:style w:type="character" w:customStyle="1" w:styleId="SidfotChar">
    <w:name w:val="Sidfot Char"/>
    <w:basedOn w:val="Standardstycketeckensnitt"/>
    <w:link w:val="Sidfot"/>
    <w:uiPriority w:val="99"/>
    <w:rsid w:val="00EE0B25"/>
    <w:rPr>
      <w:rFonts w:ascii="Palatino Linotype" w:eastAsia="Palatino Linotype" w:hAnsi="Palatino Linotype" w:cs="Palatino Linotype"/>
      <w:lang w:val="sv-SE"/>
    </w:rPr>
  </w:style>
  <w:style w:type="paragraph" w:styleId="Ballongtext">
    <w:name w:val="Balloon Text"/>
    <w:basedOn w:val="Normal"/>
    <w:link w:val="BallongtextChar"/>
    <w:uiPriority w:val="99"/>
    <w:semiHidden/>
    <w:unhideWhenUsed/>
    <w:rsid w:val="0041625B"/>
    <w:rPr>
      <w:rFonts w:ascii="Tahoma" w:hAnsi="Tahoma" w:cs="Tahoma"/>
      <w:sz w:val="16"/>
      <w:szCs w:val="16"/>
    </w:rPr>
  </w:style>
  <w:style w:type="character" w:customStyle="1" w:styleId="BallongtextChar">
    <w:name w:val="Ballongtext Char"/>
    <w:basedOn w:val="Standardstycketeckensnitt"/>
    <w:link w:val="Ballongtext"/>
    <w:uiPriority w:val="99"/>
    <w:semiHidden/>
    <w:rsid w:val="0041625B"/>
    <w:rPr>
      <w:rFonts w:ascii="Tahoma" w:eastAsia="Palatino Linotype"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rfs.se/" TargetMode="External"/><Relationship Id="rId18" Type="http://schemas.openxmlformats.org/officeDocument/2006/relationships/hyperlink" Target="http://www.rfs.se/" TargetMode="External"/><Relationship Id="rId26" Type="http://schemas.openxmlformats.org/officeDocument/2006/relationships/image" Target="media/image7.jpeg"/><Relationship Id="rId39" Type="http://schemas.openxmlformats.org/officeDocument/2006/relationships/hyperlink" Target="http://www.karlstad.se/" TargetMode="External"/><Relationship Id="rId21" Type="http://schemas.openxmlformats.org/officeDocument/2006/relationships/hyperlink" Target="http://www.bra.se/" TargetMode="External"/><Relationship Id="rId34" Type="http://schemas.openxmlformats.org/officeDocument/2006/relationships/hyperlink" Target="http://www.connection.se/fso" TargetMode="External"/><Relationship Id="rId42" Type="http://schemas.openxmlformats.org/officeDocument/2006/relationships/image" Target="media/image11.jpeg"/><Relationship Id="rId47" Type="http://schemas.openxmlformats.org/officeDocument/2006/relationships/hyperlink" Target="http://www.socialstyrelsen.se/" TargetMode="External"/><Relationship Id="rId50" Type="http://schemas.openxmlformats.org/officeDocument/2006/relationships/hyperlink" Target="http://www.skl.se/" TargetMode="External"/><Relationship Id="rId55" Type="http://schemas.openxmlformats.org/officeDocument/2006/relationships/hyperlink" Target="http://www.barnombudsmannen.se/" TargetMode="External"/><Relationship Id="rId63" Type="http://schemas.openxmlformats.org/officeDocument/2006/relationships/hyperlink" Target="mailto:info@rfs.s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www.rfs.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 TargetMode="External"/><Relationship Id="rId32" Type="http://schemas.openxmlformats.org/officeDocument/2006/relationships/image" Target="media/image8.jpeg"/><Relationship Id="rId37" Type="http://schemas.openxmlformats.org/officeDocument/2006/relationships/hyperlink" Target="http://www.socialstyrelsen.se/" TargetMode="External"/><Relationship Id="rId40" Type="http://schemas.openxmlformats.org/officeDocument/2006/relationships/hyperlink" Target="http://www.uppsala.se/" TargetMode="External"/><Relationship Id="rId45" Type="http://schemas.openxmlformats.org/officeDocument/2006/relationships/hyperlink" Target="http://www.raddabarnen.se/" TargetMode="External"/><Relationship Id="rId53" Type="http://schemas.openxmlformats.org/officeDocument/2006/relationships/hyperlink" Target="http://www.rfs.se/effekter)" TargetMode="External"/><Relationship Id="rId58" Type="http://schemas.openxmlformats.org/officeDocument/2006/relationships/image" Target="media/image14.pn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kris.a.se/" TargetMode="External"/><Relationship Id="rId28" Type="http://schemas.openxmlformats.org/officeDocument/2006/relationships/hyperlink" Target="http://www.attention-riks.se/" TargetMode="External"/><Relationship Id="rId36" Type="http://schemas.openxmlformats.org/officeDocument/2006/relationships/hyperlink" Target="http://www.rfs.se/" TargetMode="External"/><Relationship Id="rId49" Type="http://schemas.openxmlformats.org/officeDocument/2006/relationships/hyperlink" Target="http://www.domstol.se/" TargetMode="External"/><Relationship Id="rId57" Type="http://schemas.openxmlformats.org/officeDocument/2006/relationships/hyperlink" Target="http://www/" TargetMode="External"/><Relationship Id="rId61"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hyperlink" Target="http://www.skl.se/" TargetMode="External"/><Relationship Id="rId44" Type="http://schemas.openxmlformats.org/officeDocument/2006/relationships/hyperlink" Target="http://www/" TargetMode="External"/><Relationship Id="rId52" Type="http://schemas.openxmlformats.org/officeDocument/2006/relationships/hyperlink" Target="http://www.lj.se/" TargetMode="External"/><Relationship Id="rId60" Type="http://schemas.openxmlformats.org/officeDocument/2006/relationships/hyperlink" Target="http://www.ivo.se/anmala-och-rapportera/" TargetMode="External"/><Relationship Id="rId65"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kriminalvarden.se/" TargetMode="External"/><Relationship Id="rId27" Type="http://schemas.openxmlformats.org/officeDocument/2006/relationships/hyperlink" Target="http://www.ivo.se/" TargetMode="External"/><Relationship Id="rId30" Type="http://schemas.openxmlformats.org/officeDocument/2006/relationships/hyperlink" Target="http://www.socialstyrelsen.se/" TargetMode="External"/><Relationship Id="rId35" Type="http://schemas.openxmlformats.org/officeDocument/2006/relationships/hyperlink" Target="http://www.forsakringskassan.se/" TargetMode="External"/><Relationship Id="rId43" Type="http://schemas.openxmlformats.org/officeDocument/2006/relationships/hyperlink" Target="http://www.migrationsverket.se/" TargetMode="External"/><Relationship Id="rId48" Type="http://schemas.openxmlformats.org/officeDocument/2006/relationships/hyperlink" Target="http://www.redcross.se/" TargetMode="External"/><Relationship Id="rId56" Type="http://schemas.openxmlformats.org/officeDocument/2006/relationships/hyperlink" Target="http://www.kriminalvarden.se/" TargetMode="External"/><Relationship Id="rId64" Type="http://schemas.openxmlformats.org/officeDocument/2006/relationships/image" Target="media/image16.png"/><Relationship Id="rId8" Type="http://schemas.openxmlformats.org/officeDocument/2006/relationships/endnotes" Target="endnotes.xml"/><Relationship Id="rId51" Type="http://schemas.openxmlformats.org/officeDocument/2006/relationships/image" Target="media/image12.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 TargetMode="External"/><Relationship Id="rId25" Type="http://schemas.openxmlformats.org/officeDocument/2006/relationships/image" Target="media/image6.jpeg"/><Relationship Id="rId33" Type="http://schemas.openxmlformats.org/officeDocument/2006/relationships/image" Target="media/image9.jpeg"/><Relationship Id="rId38" Type="http://schemas.openxmlformats.org/officeDocument/2006/relationships/hyperlink" Target="http://www.skl.se/" TargetMode="External"/><Relationship Id="rId46" Type="http://schemas.openxmlformats.org/officeDocument/2006/relationships/hyperlink" Target="http://www.skolverket.se/" TargetMode="External"/><Relationship Id="rId59" Type="http://schemas.openxmlformats.org/officeDocument/2006/relationships/hyperlink" Target="mailto:info@rfs.se" TargetMode="External"/><Relationship Id="rId67" Type="http://schemas.openxmlformats.org/officeDocument/2006/relationships/theme" Target="theme/theme1.xml"/><Relationship Id="rId20" Type="http://schemas.openxmlformats.org/officeDocument/2006/relationships/hyperlink" Target="http://www.regeringen.se/" TargetMode="External"/><Relationship Id="rId41" Type="http://schemas.openxmlformats.org/officeDocument/2006/relationships/image" Target="media/image10.jpeg"/><Relationship Id="rId54" Type="http://schemas.openxmlformats.org/officeDocument/2006/relationships/image" Target="media/image13.jpeg"/><Relationship Id="rId6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C7E0-E813-4F0B-B898-F587747B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23630</Words>
  <Characters>125243</Characters>
  <Application>Microsoft Office Word</Application>
  <DocSecurity>0</DocSecurity>
  <Lines>1043</Lines>
  <Paragraphs>297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dc:creator>
  <cp:lastModifiedBy>Amra</cp:lastModifiedBy>
  <cp:revision>2</cp:revision>
  <dcterms:created xsi:type="dcterms:W3CDTF">2022-02-15T07:54:00Z</dcterms:created>
  <dcterms:modified xsi:type="dcterms:W3CDTF">2022-02-15T07:54:00Z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Adobe InDesign CC 2015 (Windows)</vt:lpwstr>
  </property>
  <property fmtid="{D5CDD505-2E9C-101B-9397-08002B2CF9AE}" pid="4" name="LastSaved">
    <vt:filetime>2022-01-04T00:00:00Z</vt:filetime>
  </property>
</Properties>
</file>